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1BC6" w14:textId="56EAC92C" w:rsidR="00847155" w:rsidRPr="00130D51" w:rsidRDefault="00847155" w:rsidP="00A3686F">
      <w:pPr>
        <w:shd w:val="clear" w:color="auto" w:fill="FFFFFF"/>
        <w:spacing w:after="0" w:line="240" w:lineRule="auto"/>
        <w:jc w:val="center"/>
        <w:rPr>
          <w:rFonts w:ascii="Arial" w:hAnsi="Arial" w:cs="Arial"/>
          <w:color w:val="000000" w:themeColor="text1"/>
          <w:sz w:val="20"/>
          <w:szCs w:val="20"/>
        </w:rPr>
      </w:pPr>
      <w:bookmarkStart w:id="0" w:name="_Hlk120392218"/>
      <w:bookmarkStart w:id="1" w:name="_Hlk99352854"/>
      <w:bookmarkStart w:id="2" w:name="_GoBack"/>
      <w:bookmarkEnd w:id="2"/>
      <w:r w:rsidRPr="00130D51">
        <w:rPr>
          <w:rFonts w:ascii="Arial" w:hAnsi="Arial" w:cs="Arial"/>
          <w:color w:val="000000" w:themeColor="text1"/>
          <w:sz w:val="20"/>
          <w:szCs w:val="20"/>
        </w:rPr>
        <w:t xml:space="preserve">Vnútorná hodnotiaca správa </w:t>
      </w:r>
      <w:r w:rsidRPr="00130D51">
        <w:rPr>
          <w:rFonts w:ascii="Arial" w:hAnsi="Arial" w:cs="Arial"/>
          <w:color w:val="000000" w:themeColor="text1"/>
          <w:sz w:val="20"/>
          <w:szCs w:val="20"/>
        </w:rPr>
        <w:br/>
        <w:t xml:space="preserve">o implementácii vnútorného systému </w:t>
      </w:r>
      <w:r w:rsidR="0005187B">
        <w:rPr>
          <w:rFonts w:ascii="Arial" w:hAnsi="Arial" w:cs="Arial"/>
          <w:color w:val="000000" w:themeColor="text1"/>
          <w:sz w:val="20"/>
          <w:szCs w:val="20"/>
        </w:rPr>
        <w:t xml:space="preserve">Reformovanej teologickej fakulty </w:t>
      </w:r>
      <w:r w:rsidRPr="00130D51">
        <w:rPr>
          <w:rFonts w:ascii="Arial" w:hAnsi="Arial" w:cs="Arial"/>
          <w:color w:val="000000" w:themeColor="text1"/>
          <w:sz w:val="20"/>
          <w:szCs w:val="20"/>
        </w:rPr>
        <w:t>Univerzity J. Selyeho</w:t>
      </w:r>
      <w:r w:rsidRPr="00130D51">
        <w:rPr>
          <w:rFonts w:ascii="Arial" w:hAnsi="Arial" w:cs="Arial"/>
          <w:color w:val="000000" w:themeColor="text1"/>
          <w:sz w:val="20"/>
          <w:szCs w:val="20"/>
        </w:rPr>
        <w:br/>
        <w:t>za rok 2022</w:t>
      </w:r>
      <w:bookmarkEnd w:id="0"/>
    </w:p>
    <w:bookmarkEnd w:id="1"/>
    <w:p w14:paraId="147A2A27" w14:textId="77777777" w:rsidR="00265EA5" w:rsidRPr="00130D51" w:rsidRDefault="00265EA5" w:rsidP="00A3686F">
      <w:pPr>
        <w:spacing w:after="0" w:line="240" w:lineRule="auto"/>
        <w:rPr>
          <w:rFonts w:cs="Calibri"/>
          <w:color w:val="000000" w:themeColor="text1"/>
          <w:sz w:val="20"/>
          <w:szCs w:val="20"/>
        </w:rPr>
      </w:pPr>
    </w:p>
    <w:p w14:paraId="2DA4996E" w14:textId="77777777" w:rsidR="00D44A5C" w:rsidRPr="00130D51" w:rsidRDefault="00847155" w:rsidP="00D44A5C">
      <w:pPr>
        <w:pStyle w:val="Odsekzoznamu"/>
        <w:autoSpaceDE w:val="0"/>
        <w:autoSpaceDN w:val="0"/>
        <w:adjustRightInd w:val="0"/>
        <w:spacing w:after="0" w:line="240" w:lineRule="auto"/>
        <w:ind w:left="0"/>
        <w:jc w:val="both"/>
        <w:rPr>
          <w:rFonts w:cs="Calibri"/>
          <w:color w:val="000000" w:themeColor="text1"/>
          <w:sz w:val="20"/>
          <w:szCs w:val="20"/>
        </w:rPr>
      </w:pPr>
      <w:r w:rsidRPr="00130D51">
        <w:rPr>
          <w:rFonts w:cs="Calibri"/>
          <w:color w:val="000000" w:themeColor="text1"/>
          <w:sz w:val="20"/>
          <w:szCs w:val="20"/>
        </w:rPr>
        <w:t>Spôsob a rozsah prístupu k odkazovaným dokumentom (ak správa obsahuje aj odkazy na iné ako verejne prístupné dokumenty s chráneným prístupom)</w:t>
      </w:r>
      <w:r w:rsidR="00265EA5" w:rsidRPr="00130D51">
        <w:rPr>
          <w:rFonts w:cs="Calibri"/>
          <w:color w:val="000000" w:themeColor="text1"/>
          <w:sz w:val="20"/>
          <w:szCs w:val="20"/>
        </w:rPr>
        <w:t>:</w:t>
      </w:r>
      <w:r w:rsidR="008D753A" w:rsidRPr="00130D51">
        <w:rPr>
          <w:rFonts w:cs="Calibri"/>
          <w:color w:val="000000" w:themeColor="text1"/>
          <w:sz w:val="20"/>
          <w:szCs w:val="20"/>
        </w:rPr>
        <w:t xml:space="preserve"> </w:t>
      </w:r>
    </w:p>
    <w:p w14:paraId="2FADF871" w14:textId="1950038B" w:rsidR="00847155" w:rsidRPr="00130D51" w:rsidRDefault="008D753A" w:rsidP="00D44A5C">
      <w:pPr>
        <w:pStyle w:val="Odsekzoznamu"/>
        <w:autoSpaceDE w:val="0"/>
        <w:autoSpaceDN w:val="0"/>
        <w:adjustRightInd w:val="0"/>
        <w:spacing w:after="0" w:line="240" w:lineRule="auto"/>
        <w:ind w:left="0"/>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Členovia DPS SAAVŠ budú ako používateľ, ktorý má sprístupnený register ale má sprístupnené dokumenty pre možnosť prezerania, ktoré sú označené ako verejné a zároveň sú schválené univerzitným schvaľovacím orgánom.</w:t>
      </w:r>
    </w:p>
    <w:p w14:paraId="4020CEAF" w14:textId="77777777" w:rsidR="00847155" w:rsidRPr="00130D51" w:rsidRDefault="00847155" w:rsidP="008D753A">
      <w:pPr>
        <w:pStyle w:val="Odsekzoznamu"/>
        <w:autoSpaceDE w:val="0"/>
        <w:autoSpaceDN w:val="0"/>
        <w:adjustRightInd w:val="0"/>
        <w:spacing w:after="0" w:line="240" w:lineRule="auto"/>
        <w:ind w:left="0" w:firstLine="284"/>
        <w:jc w:val="both"/>
        <w:rPr>
          <w:rFonts w:ascii="Times New Roman" w:hAnsi="Times New Roman"/>
          <w:color w:val="000000" w:themeColor="text1"/>
          <w:sz w:val="20"/>
          <w:szCs w:val="20"/>
          <w:lang w:eastAsia="sk-SK"/>
        </w:rPr>
      </w:pPr>
    </w:p>
    <w:p w14:paraId="45A5DBED" w14:textId="77777777" w:rsidR="00847155" w:rsidRPr="00130D51" w:rsidRDefault="00847155" w:rsidP="00A3686F">
      <w:pPr>
        <w:keepNext/>
        <w:keepLines/>
        <w:numPr>
          <w:ilvl w:val="0"/>
          <w:numId w:val="5"/>
        </w:numPr>
        <w:spacing w:after="0" w:line="240" w:lineRule="auto"/>
        <w:jc w:val="both"/>
        <w:outlineLvl w:val="1"/>
        <w:rPr>
          <w:rFonts w:cs="Calibri"/>
          <w:b/>
          <w:bCs/>
          <w:color w:val="000000" w:themeColor="text1"/>
          <w:sz w:val="20"/>
          <w:szCs w:val="20"/>
        </w:rPr>
      </w:pPr>
      <w:r w:rsidRPr="00130D51">
        <w:rPr>
          <w:rFonts w:cs="Calibri"/>
          <w:b/>
          <w:bCs/>
          <w:color w:val="000000" w:themeColor="text1"/>
          <w:sz w:val="20"/>
          <w:szCs w:val="20"/>
        </w:rPr>
        <w:t xml:space="preserve">Základné informácie o vysokej škole </w:t>
      </w:r>
    </w:p>
    <w:p w14:paraId="06F2F076"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 xml:space="preserve">Názov vysokej školy </w:t>
      </w:r>
    </w:p>
    <w:p w14:paraId="30FF9EC8" w14:textId="77777777" w:rsidR="00847155" w:rsidRPr="00130D51" w:rsidRDefault="00847155" w:rsidP="00D55099">
      <w:pPr>
        <w:pStyle w:val="Odsekzoznamu"/>
        <w:autoSpaceDE w:val="0"/>
        <w:autoSpaceDN w:val="0"/>
        <w:adjustRightInd w:val="0"/>
        <w:spacing w:after="0" w:line="240" w:lineRule="auto"/>
        <w:ind w:left="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Univerzita J. Selyeho (ďalej aj "UJS" alebo "univerzita")</w:t>
      </w:r>
    </w:p>
    <w:p w14:paraId="597B362C" w14:textId="77777777" w:rsidR="00847155" w:rsidRPr="00130D51" w:rsidRDefault="00847155" w:rsidP="00A3686F">
      <w:pPr>
        <w:spacing w:after="0" w:line="240" w:lineRule="auto"/>
        <w:ind w:left="380"/>
        <w:contextualSpacing/>
        <w:jc w:val="both"/>
        <w:rPr>
          <w:rFonts w:cs="Calibri"/>
          <w:color w:val="000000" w:themeColor="text1"/>
          <w:sz w:val="20"/>
          <w:szCs w:val="20"/>
        </w:rPr>
      </w:pPr>
    </w:p>
    <w:p w14:paraId="66DA15D1"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Adresa</w:t>
      </w:r>
    </w:p>
    <w:p w14:paraId="5783D8FA" w14:textId="692E795C" w:rsidR="00847155" w:rsidRPr="00130D51" w:rsidRDefault="00847155" w:rsidP="00D55099">
      <w:pPr>
        <w:pStyle w:val="Odsekzoznamu"/>
        <w:autoSpaceDE w:val="0"/>
        <w:autoSpaceDN w:val="0"/>
        <w:adjustRightInd w:val="0"/>
        <w:spacing w:after="0" w:line="240" w:lineRule="auto"/>
        <w:ind w:left="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Bratislavská </w:t>
      </w:r>
      <w:r w:rsidR="000478D6" w:rsidRPr="00130D51">
        <w:rPr>
          <w:rFonts w:ascii="Times New Roman" w:hAnsi="Times New Roman"/>
          <w:color w:val="000000" w:themeColor="text1"/>
          <w:sz w:val="20"/>
          <w:szCs w:val="20"/>
          <w:lang w:eastAsia="sk-SK"/>
        </w:rPr>
        <w:t xml:space="preserve">cesta </w:t>
      </w:r>
      <w:r w:rsidRPr="00130D51">
        <w:rPr>
          <w:rFonts w:ascii="Times New Roman" w:hAnsi="Times New Roman"/>
          <w:color w:val="000000" w:themeColor="text1"/>
          <w:sz w:val="20"/>
          <w:szCs w:val="20"/>
          <w:lang w:eastAsia="sk-SK"/>
        </w:rPr>
        <w:t>3322, 94501 Komárno</w:t>
      </w:r>
    </w:p>
    <w:p w14:paraId="7827D7CB" w14:textId="77777777" w:rsidR="00847155" w:rsidRPr="00130D51" w:rsidRDefault="00847155" w:rsidP="00A3686F">
      <w:pPr>
        <w:spacing w:after="0" w:line="240" w:lineRule="auto"/>
        <w:ind w:left="380"/>
        <w:contextualSpacing/>
        <w:jc w:val="both"/>
        <w:rPr>
          <w:rFonts w:cs="Calibri"/>
          <w:color w:val="000000" w:themeColor="text1"/>
          <w:sz w:val="20"/>
          <w:szCs w:val="20"/>
        </w:rPr>
      </w:pPr>
    </w:p>
    <w:p w14:paraId="2B8E72F2"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Legislatívno-právne ukotvenie</w:t>
      </w:r>
    </w:p>
    <w:p w14:paraId="12DC6C7B" w14:textId="77777777" w:rsidR="00847155" w:rsidRPr="00130D51" w:rsidRDefault="00847155" w:rsidP="00D55099">
      <w:pPr>
        <w:pStyle w:val="Odsekzoznamu"/>
        <w:autoSpaceDE w:val="0"/>
        <w:autoSpaceDN w:val="0"/>
        <w:adjustRightInd w:val="0"/>
        <w:spacing w:after="0" w:line="240" w:lineRule="auto"/>
        <w:ind w:left="0"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je najmladšou verejnou vysokou školou vo vzdelávacom systéme SR. UJS bola zriadená Národnou radou Slovenskej republiky zákonom č. 465/2003 Z. z. zo dňa 23. 10. 2003, s účinnosťou od 01. 01. 2004. Na plnenie úloh univerzity v oblasti vedy, výskumu a vzdelávania sa zriadili tri fakulty, a to Ekonomická fakulta, po zmene názvu </w:t>
      </w:r>
      <w:r w:rsidRPr="00130D51">
        <w:rPr>
          <w:rFonts w:ascii="Times New Roman" w:hAnsi="Times New Roman"/>
          <w:iCs/>
          <w:color w:val="000000" w:themeColor="text1"/>
          <w:sz w:val="20"/>
          <w:szCs w:val="20"/>
          <w:lang w:eastAsia="sk-SK"/>
        </w:rPr>
        <w:t>Fakulta ekonómie a informatiky</w:t>
      </w:r>
      <w:r w:rsidRPr="00130D51">
        <w:rPr>
          <w:rFonts w:ascii="Times New Roman" w:hAnsi="Times New Roman"/>
          <w:i/>
          <w:iCs/>
          <w:color w:val="000000" w:themeColor="text1"/>
          <w:sz w:val="20"/>
          <w:szCs w:val="20"/>
          <w:lang w:eastAsia="sk-SK"/>
        </w:rPr>
        <w:t xml:space="preserve"> </w:t>
      </w:r>
      <w:r w:rsidRPr="00130D51">
        <w:rPr>
          <w:rFonts w:ascii="Times New Roman" w:hAnsi="Times New Roman"/>
          <w:color w:val="000000" w:themeColor="text1"/>
          <w:sz w:val="20"/>
          <w:szCs w:val="20"/>
          <w:lang w:eastAsia="sk-SK"/>
        </w:rPr>
        <w:t>(ďalej aj „</w:t>
      </w:r>
      <w:r w:rsidRPr="00130D51">
        <w:rPr>
          <w:rFonts w:ascii="Times New Roman" w:hAnsi="Times New Roman"/>
          <w:iCs/>
          <w:color w:val="000000" w:themeColor="text1"/>
          <w:sz w:val="20"/>
          <w:szCs w:val="20"/>
          <w:lang w:eastAsia="sk-SK"/>
        </w:rPr>
        <w:t>FEI</w:t>
      </w:r>
      <w:r w:rsidRPr="00130D51">
        <w:rPr>
          <w:rFonts w:ascii="Times New Roman" w:hAnsi="Times New Roman"/>
          <w:i/>
          <w:iCs/>
          <w:color w:val="000000" w:themeColor="text1"/>
          <w:sz w:val="20"/>
          <w:szCs w:val="20"/>
          <w:lang w:eastAsia="sk-SK"/>
        </w:rPr>
        <w:t xml:space="preserve"> </w:t>
      </w:r>
      <w:r w:rsidRPr="00130D51">
        <w:rPr>
          <w:rFonts w:ascii="Times New Roman" w:hAnsi="Times New Roman"/>
          <w:color w:val="000000" w:themeColor="text1"/>
          <w:sz w:val="20"/>
          <w:szCs w:val="20"/>
          <w:lang w:eastAsia="sk-SK"/>
        </w:rPr>
        <w:t>UJS“), Pedagogická fakulta (ďalej aj „PF UJS“), Reformovaná teologická fakulta (ďalej aj „RTF UJS“).</w:t>
      </w:r>
    </w:p>
    <w:p w14:paraId="2D3A77DC" w14:textId="77777777" w:rsidR="00847155" w:rsidRPr="00130D51" w:rsidRDefault="00847155" w:rsidP="00A3686F">
      <w:pPr>
        <w:spacing w:after="0" w:line="240" w:lineRule="auto"/>
        <w:ind w:left="380"/>
        <w:contextualSpacing/>
        <w:jc w:val="both"/>
        <w:rPr>
          <w:rFonts w:cs="Calibri"/>
          <w:color w:val="000000" w:themeColor="text1"/>
          <w:sz w:val="20"/>
          <w:szCs w:val="20"/>
        </w:rPr>
      </w:pPr>
    </w:p>
    <w:p w14:paraId="37151035"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Štatutári</w:t>
      </w:r>
    </w:p>
    <w:p w14:paraId="3E1BA090" w14:textId="77777777" w:rsidR="00847155" w:rsidRPr="00130D51" w:rsidRDefault="00847155" w:rsidP="00D55099">
      <w:pPr>
        <w:pStyle w:val="Odsekzoznamu"/>
        <w:autoSpaceDE w:val="0"/>
        <w:autoSpaceDN w:val="0"/>
        <w:adjustRightInd w:val="0"/>
        <w:spacing w:after="0" w:line="240" w:lineRule="auto"/>
        <w:ind w:left="284"/>
        <w:jc w:val="both"/>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Dr. habil. PaedDr. György Juhász, PhD., rektor</w:t>
      </w:r>
    </w:p>
    <w:p w14:paraId="44EB8FF3" w14:textId="77777777" w:rsidR="00847155" w:rsidRPr="00130D51" w:rsidRDefault="00847155" w:rsidP="00A3686F">
      <w:pPr>
        <w:spacing w:after="0" w:line="240" w:lineRule="auto"/>
        <w:ind w:left="380"/>
        <w:contextualSpacing/>
        <w:jc w:val="both"/>
        <w:rPr>
          <w:rFonts w:cs="Calibri"/>
          <w:color w:val="000000" w:themeColor="text1"/>
          <w:sz w:val="20"/>
          <w:szCs w:val="20"/>
        </w:rPr>
      </w:pPr>
    </w:p>
    <w:p w14:paraId="1BFE3CBD"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Kontaktná osoba (kontakt pre účely posudzovania VSZK)</w:t>
      </w:r>
    </w:p>
    <w:p w14:paraId="036CE1E0" w14:textId="77777777" w:rsidR="00847155" w:rsidRPr="00130D51" w:rsidRDefault="00847155" w:rsidP="00D55099">
      <w:pPr>
        <w:pStyle w:val="Odsekzoznamu"/>
        <w:autoSpaceDE w:val="0"/>
        <w:autoSpaceDN w:val="0"/>
        <w:adjustRightInd w:val="0"/>
        <w:spacing w:after="0" w:line="240" w:lineRule="auto"/>
        <w:ind w:left="284"/>
        <w:jc w:val="both"/>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Dr. habil. PaedDr. Melinda Nagy, PhD., prorektorka pre akreditáciu a zabezpečovanie kvality</w:t>
      </w:r>
    </w:p>
    <w:p w14:paraId="0321FF3B" w14:textId="77777777" w:rsidR="00847155" w:rsidRPr="00130D51" w:rsidRDefault="00847155" w:rsidP="00A3686F">
      <w:pPr>
        <w:pStyle w:val="Odsekzoznamu"/>
        <w:autoSpaceDE w:val="0"/>
        <w:autoSpaceDN w:val="0"/>
        <w:adjustRightInd w:val="0"/>
        <w:spacing w:after="0" w:line="240" w:lineRule="auto"/>
        <w:ind w:left="380"/>
        <w:jc w:val="both"/>
        <w:rPr>
          <w:rFonts w:ascii="Times New Roman" w:hAnsi="Times New Roman"/>
          <w:iCs/>
          <w:color w:val="000000" w:themeColor="text1"/>
          <w:sz w:val="20"/>
          <w:szCs w:val="20"/>
          <w:lang w:eastAsia="sk-SK"/>
        </w:rPr>
      </w:pPr>
    </w:p>
    <w:p w14:paraId="4A493E65" w14:textId="0FF233BD"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Štruktúra vysokej školy, pracoviská a lokality (s odkazom na webovú stránku, súvisiaci predpis, resp. zloženie)</w:t>
      </w:r>
    </w:p>
    <w:p w14:paraId="6D7D4EDA" w14:textId="346D70E8" w:rsidR="00E73CF1" w:rsidRPr="00130D51" w:rsidRDefault="00E73CF1"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Tab. č. 1.</w:t>
      </w:r>
      <w:r w:rsidR="00A3686F" w:rsidRPr="00130D51">
        <w:rPr>
          <w:rFonts w:ascii="Times New Roman" w:hAnsi="Times New Roman"/>
          <w:color w:val="000000" w:themeColor="text1"/>
          <w:sz w:val="20"/>
          <w:szCs w:val="20"/>
          <w:lang w:eastAsia="sk-SK"/>
        </w:rPr>
        <w:t xml:space="preserve"> Pracoviská a lokality UJS</w:t>
      </w:r>
    </w:p>
    <w:tbl>
      <w:tblPr>
        <w:tblStyle w:val="Mriekatabuky"/>
        <w:tblW w:w="8964" w:type="dxa"/>
        <w:tblInd w:w="380" w:type="dxa"/>
        <w:tblLook w:val="04A0" w:firstRow="1" w:lastRow="0" w:firstColumn="1" w:lastColumn="0" w:noHBand="0" w:noVBand="1"/>
      </w:tblPr>
      <w:tblGrid>
        <w:gridCol w:w="4706"/>
        <w:gridCol w:w="4258"/>
      </w:tblGrid>
      <w:tr w:rsidR="008A3F72" w:rsidRPr="00130D51" w14:paraId="31D59A89" w14:textId="77777777" w:rsidTr="00F03AA5">
        <w:tc>
          <w:tcPr>
            <w:tcW w:w="4706" w:type="dxa"/>
            <w:vAlign w:val="center"/>
          </w:tcPr>
          <w:p w14:paraId="76EB78DD" w14:textId="0CE96FF1" w:rsidR="00F03AA5" w:rsidRPr="00130D51" w:rsidRDefault="00F03AA5" w:rsidP="00F934E1">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Pracoviská a lokality a web</w:t>
            </w:r>
            <w:r w:rsidR="000478D6" w:rsidRPr="00130D51">
              <w:rPr>
                <w:rFonts w:ascii="Times New Roman" w:hAnsi="Times New Roman"/>
                <w:iCs/>
                <w:color w:val="000000" w:themeColor="text1"/>
                <w:sz w:val="20"/>
                <w:szCs w:val="20"/>
                <w:lang w:eastAsia="sk-SK"/>
              </w:rPr>
              <w:t xml:space="preserve">ová </w:t>
            </w:r>
            <w:r w:rsidRPr="00130D51">
              <w:rPr>
                <w:rFonts w:ascii="Times New Roman" w:hAnsi="Times New Roman"/>
                <w:iCs/>
                <w:color w:val="000000" w:themeColor="text1"/>
                <w:sz w:val="20"/>
                <w:szCs w:val="20"/>
                <w:lang w:eastAsia="sk-SK"/>
              </w:rPr>
              <w:t>stránka:</w:t>
            </w:r>
          </w:p>
        </w:tc>
        <w:tc>
          <w:tcPr>
            <w:tcW w:w="4258" w:type="dxa"/>
            <w:vAlign w:val="center"/>
          </w:tcPr>
          <w:p w14:paraId="4288B4C4"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Lokalita:</w:t>
            </w:r>
          </w:p>
        </w:tc>
      </w:tr>
      <w:tr w:rsidR="008A3F72" w:rsidRPr="00130D51" w14:paraId="1B8626E7" w14:textId="77777777" w:rsidTr="00F03AA5">
        <w:tc>
          <w:tcPr>
            <w:tcW w:w="4706" w:type="dxa"/>
            <w:vAlign w:val="center"/>
          </w:tcPr>
          <w:p w14:paraId="6A963F60" w14:textId="21D87A39" w:rsidR="00F03AA5" w:rsidRPr="00130D51" w:rsidRDefault="003124D4" w:rsidP="00A3686F">
            <w:pPr>
              <w:pStyle w:val="Odsekzoznamu"/>
              <w:autoSpaceDE w:val="0"/>
              <w:autoSpaceDN w:val="0"/>
              <w:adjustRightInd w:val="0"/>
              <w:spacing w:after="0" w:line="240" w:lineRule="auto"/>
              <w:ind w:left="0"/>
              <w:rPr>
                <w:rFonts w:ascii="Times New Roman" w:hAnsi="Times New Roman"/>
                <w:b/>
                <w:bCs/>
                <w:iCs/>
                <w:color w:val="000000" w:themeColor="text1"/>
                <w:sz w:val="20"/>
                <w:szCs w:val="20"/>
                <w:lang w:eastAsia="sk-SK"/>
              </w:rPr>
            </w:pPr>
            <w:hyperlink r:id="rId8" w:history="1">
              <w:r w:rsidR="00F03AA5" w:rsidRPr="00130D51">
                <w:rPr>
                  <w:rStyle w:val="Hypertextovprepojenie"/>
                  <w:rFonts w:ascii="Times New Roman" w:hAnsi="Times New Roman"/>
                  <w:b/>
                  <w:bCs/>
                  <w:iCs/>
                  <w:color w:val="000000" w:themeColor="text1"/>
                  <w:sz w:val="20"/>
                  <w:szCs w:val="20"/>
                  <w:lang w:eastAsia="sk-SK"/>
                </w:rPr>
                <w:t>Fakulta ekonómie a informatiky</w:t>
              </w:r>
            </w:hyperlink>
          </w:p>
        </w:tc>
        <w:tc>
          <w:tcPr>
            <w:tcW w:w="4258" w:type="dxa"/>
            <w:vAlign w:val="center"/>
          </w:tcPr>
          <w:p w14:paraId="210A3C44"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21, 945 01 Komárno</w:t>
            </w:r>
          </w:p>
        </w:tc>
      </w:tr>
      <w:tr w:rsidR="008A3F72" w:rsidRPr="00130D51" w14:paraId="1B89CBF8" w14:textId="77777777" w:rsidTr="00F03AA5">
        <w:tc>
          <w:tcPr>
            <w:tcW w:w="4706" w:type="dxa"/>
            <w:vAlign w:val="center"/>
          </w:tcPr>
          <w:p w14:paraId="048F2F6F" w14:textId="5914B7F9"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9" w:history="1">
              <w:r w:rsidR="00F03AA5" w:rsidRPr="00130D51">
                <w:rPr>
                  <w:rStyle w:val="Hypertextovprepojenie"/>
                  <w:rFonts w:ascii="Times New Roman" w:hAnsi="Times New Roman"/>
                  <w:iCs/>
                  <w:color w:val="000000" w:themeColor="text1"/>
                  <w:sz w:val="20"/>
                  <w:szCs w:val="20"/>
                  <w:lang w:eastAsia="sk-SK"/>
                </w:rPr>
                <w:t>Katedra ekonomiky</w:t>
              </w:r>
            </w:hyperlink>
            <w:r w:rsidR="00F03AA5" w:rsidRPr="00130D51">
              <w:rPr>
                <w:rFonts w:ascii="Times New Roman" w:hAnsi="Times New Roman"/>
                <w:iCs/>
                <w:color w:val="000000" w:themeColor="text1"/>
                <w:sz w:val="20"/>
                <w:szCs w:val="20"/>
                <w:lang w:eastAsia="sk-SK"/>
              </w:rPr>
              <w:t xml:space="preserve"> </w:t>
            </w:r>
          </w:p>
        </w:tc>
        <w:tc>
          <w:tcPr>
            <w:tcW w:w="4258" w:type="dxa"/>
            <w:vAlign w:val="center"/>
          </w:tcPr>
          <w:p w14:paraId="041B5BB1"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21, 945 01 Komárno</w:t>
            </w:r>
          </w:p>
        </w:tc>
      </w:tr>
      <w:tr w:rsidR="008A3F72" w:rsidRPr="00130D51" w14:paraId="02F8793D" w14:textId="77777777" w:rsidTr="00F03AA5">
        <w:tc>
          <w:tcPr>
            <w:tcW w:w="4706" w:type="dxa"/>
            <w:vAlign w:val="center"/>
          </w:tcPr>
          <w:p w14:paraId="10629C20" w14:textId="6A1ADCD9"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0" w:history="1">
              <w:r w:rsidR="00F03AA5" w:rsidRPr="00130D51">
                <w:rPr>
                  <w:rStyle w:val="Hypertextovprepojenie"/>
                  <w:rFonts w:ascii="Times New Roman" w:hAnsi="Times New Roman"/>
                  <w:iCs/>
                  <w:color w:val="000000" w:themeColor="text1"/>
                  <w:sz w:val="20"/>
                  <w:szCs w:val="20"/>
                  <w:lang w:eastAsia="sk-SK"/>
                </w:rPr>
                <w:t>Katedra manažmentu</w:t>
              </w:r>
            </w:hyperlink>
            <w:r w:rsidR="00F03AA5" w:rsidRPr="00130D51">
              <w:rPr>
                <w:rFonts w:ascii="Times New Roman" w:hAnsi="Times New Roman"/>
                <w:iCs/>
                <w:color w:val="000000" w:themeColor="text1"/>
                <w:sz w:val="20"/>
                <w:szCs w:val="20"/>
                <w:lang w:eastAsia="sk-SK"/>
              </w:rPr>
              <w:t xml:space="preserve"> </w:t>
            </w:r>
          </w:p>
        </w:tc>
        <w:tc>
          <w:tcPr>
            <w:tcW w:w="4258" w:type="dxa"/>
            <w:vAlign w:val="center"/>
          </w:tcPr>
          <w:p w14:paraId="320C1F7D"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21, 945 01 Komárno</w:t>
            </w:r>
          </w:p>
        </w:tc>
      </w:tr>
      <w:tr w:rsidR="008A3F72" w:rsidRPr="00130D51" w14:paraId="0C6C7E25" w14:textId="77777777" w:rsidTr="00F03AA5">
        <w:tc>
          <w:tcPr>
            <w:tcW w:w="4706" w:type="dxa"/>
            <w:vAlign w:val="center"/>
          </w:tcPr>
          <w:p w14:paraId="114FD3AF" w14:textId="1E885EB5"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1" w:history="1">
              <w:r w:rsidR="00F03AA5" w:rsidRPr="00130D51">
                <w:rPr>
                  <w:rStyle w:val="Hypertextovprepojenie"/>
                  <w:rFonts w:ascii="Times New Roman" w:hAnsi="Times New Roman"/>
                  <w:iCs/>
                  <w:color w:val="000000" w:themeColor="text1"/>
                  <w:sz w:val="20"/>
                  <w:szCs w:val="20"/>
                  <w:lang w:eastAsia="sk-SK"/>
                </w:rPr>
                <w:t>Katedra matematiky</w:t>
              </w:r>
            </w:hyperlink>
          </w:p>
        </w:tc>
        <w:tc>
          <w:tcPr>
            <w:tcW w:w="4258" w:type="dxa"/>
            <w:vAlign w:val="center"/>
          </w:tcPr>
          <w:p w14:paraId="3E788EBC" w14:textId="3F380F5C"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 xml:space="preserve">Elektrárenská </w:t>
            </w:r>
            <w:r w:rsidR="000478D6" w:rsidRPr="00130D51">
              <w:rPr>
                <w:rFonts w:ascii="Times New Roman" w:hAnsi="Times New Roman"/>
                <w:iCs/>
                <w:color w:val="000000" w:themeColor="text1"/>
                <w:sz w:val="20"/>
                <w:szCs w:val="20"/>
                <w:lang w:eastAsia="sk-SK"/>
              </w:rPr>
              <w:t xml:space="preserve">cesta </w:t>
            </w:r>
            <w:r w:rsidRPr="00130D51">
              <w:rPr>
                <w:rFonts w:ascii="Times New Roman" w:hAnsi="Times New Roman"/>
                <w:iCs/>
                <w:color w:val="000000" w:themeColor="text1"/>
                <w:sz w:val="20"/>
                <w:szCs w:val="20"/>
                <w:lang w:eastAsia="sk-SK"/>
              </w:rPr>
              <w:t>2, 945 01 Komárno</w:t>
            </w:r>
          </w:p>
        </w:tc>
      </w:tr>
      <w:tr w:rsidR="008A3F72" w:rsidRPr="00130D51" w14:paraId="3485FED4" w14:textId="77777777" w:rsidTr="00F03AA5">
        <w:tc>
          <w:tcPr>
            <w:tcW w:w="4706" w:type="dxa"/>
            <w:vAlign w:val="center"/>
          </w:tcPr>
          <w:p w14:paraId="393005E4" w14:textId="7B4F660B"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2" w:history="1">
              <w:r w:rsidR="00F03AA5" w:rsidRPr="00130D51">
                <w:rPr>
                  <w:rStyle w:val="Hypertextovprepojenie"/>
                  <w:rFonts w:ascii="Times New Roman" w:hAnsi="Times New Roman"/>
                  <w:iCs/>
                  <w:color w:val="000000" w:themeColor="text1"/>
                  <w:sz w:val="20"/>
                  <w:szCs w:val="20"/>
                  <w:lang w:eastAsia="sk-SK"/>
                </w:rPr>
                <w:t>Katedra informatiky</w:t>
              </w:r>
            </w:hyperlink>
            <w:r w:rsidR="00F03AA5" w:rsidRPr="00130D51">
              <w:rPr>
                <w:rFonts w:ascii="Times New Roman" w:hAnsi="Times New Roman"/>
                <w:iCs/>
                <w:color w:val="000000" w:themeColor="text1"/>
                <w:sz w:val="20"/>
                <w:szCs w:val="20"/>
                <w:lang w:eastAsia="sk-SK"/>
              </w:rPr>
              <w:t xml:space="preserve"> </w:t>
            </w:r>
          </w:p>
        </w:tc>
        <w:tc>
          <w:tcPr>
            <w:tcW w:w="4258" w:type="dxa"/>
            <w:vAlign w:val="center"/>
          </w:tcPr>
          <w:p w14:paraId="025EDB5E" w14:textId="64B220F9"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 xml:space="preserve">Elektrárenská </w:t>
            </w:r>
            <w:r w:rsidR="000478D6" w:rsidRPr="00130D51">
              <w:rPr>
                <w:rFonts w:ascii="Times New Roman" w:hAnsi="Times New Roman"/>
                <w:iCs/>
                <w:color w:val="000000" w:themeColor="text1"/>
                <w:sz w:val="20"/>
                <w:szCs w:val="20"/>
                <w:lang w:eastAsia="sk-SK"/>
              </w:rPr>
              <w:t xml:space="preserve">cesta </w:t>
            </w:r>
            <w:r w:rsidRPr="00130D51">
              <w:rPr>
                <w:rFonts w:ascii="Times New Roman" w:hAnsi="Times New Roman"/>
                <w:iCs/>
                <w:color w:val="000000" w:themeColor="text1"/>
                <w:sz w:val="20"/>
                <w:szCs w:val="20"/>
                <w:lang w:eastAsia="sk-SK"/>
              </w:rPr>
              <w:t>2, 945 01 Komárno</w:t>
            </w:r>
          </w:p>
        </w:tc>
      </w:tr>
      <w:tr w:rsidR="008A3F72" w:rsidRPr="00130D51" w14:paraId="7694531A" w14:textId="77777777" w:rsidTr="00F03AA5">
        <w:tc>
          <w:tcPr>
            <w:tcW w:w="4706" w:type="dxa"/>
            <w:vAlign w:val="center"/>
          </w:tcPr>
          <w:p w14:paraId="138DE659" w14:textId="47A7F40D"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3" w:history="1">
              <w:r w:rsidR="00F03AA5" w:rsidRPr="00130D51">
                <w:rPr>
                  <w:rStyle w:val="Hypertextovprepojenie"/>
                  <w:rFonts w:ascii="Times New Roman" w:hAnsi="Times New Roman"/>
                  <w:iCs/>
                  <w:color w:val="000000" w:themeColor="text1"/>
                  <w:sz w:val="20"/>
                  <w:szCs w:val="20"/>
                  <w:lang w:eastAsia="sk-SK"/>
                </w:rPr>
                <w:t>Katedra odbornej jazykovej prípravy a komunikácie</w:t>
              </w:r>
            </w:hyperlink>
          </w:p>
        </w:tc>
        <w:tc>
          <w:tcPr>
            <w:tcW w:w="4258" w:type="dxa"/>
            <w:vAlign w:val="center"/>
          </w:tcPr>
          <w:p w14:paraId="45CA98AB"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21, 945 01 Komárno</w:t>
            </w:r>
          </w:p>
        </w:tc>
      </w:tr>
      <w:tr w:rsidR="008A3F72" w:rsidRPr="00130D51" w14:paraId="5CE3AB97" w14:textId="77777777" w:rsidTr="00F03AA5">
        <w:tc>
          <w:tcPr>
            <w:tcW w:w="4706" w:type="dxa"/>
            <w:vAlign w:val="center"/>
          </w:tcPr>
          <w:p w14:paraId="3345150A" w14:textId="6D76AAD5" w:rsidR="00F03AA5" w:rsidRPr="00130D51" w:rsidRDefault="003124D4" w:rsidP="00A3686F">
            <w:pPr>
              <w:pStyle w:val="Odsekzoznamu"/>
              <w:autoSpaceDE w:val="0"/>
              <w:autoSpaceDN w:val="0"/>
              <w:adjustRightInd w:val="0"/>
              <w:spacing w:after="0" w:line="240" w:lineRule="auto"/>
              <w:ind w:left="0"/>
              <w:rPr>
                <w:rFonts w:ascii="Times New Roman" w:hAnsi="Times New Roman"/>
                <w:b/>
                <w:bCs/>
                <w:color w:val="000000" w:themeColor="text1"/>
                <w:sz w:val="20"/>
                <w:szCs w:val="20"/>
                <w:lang w:eastAsia="sk-SK"/>
              </w:rPr>
            </w:pPr>
            <w:hyperlink r:id="rId14" w:history="1">
              <w:r w:rsidR="00F03AA5" w:rsidRPr="00130D51">
                <w:rPr>
                  <w:rStyle w:val="Hypertextovprepojenie"/>
                  <w:rFonts w:ascii="Times New Roman" w:hAnsi="Times New Roman"/>
                  <w:b/>
                  <w:bCs/>
                  <w:color w:val="000000" w:themeColor="text1"/>
                  <w:sz w:val="20"/>
                  <w:szCs w:val="20"/>
                  <w:lang w:eastAsia="sk-SK"/>
                </w:rPr>
                <w:t>Pedagogická fakulta</w:t>
              </w:r>
            </w:hyperlink>
          </w:p>
        </w:tc>
        <w:tc>
          <w:tcPr>
            <w:tcW w:w="4258" w:type="dxa"/>
            <w:vAlign w:val="center"/>
          </w:tcPr>
          <w:p w14:paraId="7C44FF90"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b/>
                <w:b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28FFD782" w14:textId="77777777" w:rsidTr="00F03AA5">
        <w:tc>
          <w:tcPr>
            <w:tcW w:w="4706" w:type="dxa"/>
            <w:vAlign w:val="center"/>
          </w:tcPr>
          <w:p w14:paraId="253AB592" w14:textId="245E0449"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5" w:history="1">
              <w:r w:rsidR="00F03AA5" w:rsidRPr="00130D51">
                <w:rPr>
                  <w:rStyle w:val="Hypertextovprepojenie"/>
                  <w:rFonts w:ascii="Times New Roman" w:hAnsi="Times New Roman"/>
                  <w:iCs/>
                  <w:color w:val="000000" w:themeColor="text1"/>
                  <w:sz w:val="20"/>
                  <w:szCs w:val="20"/>
                  <w:lang w:eastAsia="sk-SK"/>
                </w:rPr>
                <w:t>Katedra biológie</w:t>
              </w:r>
            </w:hyperlink>
          </w:p>
        </w:tc>
        <w:tc>
          <w:tcPr>
            <w:tcW w:w="4258" w:type="dxa"/>
            <w:vAlign w:val="center"/>
          </w:tcPr>
          <w:p w14:paraId="5854633A"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21, 945 01 Komárno</w:t>
            </w:r>
          </w:p>
        </w:tc>
      </w:tr>
      <w:tr w:rsidR="008A3F72" w:rsidRPr="00130D51" w14:paraId="6AF9BE24" w14:textId="77777777" w:rsidTr="00F03AA5">
        <w:tc>
          <w:tcPr>
            <w:tcW w:w="4706" w:type="dxa"/>
            <w:vAlign w:val="center"/>
          </w:tcPr>
          <w:p w14:paraId="79FB5C48" w14:textId="4E6C74EF"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6" w:history="1">
              <w:r w:rsidR="00F03AA5" w:rsidRPr="00130D51">
                <w:rPr>
                  <w:rStyle w:val="Hypertextovprepojenie"/>
                  <w:rFonts w:ascii="Times New Roman" w:hAnsi="Times New Roman"/>
                  <w:iCs/>
                  <w:color w:val="000000" w:themeColor="text1"/>
                  <w:sz w:val="20"/>
                  <w:szCs w:val="20"/>
                  <w:lang w:eastAsia="sk-SK"/>
                </w:rPr>
                <w:t>Katedra chémie</w:t>
              </w:r>
            </w:hyperlink>
          </w:p>
        </w:tc>
        <w:tc>
          <w:tcPr>
            <w:tcW w:w="4258" w:type="dxa"/>
            <w:vAlign w:val="center"/>
          </w:tcPr>
          <w:p w14:paraId="3B102FFE"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21, 945 01 Komárno</w:t>
            </w:r>
          </w:p>
        </w:tc>
      </w:tr>
      <w:tr w:rsidR="008A3F72" w:rsidRPr="00130D51" w14:paraId="5226DA36" w14:textId="77777777" w:rsidTr="00F03AA5">
        <w:tc>
          <w:tcPr>
            <w:tcW w:w="4706" w:type="dxa"/>
            <w:vAlign w:val="center"/>
          </w:tcPr>
          <w:p w14:paraId="0A005E19" w14:textId="36AC678F"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7" w:history="1">
              <w:r w:rsidR="00F03AA5" w:rsidRPr="00130D51">
                <w:rPr>
                  <w:rStyle w:val="Hypertextovprepojenie"/>
                  <w:rFonts w:ascii="Times New Roman" w:hAnsi="Times New Roman"/>
                  <w:iCs/>
                  <w:color w:val="000000" w:themeColor="text1"/>
                  <w:sz w:val="20"/>
                  <w:szCs w:val="20"/>
                  <w:lang w:eastAsia="sk-SK"/>
                </w:rPr>
                <w:t>Katedra maďarského jazyka a literatúry</w:t>
              </w:r>
            </w:hyperlink>
          </w:p>
        </w:tc>
        <w:tc>
          <w:tcPr>
            <w:tcW w:w="4258" w:type="dxa"/>
            <w:vAlign w:val="center"/>
          </w:tcPr>
          <w:p w14:paraId="4B2691AA"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59621000" w14:textId="77777777" w:rsidTr="00F03AA5">
        <w:tc>
          <w:tcPr>
            <w:tcW w:w="4706" w:type="dxa"/>
            <w:vAlign w:val="center"/>
          </w:tcPr>
          <w:p w14:paraId="378E1BBD" w14:textId="76872091"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8" w:history="1">
              <w:r w:rsidR="00F03AA5" w:rsidRPr="00130D51">
                <w:rPr>
                  <w:rStyle w:val="Hypertextovprepojenie"/>
                  <w:rFonts w:ascii="Times New Roman" w:hAnsi="Times New Roman"/>
                  <w:iCs/>
                  <w:color w:val="000000" w:themeColor="text1"/>
                  <w:sz w:val="20"/>
                  <w:szCs w:val="20"/>
                  <w:lang w:eastAsia="sk-SK"/>
                </w:rPr>
                <w:t>Katedra anglického jazyka a literatúry</w:t>
              </w:r>
            </w:hyperlink>
          </w:p>
        </w:tc>
        <w:tc>
          <w:tcPr>
            <w:tcW w:w="4258" w:type="dxa"/>
            <w:vAlign w:val="center"/>
          </w:tcPr>
          <w:p w14:paraId="61CAFE7F"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09BB9DED" w14:textId="77777777" w:rsidTr="00F03AA5">
        <w:tc>
          <w:tcPr>
            <w:tcW w:w="4706" w:type="dxa"/>
            <w:vAlign w:val="center"/>
          </w:tcPr>
          <w:p w14:paraId="220CAD37" w14:textId="597981F7"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19" w:history="1">
              <w:r w:rsidR="00F03AA5" w:rsidRPr="00130D51">
                <w:rPr>
                  <w:rStyle w:val="Hypertextovprepojenie"/>
                  <w:rFonts w:ascii="Times New Roman" w:hAnsi="Times New Roman"/>
                  <w:iCs/>
                  <w:color w:val="000000" w:themeColor="text1"/>
                  <w:sz w:val="20"/>
                  <w:szCs w:val="20"/>
                  <w:lang w:eastAsia="sk-SK"/>
                </w:rPr>
                <w:t>Katedra nemeckého jazyka a literatúry</w:t>
              </w:r>
            </w:hyperlink>
          </w:p>
        </w:tc>
        <w:tc>
          <w:tcPr>
            <w:tcW w:w="4258" w:type="dxa"/>
            <w:vAlign w:val="center"/>
          </w:tcPr>
          <w:p w14:paraId="5B5DC8F5"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19A7BA88" w14:textId="77777777" w:rsidTr="00F03AA5">
        <w:tc>
          <w:tcPr>
            <w:tcW w:w="4706" w:type="dxa"/>
            <w:vAlign w:val="center"/>
          </w:tcPr>
          <w:p w14:paraId="7DA653D4" w14:textId="0FD16A97"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0" w:history="1">
              <w:r w:rsidR="00F03AA5" w:rsidRPr="00130D51">
                <w:rPr>
                  <w:rStyle w:val="Hypertextovprepojenie"/>
                  <w:rFonts w:ascii="Times New Roman" w:hAnsi="Times New Roman"/>
                  <w:iCs/>
                  <w:color w:val="000000" w:themeColor="text1"/>
                  <w:sz w:val="20"/>
                  <w:szCs w:val="20"/>
                  <w:lang w:eastAsia="sk-SK"/>
                </w:rPr>
                <w:t>Katedra histórie</w:t>
              </w:r>
            </w:hyperlink>
          </w:p>
        </w:tc>
        <w:tc>
          <w:tcPr>
            <w:tcW w:w="4258" w:type="dxa"/>
            <w:vAlign w:val="center"/>
          </w:tcPr>
          <w:p w14:paraId="70EAD7D6"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7810DA2D" w14:textId="77777777" w:rsidTr="00F03AA5">
        <w:tc>
          <w:tcPr>
            <w:tcW w:w="4706" w:type="dxa"/>
            <w:vAlign w:val="center"/>
          </w:tcPr>
          <w:p w14:paraId="52ABAB60" w14:textId="45249D14"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1" w:history="1">
              <w:r w:rsidR="00F03AA5" w:rsidRPr="00130D51">
                <w:rPr>
                  <w:rStyle w:val="Hypertextovprepojenie"/>
                  <w:rFonts w:ascii="Times New Roman" w:hAnsi="Times New Roman"/>
                  <w:iCs/>
                  <w:color w:val="000000" w:themeColor="text1"/>
                  <w:sz w:val="20"/>
                  <w:szCs w:val="20"/>
                  <w:lang w:eastAsia="sk-SK"/>
                </w:rPr>
                <w:t>Katedra slovenského jazyka a literatúry</w:t>
              </w:r>
            </w:hyperlink>
          </w:p>
        </w:tc>
        <w:tc>
          <w:tcPr>
            <w:tcW w:w="4258" w:type="dxa"/>
            <w:vAlign w:val="center"/>
          </w:tcPr>
          <w:p w14:paraId="1EDA7604"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43778D39" w14:textId="77777777" w:rsidTr="00F03AA5">
        <w:tc>
          <w:tcPr>
            <w:tcW w:w="4706" w:type="dxa"/>
            <w:vAlign w:val="center"/>
          </w:tcPr>
          <w:p w14:paraId="398EF559" w14:textId="754C20FA"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2" w:history="1">
              <w:r w:rsidR="00F03AA5" w:rsidRPr="00130D51">
                <w:rPr>
                  <w:rStyle w:val="Hypertextovprepojenie"/>
                  <w:rFonts w:ascii="Times New Roman" w:hAnsi="Times New Roman"/>
                  <w:iCs/>
                  <w:color w:val="000000" w:themeColor="text1"/>
                  <w:sz w:val="20"/>
                  <w:szCs w:val="20"/>
                  <w:lang w:eastAsia="sk-SK"/>
                </w:rPr>
                <w:t>Katedra pedagogiky</w:t>
              </w:r>
            </w:hyperlink>
          </w:p>
        </w:tc>
        <w:tc>
          <w:tcPr>
            <w:tcW w:w="4258" w:type="dxa"/>
            <w:vAlign w:val="center"/>
          </w:tcPr>
          <w:p w14:paraId="3C671AB1"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49656734" w14:textId="77777777" w:rsidTr="00F03AA5">
        <w:tc>
          <w:tcPr>
            <w:tcW w:w="4706" w:type="dxa"/>
            <w:vAlign w:val="center"/>
          </w:tcPr>
          <w:p w14:paraId="5C7194A1" w14:textId="1AAEC285"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3" w:history="1">
              <w:r w:rsidR="00F03AA5" w:rsidRPr="00130D51">
                <w:rPr>
                  <w:rStyle w:val="Hypertextovprepojenie"/>
                  <w:rFonts w:ascii="Times New Roman" w:hAnsi="Times New Roman"/>
                  <w:iCs/>
                  <w:color w:val="000000" w:themeColor="text1"/>
                  <w:sz w:val="20"/>
                  <w:szCs w:val="20"/>
                  <w:lang w:eastAsia="sk-SK"/>
                </w:rPr>
                <w:t>Katedra predškolskej a elementárnej pedagogiky</w:t>
              </w:r>
            </w:hyperlink>
          </w:p>
        </w:tc>
        <w:tc>
          <w:tcPr>
            <w:tcW w:w="4258" w:type="dxa"/>
            <w:vAlign w:val="center"/>
          </w:tcPr>
          <w:p w14:paraId="0C5FC4ED"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Bratislavská cesta 3322, 945 01 Komárno</w:t>
            </w:r>
          </w:p>
        </w:tc>
      </w:tr>
      <w:tr w:rsidR="008A3F72" w:rsidRPr="00130D51" w14:paraId="4C96EC0A" w14:textId="77777777" w:rsidTr="00F03AA5">
        <w:tc>
          <w:tcPr>
            <w:tcW w:w="4706" w:type="dxa"/>
            <w:vAlign w:val="center"/>
          </w:tcPr>
          <w:p w14:paraId="52352515" w14:textId="3E245BF6"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4" w:history="1">
              <w:r w:rsidR="00F03AA5" w:rsidRPr="00130D51">
                <w:rPr>
                  <w:rStyle w:val="Hypertextovprepojenie"/>
                  <w:rFonts w:ascii="Times New Roman" w:hAnsi="Times New Roman"/>
                  <w:iCs/>
                  <w:color w:val="000000" w:themeColor="text1"/>
                  <w:sz w:val="20"/>
                  <w:szCs w:val="20"/>
                  <w:lang w:eastAsia="sk-SK"/>
                </w:rPr>
                <w:t>Katedra telesnej výchovy a športu</w:t>
              </w:r>
            </w:hyperlink>
          </w:p>
        </w:tc>
        <w:tc>
          <w:tcPr>
            <w:tcW w:w="4258" w:type="dxa"/>
            <w:vAlign w:val="center"/>
          </w:tcPr>
          <w:p w14:paraId="5BDC85BF"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Hradná 2, 945 01 Komárno</w:t>
            </w:r>
          </w:p>
        </w:tc>
      </w:tr>
      <w:tr w:rsidR="008A3F72" w:rsidRPr="00130D51" w14:paraId="5918AFD4" w14:textId="77777777" w:rsidTr="00F03AA5">
        <w:tc>
          <w:tcPr>
            <w:tcW w:w="4706" w:type="dxa"/>
            <w:vAlign w:val="center"/>
          </w:tcPr>
          <w:p w14:paraId="54EA2787" w14:textId="24ABBA23" w:rsidR="00F03AA5" w:rsidRPr="00130D51" w:rsidRDefault="003124D4" w:rsidP="00A3686F">
            <w:pPr>
              <w:pStyle w:val="Odsekzoznamu"/>
              <w:autoSpaceDE w:val="0"/>
              <w:autoSpaceDN w:val="0"/>
              <w:adjustRightInd w:val="0"/>
              <w:spacing w:after="0" w:line="240" w:lineRule="auto"/>
              <w:ind w:left="0"/>
              <w:rPr>
                <w:rFonts w:ascii="Times New Roman" w:hAnsi="Times New Roman"/>
                <w:b/>
                <w:bCs/>
                <w:color w:val="000000" w:themeColor="text1"/>
                <w:sz w:val="20"/>
                <w:szCs w:val="20"/>
                <w:lang w:eastAsia="sk-SK"/>
              </w:rPr>
            </w:pPr>
            <w:hyperlink r:id="rId25" w:history="1">
              <w:r w:rsidR="00F03AA5" w:rsidRPr="00130D51">
                <w:rPr>
                  <w:rStyle w:val="Hypertextovprepojenie"/>
                  <w:rFonts w:ascii="Times New Roman" w:hAnsi="Times New Roman"/>
                  <w:b/>
                  <w:bCs/>
                  <w:color w:val="000000" w:themeColor="text1"/>
                  <w:sz w:val="20"/>
                  <w:szCs w:val="20"/>
                  <w:lang w:eastAsia="sk-SK"/>
                </w:rPr>
                <w:t>Reformovaná teologická fakulta</w:t>
              </w:r>
            </w:hyperlink>
          </w:p>
        </w:tc>
        <w:tc>
          <w:tcPr>
            <w:tcW w:w="4258" w:type="dxa"/>
            <w:vAlign w:val="center"/>
          </w:tcPr>
          <w:p w14:paraId="35FB5576" w14:textId="07644068" w:rsidR="00F03AA5" w:rsidRPr="00130D51" w:rsidRDefault="00F03AA5" w:rsidP="00A3686F">
            <w:pPr>
              <w:pStyle w:val="Odsekzoznamu"/>
              <w:autoSpaceDE w:val="0"/>
              <w:autoSpaceDN w:val="0"/>
              <w:adjustRightInd w:val="0"/>
              <w:spacing w:after="0" w:line="240" w:lineRule="auto"/>
              <w:ind w:left="0"/>
              <w:rPr>
                <w:rFonts w:ascii="Times New Roman" w:hAnsi="Times New Roman"/>
                <w:b/>
                <w:bCs/>
                <w:color w:val="000000" w:themeColor="text1"/>
                <w:sz w:val="20"/>
                <w:szCs w:val="20"/>
                <w:lang w:eastAsia="sk-SK"/>
              </w:rPr>
            </w:pPr>
            <w:r w:rsidRPr="00130D51">
              <w:rPr>
                <w:rFonts w:ascii="Times New Roman" w:hAnsi="Times New Roman"/>
                <w:bCs/>
                <w:color w:val="000000" w:themeColor="text1"/>
                <w:sz w:val="20"/>
                <w:szCs w:val="20"/>
                <w:lang w:eastAsia="sk-SK"/>
              </w:rPr>
              <w:t>Pevnostný rad</w:t>
            </w:r>
            <w:r w:rsidR="00A0478F" w:rsidRPr="00130D51">
              <w:rPr>
                <w:rFonts w:ascii="Times New Roman" w:hAnsi="Times New Roman"/>
                <w:bCs/>
                <w:color w:val="000000" w:themeColor="text1"/>
                <w:sz w:val="20"/>
                <w:szCs w:val="20"/>
                <w:lang w:eastAsia="sk-SK"/>
              </w:rPr>
              <w:t xml:space="preserve"> 142/1</w:t>
            </w:r>
            <w:r w:rsidRPr="00130D51">
              <w:rPr>
                <w:rFonts w:ascii="Times New Roman" w:hAnsi="Times New Roman"/>
                <w:bCs/>
                <w:color w:val="000000" w:themeColor="text1"/>
                <w:sz w:val="20"/>
                <w:szCs w:val="20"/>
                <w:lang w:eastAsia="sk-SK"/>
              </w:rPr>
              <w:t>, Budova Dôstojníckeho pavilónu, 945 01 Komárno</w:t>
            </w:r>
          </w:p>
        </w:tc>
      </w:tr>
      <w:tr w:rsidR="008A3F72" w:rsidRPr="00130D51" w14:paraId="550611CC" w14:textId="77777777" w:rsidTr="00F03AA5">
        <w:tc>
          <w:tcPr>
            <w:tcW w:w="4706" w:type="dxa"/>
            <w:vAlign w:val="center"/>
          </w:tcPr>
          <w:p w14:paraId="231E456A" w14:textId="386A7D2A"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6" w:history="1">
              <w:r w:rsidR="00F03AA5" w:rsidRPr="00130D51">
                <w:rPr>
                  <w:rStyle w:val="Hypertextovprepojenie"/>
                  <w:rFonts w:ascii="Times New Roman" w:hAnsi="Times New Roman"/>
                  <w:iCs/>
                  <w:color w:val="000000" w:themeColor="text1"/>
                  <w:sz w:val="20"/>
                  <w:szCs w:val="20"/>
                  <w:lang w:eastAsia="sk-SK"/>
                </w:rPr>
                <w:t>Katedra Starej a Novej zmluvy</w:t>
              </w:r>
            </w:hyperlink>
            <w:r w:rsidR="00F03AA5" w:rsidRPr="00130D51">
              <w:rPr>
                <w:rFonts w:ascii="Times New Roman" w:hAnsi="Times New Roman"/>
                <w:iCs/>
                <w:color w:val="000000" w:themeColor="text1"/>
                <w:sz w:val="20"/>
                <w:szCs w:val="20"/>
                <w:lang w:eastAsia="sk-SK"/>
              </w:rPr>
              <w:t xml:space="preserve"> </w:t>
            </w:r>
          </w:p>
        </w:tc>
        <w:tc>
          <w:tcPr>
            <w:tcW w:w="4258" w:type="dxa"/>
            <w:vAlign w:val="center"/>
          </w:tcPr>
          <w:p w14:paraId="5B59AE7A" w14:textId="2C079BFE"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Pevnostný rad</w:t>
            </w:r>
            <w:r w:rsidR="00A0478F" w:rsidRPr="00130D51">
              <w:rPr>
                <w:rFonts w:ascii="Times New Roman" w:hAnsi="Times New Roman"/>
                <w:bCs/>
                <w:color w:val="000000" w:themeColor="text1"/>
                <w:sz w:val="20"/>
                <w:szCs w:val="20"/>
                <w:lang w:eastAsia="sk-SK"/>
              </w:rPr>
              <w:t xml:space="preserve"> 142/1</w:t>
            </w:r>
            <w:r w:rsidRPr="00130D51">
              <w:rPr>
                <w:rFonts w:ascii="Times New Roman" w:hAnsi="Times New Roman"/>
                <w:bCs/>
                <w:color w:val="000000" w:themeColor="text1"/>
                <w:sz w:val="20"/>
                <w:szCs w:val="20"/>
                <w:lang w:eastAsia="sk-SK"/>
              </w:rPr>
              <w:t>, Budova Dôstojníckeho pavilónu, 945 01 Komárno</w:t>
            </w:r>
          </w:p>
        </w:tc>
      </w:tr>
      <w:tr w:rsidR="008A3F72" w:rsidRPr="00130D51" w14:paraId="1448264E" w14:textId="77777777" w:rsidTr="00F03AA5">
        <w:tc>
          <w:tcPr>
            <w:tcW w:w="4706" w:type="dxa"/>
            <w:vAlign w:val="center"/>
          </w:tcPr>
          <w:p w14:paraId="64E5B2CC" w14:textId="0A43317B"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7" w:history="1">
              <w:r w:rsidR="00F03AA5" w:rsidRPr="00130D51">
                <w:rPr>
                  <w:rStyle w:val="Hypertextovprepojenie"/>
                  <w:rFonts w:ascii="Times New Roman" w:hAnsi="Times New Roman"/>
                  <w:iCs/>
                  <w:color w:val="000000" w:themeColor="text1"/>
                  <w:sz w:val="20"/>
                  <w:szCs w:val="20"/>
                  <w:lang w:eastAsia="sk-SK"/>
                </w:rPr>
                <w:t>Katedra historických vied</w:t>
              </w:r>
            </w:hyperlink>
            <w:r w:rsidR="00F03AA5" w:rsidRPr="00130D51">
              <w:rPr>
                <w:rFonts w:ascii="Times New Roman" w:hAnsi="Times New Roman"/>
                <w:iCs/>
                <w:color w:val="000000" w:themeColor="text1"/>
                <w:sz w:val="20"/>
                <w:szCs w:val="20"/>
                <w:lang w:eastAsia="sk-SK"/>
              </w:rPr>
              <w:t xml:space="preserve"> </w:t>
            </w:r>
          </w:p>
        </w:tc>
        <w:tc>
          <w:tcPr>
            <w:tcW w:w="4258" w:type="dxa"/>
            <w:vAlign w:val="center"/>
          </w:tcPr>
          <w:p w14:paraId="5B092755" w14:textId="3AF81A51"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Pevnostný rad</w:t>
            </w:r>
            <w:r w:rsidR="00A0478F" w:rsidRPr="00130D51">
              <w:rPr>
                <w:rFonts w:ascii="Times New Roman" w:hAnsi="Times New Roman"/>
                <w:bCs/>
                <w:color w:val="000000" w:themeColor="text1"/>
                <w:sz w:val="20"/>
                <w:szCs w:val="20"/>
                <w:lang w:eastAsia="sk-SK"/>
              </w:rPr>
              <w:t xml:space="preserve"> 142/1</w:t>
            </w:r>
            <w:r w:rsidRPr="00130D51">
              <w:rPr>
                <w:rFonts w:ascii="Times New Roman" w:hAnsi="Times New Roman"/>
                <w:bCs/>
                <w:color w:val="000000" w:themeColor="text1"/>
                <w:sz w:val="20"/>
                <w:szCs w:val="20"/>
                <w:lang w:eastAsia="sk-SK"/>
              </w:rPr>
              <w:t>, Budova Dôstojníckeho pavilónu, 945 01 Komárno</w:t>
            </w:r>
          </w:p>
        </w:tc>
      </w:tr>
      <w:tr w:rsidR="008A3F72" w:rsidRPr="00130D51" w14:paraId="0798C0D0" w14:textId="77777777" w:rsidTr="00F03AA5">
        <w:tc>
          <w:tcPr>
            <w:tcW w:w="4706" w:type="dxa"/>
            <w:vAlign w:val="center"/>
          </w:tcPr>
          <w:p w14:paraId="2EF23064" w14:textId="08D671BC"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8" w:history="1">
              <w:r w:rsidR="00F03AA5" w:rsidRPr="00130D51">
                <w:rPr>
                  <w:rStyle w:val="Hypertextovprepojenie"/>
                  <w:rFonts w:ascii="Times New Roman" w:hAnsi="Times New Roman"/>
                  <w:iCs/>
                  <w:color w:val="000000" w:themeColor="text1"/>
                  <w:sz w:val="20"/>
                  <w:szCs w:val="20"/>
                  <w:lang w:eastAsia="sk-SK"/>
                </w:rPr>
                <w:t>Katedra systematickej a praktickej teológie</w:t>
              </w:r>
            </w:hyperlink>
          </w:p>
        </w:tc>
        <w:tc>
          <w:tcPr>
            <w:tcW w:w="4258" w:type="dxa"/>
            <w:vAlign w:val="center"/>
          </w:tcPr>
          <w:p w14:paraId="1C372CB2" w14:textId="5B16745C"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Pevnostný rad</w:t>
            </w:r>
            <w:r w:rsidR="00A0478F" w:rsidRPr="00130D51">
              <w:rPr>
                <w:rFonts w:ascii="Times New Roman" w:hAnsi="Times New Roman"/>
                <w:bCs/>
                <w:color w:val="000000" w:themeColor="text1"/>
                <w:sz w:val="20"/>
                <w:szCs w:val="20"/>
                <w:lang w:eastAsia="sk-SK"/>
              </w:rPr>
              <w:t xml:space="preserve"> 142/1</w:t>
            </w:r>
            <w:r w:rsidRPr="00130D51">
              <w:rPr>
                <w:rFonts w:ascii="Times New Roman" w:hAnsi="Times New Roman"/>
                <w:bCs/>
                <w:color w:val="000000" w:themeColor="text1"/>
                <w:sz w:val="20"/>
                <w:szCs w:val="20"/>
                <w:lang w:eastAsia="sk-SK"/>
              </w:rPr>
              <w:t>, Budova Dôstojníckeho pavilónu, 945 01 Komárno</w:t>
            </w:r>
          </w:p>
        </w:tc>
      </w:tr>
      <w:tr w:rsidR="008A3F72" w:rsidRPr="00130D51" w14:paraId="17039E15" w14:textId="77777777" w:rsidTr="00F03AA5">
        <w:tc>
          <w:tcPr>
            <w:tcW w:w="4706" w:type="dxa"/>
            <w:vAlign w:val="center"/>
          </w:tcPr>
          <w:p w14:paraId="0A29AD81" w14:textId="3C2A795B"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29" w:history="1">
              <w:r w:rsidR="00F03AA5" w:rsidRPr="00130D51">
                <w:rPr>
                  <w:rStyle w:val="Hypertextovprepojenie"/>
                  <w:rFonts w:ascii="Times New Roman" w:hAnsi="Times New Roman"/>
                  <w:iCs/>
                  <w:color w:val="000000" w:themeColor="text1"/>
                  <w:sz w:val="20"/>
                  <w:szCs w:val="20"/>
                  <w:lang w:eastAsia="sk-SK"/>
                </w:rPr>
                <w:t>Katedra aplikovaných vied</w:t>
              </w:r>
            </w:hyperlink>
          </w:p>
        </w:tc>
        <w:tc>
          <w:tcPr>
            <w:tcW w:w="4258" w:type="dxa"/>
            <w:vAlign w:val="center"/>
          </w:tcPr>
          <w:p w14:paraId="7BF1DB57" w14:textId="077ACC96"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bCs/>
                <w:color w:val="000000" w:themeColor="text1"/>
                <w:sz w:val="20"/>
                <w:szCs w:val="20"/>
                <w:lang w:eastAsia="sk-SK"/>
              </w:rPr>
              <w:t>Pevnostný rad</w:t>
            </w:r>
            <w:r w:rsidR="00A0478F" w:rsidRPr="00130D51">
              <w:rPr>
                <w:rFonts w:ascii="Times New Roman" w:hAnsi="Times New Roman"/>
                <w:bCs/>
                <w:color w:val="000000" w:themeColor="text1"/>
                <w:sz w:val="20"/>
                <w:szCs w:val="20"/>
                <w:lang w:eastAsia="sk-SK"/>
              </w:rPr>
              <w:t xml:space="preserve"> 142/1</w:t>
            </w:r>
            <w:r w:rsidRPr="00130D51">
              <w:rPr>
                <w:rFonts w:ascii="Times New Roman" w:hAnsi="Times New Roman"/>
                <w:bCs/>
                <w:color w:val="000000" w:themeColor="text1"/>
                <w:sz w:val="20"/>
                <w:szCs w:val="20"/>
                <w:lang w:eastAsia="sk-SK"/>
              </w:rPr>
              <w:t>, Budova Dôstojníckeho pavilónu, 945 01 Komárno</w:t>
            </w:r>
          </w:p>
        </w:tc>
      </w:tr>
      <w:tr w:rsidR="008A3F72" w:rsidRPr="00130D51" w14:paraId="4A8167A9" w14:textId="77777777" w:rsidTr="00F03AA5">
        <w:tc>
          <w:tcPr>
            <w:tcW w:w="4706" w:type="dxa"/>
            <w:vAlign w:val="center"/>
          </w:tcPr>
          <w:p w14:paraId="00D449D3"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b/>
                <w:bCs/>
                <w:iCs/>
                <w:color w:val="000000" w:themeColor="text1"/>
                <w:sz w:val="20"/>
                <w:szCs w:val="20"/>
                <w:lang w:eastAsia="sk-SK"/>
              </w:rPr>
            </w:pPr>
            <w:r w:rsidRPr="00130D51">
              <w:rPr>
                <w:rFonts w:ascii="Times New Roman" w:hAnsi="Times New Roman"/>
                <w:b/>
                <w:bCs/>
                <w:iCs/>
                <w:color w:val="000000" w:themeColor="text1"/>
                <w:sz w:val="20"/>
                <w:szCs w:val="20"/>
                <w:lang w:eastAsia="sk-SK"/>
              </w:rPr>
              <w:lastRenderedPageBreak/>
              <w:t>Ďalšie súčasti UJS:</w:t>
            </w:r>
          </w:p>
        </w:tc>
        <w:tc>
          <w:tcPr>
            <w:tcW w:w="4258" w:type="dxa"/>
            <w:vAlign w:val="center"/>
          </w:tcPr>
          <w:p w14:paraId="6B20CDFC"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b/>
                <w:bCs/>
                <w:iCs/>
                <w:color w:val="000000" w:themeColor="text1"/>
                <w:sz w:val="20"/>
                <w:szCs w:val="20"/>
                <w:lang w:eastAsia="sk-SK"/>
              </w:rPr>
            </w:pPr>
          </w:p>
        </w:tc>
      </w:tr>
      <w:tr w:rsidR="008A3F72" w:rsidRPr="00130D51" w14:paraId="35D5D673" w14:textId="77777777" w:rsidTr="00F03AA5">
        <w:tc>
          <w:tcPr>
            <w:tcW w:w="4706" w:type="dxa"/>
            <w:vAlign w:val="center"/>
          </w:tcPr>
          <w:p w14:paraId="6172AA97" w14:textId="6D446511"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0" w:history="1">
              <w:r w:rsidR="00F03AA5" w:rsidRPr="00130D51">
                <w:rPr>
                  <w:rStyle w:val="Hypertextovprepojenie"/>
                  <w:rFonts w:ascii="Times New Roman" w:hAnsi="Times New Roman"/>
                  <w:iCs/>
                  <w:color w:val="000000" w:themeColor="text1"/>
                  <w:sz w:val="20"/>
                  <w:szCs w:val="20"/>
                  <w:lang w:eastAsia="sk-SK"/>
                </w:rPr>
                <w:t>Centrum informačných služieb</w:t>
              </w:r>
            </w:hyperlink>
          </w:p>
        </w:tc>
        <w:tc>
          <w:tcPr>
            <w:tcW w:w="4258" w:type="dxa"/>
            <w:vAlign w:val="center"/>
          </w:tcPr>
          <w:p w14:paraId="070747CA"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 945 01 Komárno</w:t>
            </w:r>
          </w:p>
        </w:tc>
      </w:tr>
      <w:tr w:rsidR="008A3F72" w:rsidRPr="00130D51" w14:paraId="4551AC7D" w14:textId="77777777" w:rsidTr="00F03AA5">
        <w:tc>
          <w:tcPr>
            <w:tcW w:w="4706" w:type="dxa"/>
            <w:vAlign w:val="center"/>
          </w:tcPr>
          <w:p w14:paraId="6790D916" w14:textId="3B07D023"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1" w:history="1">
              <w:r w:rsidR="00F03AA5" w:rsidRPr="00130D51">
                <w:rPr>
                  <w:rStyle w:val="Hypertextovprepojenie"/>
                  <w:rFonts w:ascii="Times New Roman" w:hAnsi="Times New Roman"/>
                  <w:iCs/>
                  <w:color w:val="000000" w:themeColor="text1"/>
                  <w:sz w:val="20"/>
                  <w:szCs w:val="20"/>
                  <w:lang w:eastAsia="sk-SK"/>
                </w:rPr>
                <w:t>Univerzitná knižnica UJS</w:t>
              </w:r>
            </w:hyperlink>
          </w:p>
        </w:tc>
        <w:tc>
          <w:tcPr>
            <w:tcW w:w="4258" w:type="dxa"/>
            <w:vAlign w:val="center"/>
          </w:tcPr>
          <w:p w14:paraId="3AE4FCA1"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 945 01 Komárno</w:t>
            </w:r>
          </w:p>
        </w:tc>
      </w:tr>
      <w:tr w:rsidR="008A3F72" w:rsidRPr="00130D51" w14:paraId="11E3EAF6" w14:textId="77777777" w:rsidTr="00F03AA5">
        <w:tc>
          <w:tcPr>
            <w:tcW w:w="4706" w:type="dxa"/>
            <w:vAlign w:val="center"/>
          </w:tcPr>
          <w:p w14:paraId="69530EB3" w14:textId="4747DEF7"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2" w:history="1">
              <w:r w:rsidR="00F03AA5" w:rsidRPr="00130D51">
                <w:rPr>
                  <w:rStyle w:val="Hypertextovprepojenie"/>
                  <w:rFonts w:ascii="Times New Roman" w:hAnsi="Times New Roman"/>
                  <w:iCs/>
                  <w:color w:val="000000" w:themeColor="text1"/>
                  <w:sz w:val="20"/>
                  <w:szCs w:val="20"/>
                  <w:lang w:eastAsia="sk-SK"/>
                </w:rPr>
                <w:t>Študentský domov</w:t>
              </w:r>
            </w:hyperlink>
          </w:p>
        </w:tc>
        <w:tc>
          <w:tcPr>
            <w:tcW w:w="4258" w:type="dxa"/>
            <w:vAlign w:val="center"/>
          </w:tcPr>
          <w:p w14:paraId="3267DA52"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Bratislavská cesta 2, 945 01 Komárno</w:t>
            </w:r>
          </w:p>
        </w:tc>
      </w:tr>
      <w:tr w:rsidR="008A3F72" w:rsidRPr="00130D51" w14:paraId="07FE6046" w14:textId="77777777" w:rsidTr="00F03AA5">
        <w:tc>
          <w:tcPr>
            <w:tcW w:w="4706" w:type="dxa"/>
            <w:vAlign w:val="center"/>
          </w:tcPr>
          <w:p w14:paraId="6FB98966"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b/>
                <w:bCs/>
                <w:iCs/>
                <w:color w:val="000000" w:themeColor="text1"/>
                <w:sz w:val="20"/>
                <w:szCs w:val="20"/>
                <w:lang w:eastAsia="sk-SK"/>
              </w:rPr>
            </w:pPr>
            <w:r w:rsidRPr="00130D51">
              <w:rPr>
                <w:rFonts w:ascii="Times New Roman" w:hAnsi="Times New Roman"/>
                <w:b/>
                <w:bCs/>
                <w:iCs/>
                <w:color w:val="000000" w:themeColor="text1"/>
                <w:sz w:val="20"/>
                <w:szCs w:val="20"/>
                <w:lang w:eastAsia="sk-SK"/>
              </w:rPr>
              <w:t>Ďalšie lokality:</w:t>
            </w:r>
          </w:p>
        </w:tc>
        <w:tc>
          <w:tcPr>
            <w:tcW w:w="4258" w:type="dxa"/>
            <w:vAlign w:val="center"/>
          </w:tcPr>
          <w:p w14:paraId="3BD90A70"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p>
        </w:tc>
      </w:tr>
      <w:tr w:rsidR="008A3F72" w:rsidRPr="00130D51" w14:paraId="5AC2C4D0" w14:textId="77777777" w:rsidTr="00F03AA5">
        <w:tc>
          <w:tcPr>
            <w:tcW w:w="4706" w:type="dxa"/>
            <w:vAlign w:val="center"/>
          </w:tcPr>
          <w:p w14:paraId="44C0188C" w14:textId="5FD31D0A"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3" w:history="1">
              <w:r w:rsidR="00F03AA5" w:rsidRPr="00130D51">
                <w:rPr>
                  <w:rStyle w:val="Hypertextovprepojenie"/>
                  <w:rFonts w:ascii="Times New Roman" w:hAnsi="Times New Roman"/>
                  <w:iCs/>
                  <w:color w:val="000000" w:themeColor="text1"/>
                  <w:sz w:val="20"/>
                  <w:szCs w:val="20"/>
                  <w:lang w:eastAsia="sk-SK"/>
                </w:rPr>
                <w:t>Rektorát</w:t>
              </w:r>
            </w:hyperlink>
          </w:p>
        </w:tc>
        <w:tc>
          <w:tcPr>
            <w:tcW w:w="4258" w:type="dxa"/>
            <w:vAlign w:val="center"/>
          </w:tcPr>
          <w:p w14:paraId="187A98C4" w14:textId="20A7E785"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 xml:space="preserve">Elektrárenská </w:t>
            </w:r>
            <w:r w:rsidR="000478D6" w:rsidRPr="00130D51">
              <w:rPr>
                <w:rFonts w:ascii="Times New Roman" w:hAnsi="Times New Roman"/>
                <w:iCs/>
                <w:color w:val="000000" w:themeColor="text1"/>
                <w:sz w:val="20"/>
                <w:szCs w:val="20"/>
                <w:lang w:eastAsia="sk-SK"/>
              </w:rPr>
              <w:t xml:space="preserve">cesta </w:t>
            </w:r>
            <w:r w:rsidRPr="00130D51">
              <w:rPr>
                <w:rFonts w:ascii="Times New Roman" w:hAnsi="Times New Roman"/>
                <w:iCs/>
                <w:color w:val="000000" w:themeColor="text1"/>
                <w:sz w:val="20"/>
                <w:szCs w:val="20"/>
                <w:lang w:eastAsia="sk-SK"/>
              </w:rPr>
              <w:t>2, 945 01 Komárno</w:t>
            </w:r>
          </w:p>
        </w:tc>
      </w:tr>
      <w:tr w:rsidR="008A3F72" w:rsidRPr="00130D51" w14:paraId="47280E98" w14:textId="77777777" w:rsidTr="00F03AA5">
        <w:tc>
          <w:tcPr>
            <w:tcW w:w="4706" w:type="dxa"/>
            <w:vAlign w:val="center"/>
          </w:tcPr>
          <w:p w14:paraId="7D0543BD" w14:textId="7B223201"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4" w:history="1">
              <w:r w:rsidR="00F03AA5" w:rsidRPr="00130D51">
                <w:rPr>
                  <w:rStyle w:val="Hypertextovprepojenie"/>
                  <w:rFonts w:ascii="Times New Roman" w:hAnsi="Times New Roman"/>
                  <w:iCs/>
                  <w:color w:val="000000" w:themeColor="text1"/>
                  <w:sz w:val="20"/>
                  <w:szCs w:val="20"/>
                  <w:lang w:eastAsia="sk-SK"/>
                </w:rPr>
                <w:t>Centrum kariérneho poradenstva</w:t>
              </w:r>
            </w:hyperlink>
          </w:p>
        </w:tc>
        <w:tc>
          <w:tcPr>
            <w:tcW w:w="4258" w:type="dxa"/>
            <w:vAlign w:val="center"/>
          </w:tcPr>
          <w:p w14:paraId="4E04A43E" w14:textId="6469A4D8"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 xml:space="preserve">Elektrárenská </w:t>
            </w:r>
            <w:r w:rsidR="000478D6" w:rsidRPr="00130D51">
              <w:rPr>
                <w:rFonts w:ascii="Times New Roman" w:hAnsi="Times New Roman"/>
                <w:iCs/>
                <w:color w:val="000000" w:themeColor="text1"/>
                <w:sz w:val="20"/>
                <w:szCs w:val="20"/>
                <w:lang w:eastAsia="sk-SK"/>
              </w:rPr>
              <w:t xml:space="preserve">cesta </w:t>
            </w:r>
            <w:r w:rsidRPr="00130D51">
              <w:rPr>
                <w:rFonts w:ascii="Times New Roman" w:hAnsi="Times New Roman"/>
                <w:iCs/>
                <w:color w:val="000000" w:themeColor="text1"/>
                <w:sz w:val="20"/>
                <w:szCs w:val="20"/>
                <w:lang w:eastAsia="sk-SK"/>
              </w:rPr>
              <w:t>2, 945 01 Komárno</w:t>
            </w:r>
          </w:p>
        </w:tc>
      </w:tr>
      <w:tr w:rsidR="008A3F72" w:rsidRPr="00130D51" w14:paraId="6107E33E" w14:textId="77777777" w:rsidTr="00F03AA5">
        <w:tc>
          <w:tcPr>
            <w:tcW w:w="4706" w:type="dxa"/>
            <w:vAlign w:val="center"/>
          </w:tcPr>
          <w:p w14:paraId="66C4B5B5" w14:textId="28B8D654"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5" w:history="1">
              <w:r w:rsidR="00F03AA5" w:rsidRPr="00130D51">
                <w:rPr>
                  <w:rStyle w:val="Hypertextovprepojenie"/>
                  <w:rFonts w:ascii="Times New Roman" w:hAnsi="Times New Roman"/>
                  <w:iCs/>
                  <w:color w:val="000000" w:themeColor="text1"/>
                  <w:sz w:val="20"/>
                  <w:szCs w:val="20"/>
                  <w:lang w:eastAsia="sk-SK"/>
                </w:rPr>
                <w:t>Športové centrum</w:t>
              </w:r>
            </w:hyperlink>
          </w:p>
        </w:tc>
        <w:tc>
          <w:tcPr>
            <w:tcW w:w="4258" w:type="dxa"/>
            <w:vAlign w:val="center"/>
          </w:tcPr>
          <w:p w14:paraId="237BCE73"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 945 01 Komárno</w:t>
            </w:r>
          </w:p>
        </w:tc>
      </w:tr>
      <w:tr w:rsidR="00F03AA5" w:rsidRPr="00130D51" w14:paraId="23F6AA06" w14:textId="77777777" w:rsidTr="00F03AA5">
        <w:tc>
          <w:tcPr>
            <w:tcW w:w="4706" w:type="dxa"/>
            <w:vAlign w:val="center"/>
          </w:tcPr>
          <w:p w14:paraId="06A5A64E" w14:textId="6A6E278E" w:rsidR="00F03AA5" w:rsidRPr="00130D51" w:rsidRDefault="003124D4" w:rsidP="00A3686F">
            <w:pPr>
              <w:pStyle w:val="Odsekzoznamu"/>
              <w:autoSpaceDE w:val="0"/>
              <w:autoSpaceDN w:val="0"/>
              <w:adjustRightInd w:val="0"/>
              <w:spacing w:after="0" w:line="240" w:lineRule="auto"/>
              <w:ind w:left="219"/>
              <w:rPr>
                <w:rFonts w:ascii="Times New Roman" w:hAnsi="Times New Roman"/>
                <w:iCs/>
                <w:color w:val="000000" w:themeColor="text1"/>
                <w:sz w:val="20"/>
                <w:szCs w:val="20"/>
                <w:lang w:eastAsia="sk-SK"/>
              </w:rPr>
            </w:pPr>
            <w:hyperlink r:id="rId36" w:history="1">
              <w:r w:rsidR="00F03AA5" w:rsidRPr="00130D51">
                <w:rPr>
                  <w:rStyle w:val="Hypertextovprepojenie"/>
                  <w:rFonts w:ascii="Times New Roman" w:hAnsi="Times New Roman"/>
                  <w:iCs/>
                  <w:color w:val="000000" w:themeColor="text1"/>
                  <w:sz w:val="20"/>
                  <w:szCs w:val="20"/>
                  <w:lang w:eastAsia="sk-SK"/>
                </w:rPr>
                <w:t>Konferenčné centrum</w:t>
              </w:r>
            </w:hyperlink>
          </w:p>
        </w:tc>
        <w:tc>
          <w:tcPr>
            <w:tcW w:w="4258" w:type="dxa"/>
            <w:vAlign w:val="center"/>
          </w:tcPr>
          <w:p w14:paraId="1BE9BD94" w14:textId="77777777" w:rsidR="00F03AA5" w:rsidRPr="00130D51" w:rsidRDefault="00F03AA5" w:rsidP="00A3686F">
            <w:pPr>
              <w:pStyle w:val="Odsekzoznamu"/>
              <w:autoSpaceDE w:val="0"/>
              <w:autoSpaceDN w:val="0"/>
              <w:adjustRightInd w:val="0"/>
              <w:spacing w:after="0" w:line="240" w:lineRule="auto"/>
              <w:ind w:left="0"/>
              <w:rPr>
                <w:rFonts w:ascii="Times New Roman" w:hAnsi="Times New Roman"/>
                <w:iCs/>
                <w:color w:val="000000" w:themeColor="text1"/>
                <w:sz w:val="20"/>
                <w:szCs w:val="20"/>
                <w:lang w:eastAsia="sk-SK"/>
              </w:rPr>
            </w:pPr>
            <w:r w:rsidRPr="00130D51">
              <w:rPr>
                <w:rFonts w:ascii="Times New Roman" w:hAnsi="Times New Roman"/>
                <w:iCs/>
                <w:color w:val="000000" w:themeColor="text1"/>
                <w:sz w:val="20"/>
                <w:szCs w:val="20"/>
                <w:lang w:eastAsia="sk-SK"/>
              </w:rPr>
              <w:t>Hradná 2, 945 01 Komárno</w:t>
            </w:r>
          </w:p>
        </w:tc>
      </w:tr>
    </w:tbl>
    <w:p w14:paraId="48E564A6" w14:textId="77777777" w:rsidR="00847155" w:rsidRPr="00130D51" w:rsidRDefault="00847155" w:rsidP="00A3686F">
      <w:pPr>
        <w:pStyle w:val="Odsekzoznamu"/>
        <w:spacing w:after="0" w:line="240" w:lineRule="auto"/>
        <w:ind w:left="380"/>
        <w:jc w:val="both"/>
        <w:rPr>
          <w:rFonts w:cs="Calibri"/>
          <w:color w:val="000000" w:themeColor="text1"/>
          <w:sz w:val="20"/>
          <w:szCs w:val="20"/>
        </w:rPr>
      </w:pPr>
    </w:p>
    <w:p w14:paraId="2352FE30" w14:textId="16DBE5AB"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 xml:space="preserve">História (míľniky, postačuje časová os s uvedením hlavných míľnikov) </w:t>
      </w:r>
    </w:p>
    <w:p w14:paraId="21EB93C9"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Založenie vedeckého časopisu </w:t>
      </w:r>
      <w:r w:rsidRPr="00130D51">
        <w:rPr>
          <w:rStyle w:val="Zvraznenie"/>
          <w:rFonts w:ascii="Times New Roman" w:hAnsi="Times New Roman"/>
          <w:color w:val="000000" w:themeColor="text1"/>
          <w:sz w:val="20"/>
          <w:szCs w:val="20"/>
          <w:shd w:val="clear" w:color="auto" w:fill="FFFFFF"/>
        </w:rPr>
        <w:t>Acta Oeconomica Universitatis Selye</w:t>
      </w:r>
      <w:r w:rsidRPr="00130D51">
        <w:rPr>
          <w:rFonts w:ascii="Times New Roman" w:hAnsi="Times New Roman"/>
          <w:color w:val="000000" w:themeColor="text1"/>
          <w:sz w:val="20"/>
          <w:szCs w:val="20"/>
          <w:shd w:val="clear" w:color="auto" w:fill="FFFFFF"/>
        </w:rPr>
        <w:t xml:space="preserve"> (2012)</w:t>
      </w:r>
    </w:p>
    <w:p w14:paraId="65915C43"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Založenie vedeckého časopisu </w:t>
      </w:r>
      <w:r w:rsidRPr="00130D51">
        <w:rPr>
          <w:rFonts w:ascii="Times New Roman" w:hAnsi="Times New Roman"/>
          <w:i/>
          <w:iCs/>
          <w:color w:val="000000" w:themeColor="text1"/>
          <w:sz w:val="20"/>
          <w:szCs w:val="20"/>
        </w:rPr>
        <w:t>Selye e-studies</w:t>
      </w:r>
      <w:r w:rsidRPr="00130D51">
        <w:rPr>
          <w:rFonts w:ascii="Times New Roman" w:hAnsi="Times New Roman"/>
          <w:color w:val="000000" w:themeColor="text1"/>
          <w:sz w:val="20"/>
          <w:szCs w:val="20"/>
        </w:rPr>
        <w:t xml:space="preserve"> (2012)</w:t>
      </w:r>
    </w:p>
    <w:p w14:paraId="148D52CE"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učiteľstvo biológie v kombinácii, 2 stupeň, denná forma, ŠO: učiteľstvo a pedagogické vedy (15. 2. 2013)</w:t>
      </w:r>
    </w:p>
    <w:p w14:paraId="0CAE61DC"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Otvorenie ŠP ekonomika a manažment podniku, 2 stupeň, denná a externá forma, ŠO: ekonómia a manažment (17. 2. 2014) </w:t>
      </w:r>
    </w:p>
    <w:p w14:paraId="18ECF12B"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Cena mesta Komárno PRO URBE pre UJS (26. 4. 2014)</w:t>
      </w:r>
    </w:p>
    <w:p w14:paraId="54ECB398"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misiológia, diakonia a sociálna starostlivosť, 1 stupeň, denná forma, ŠO: teológia (16. 5. 2014)</w:t>
      </w:r>
    </w:p>
    <w:p w14:paraId="17B2B82C"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učiteľstvo slovenského jazyka a literatúry v kombinácii, 2 stupeň, denná forma, ŠO: učiteľstvo a pedagogické vedy (16. 5. 2014)</w:t>
      </w:r>
    </w:p>
    <w:p w14:paraId="3E501D51"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maďarský jazyk a literatúra, 1 stupeň, denná forma, ŠO: filológia (17. 7. 2014)</w:t>
      </w:r>
    </w:p>
    <w:p w14:paraId="22818225"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Predloženie podkladov ku komplexnej akreditácii UJS Akreditačnej komisii (27. 2. 2015)</w:t>
      </w:r>
    </w:p>
    <w:p w14:paraId="5D6A977D"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Zmluva o spolupráci medzi UJS a Volejbalovým klubom Spartak (4. 6. 2015)</w:t>
      </w:r>
    </w:p>
    <w:p w14:paraId="5D426C47"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Vydanie osvedčenia o spôsobilosti vykonávať výskum a vývoj pre UJS (27. 11. 2015)</w:t>
      </w:r>
    </w:p>
    <w:p w14:paraId="5840BFC6"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Vybudovanie Inteligentného robotického centra na UJS (10/2015-12/2015)</w:t>
      </w:r>
    </w:p>
    <w:p w14:paraId="470A02EB"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Vybudovanie Nanochemického a supramolekulovaného laboratória na UJS (10/2015-12/2015)</w:t>
      </w:r>
    </w:p>
    <w:p w14:paraId="661ED21A"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Schválenie dlhodobého zámeru rozvoja UJS na roky 2015-2021 (17. 12. 2015) </w:t>
      </w:r>
    </w:p>
    <w:p w14:paraId="476F1C64"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ekonomika a manažment podniku, 3 stupeň, denná a externá forma, ŠO: ekonómia a manažment (10. 5. 2016)</w:t>
      </w:r>
    </w:p>
    <w:p w14:paraId="0CA10637"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učiteľstvo chémie v kombinácii, 2 stupeň, denná forma, ŠO: učiteľstvo a pedagogické vedy (10. 5. 2016)</w:t>
      </w:r>
    </w:p>
    <w:p w14:paraId="18783650"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misiológia, diakonia a sociálna starostlivosť, 2 stupeň, denná forma, ŠO: teológia (10. 5. 2016)</w:t>
      </w:r>
    </w:p>
    <w:p w14:paraId="56C855BB" w14:textId="77777777" w:rsidR="00770CDE" w:rsidRPr="00130D51" w:rsidRDefault="00770CDE" w:rsidP="00A3686F">
      <w:pPr>
        <w:pStyle w:val="Bezriadkovania1"/>
        <w:numPr>
          <w:ilvl w:val="0"/>
          <w:numId w:val="37"/>
        </w:numPr>
        <w:jc w:val="both"/>
        <w:rPr>
          <w:rFonts w:ascii="Times New Roman" w:hAnsi="Times New Roman"/>
          <w:color w:val="000000" w:themeColor="text1"/>
          <w:sz w:val="20"/>
          <w:szCs w:val="20"/>
          <w:shd w:val="clear" w:color="auto" w:fill="FFFFFF"/>
          <w:lang w:val="sk-SK"/>
        </w:rPr>
      </w:pPr>
      <w:r w:rsidRPr="00130D51">
        <w:rPr>
          <w:rFonts w:ascii="Times New Roman" w:hAnsi="Times New Roman"/>
          <w:color w:val="000000" w:themeColor="text1"/>
          <w:sz w:val="20"/>
          <w:szCs w:val="20"/>
          <w:shd w:val="clear" w:color="auto" w:fill="FFFFFF"/>
          <w:lang w:val="sk-SK"/>
        </w:rPr>
        <w:t>Začiatok pôsobenia koordinátora pre študentov so špecifickými potrebami na UJS (1. 6. 2016)</w:t>
      </w:r>
    </w:p>
    <w:p w14:paraId="5E8DC963" w14:textId="77777777" w:rsidR="00770CDE" w:rsidRPr="00130D51" w:rsidRDefault="00770CDE" w:rsidP="00A3686F">
      <w:pPr>
        <w:pStyle w:val="Bezriadkovania1"/>
        <w:numPr>
          <w:ilvl w:val="0"/>
          <w:numId w:val="37"/>
        </w:numPr>
        <w:jc w:val="both"/>
        <w:rPr>
          <w:rFonts w:ascii="Times New Roman" w:hAnsi="Times New Roman"/>
          <w:color w:val="000000" w:themeColor="text1"/>
          <w:sz w:val="20"/>
          <w:szCs w:val="20"/>
          <w:shd w:val="clear" w:color="auto" w:fill="FFFFFF"/>
          <w:lang w:val="sk-SK"/>
        </w:rPr>
      </w:pPr>
      <w:r w:rsidRPr="00130D51">
        <w:rPr>
          <w:rFonts w:ascii="Times New Roman" w:hAnsi="Times New Roman"/>
          <w:color w:val="000000" w:themeColor="text1"/>
          <w:sz w:val="20"/>
          <w:szCs w:val="20"/>
          <w:shd w:val="clear" w:color="auto" w:fill="FFFFFF"/>
          <w:lang w:val="sk-SK"/>
        </w:rPr>
        <w:t>Začiatok štipendijného programu Makovecz pre študentov UJS (7/2016)</w:t>
      </w:r>
    </w:p>
    <w:p w14:paraId="0073CEBC" w14:textId="2708EDE8"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Otvorenie stálej výstavy s názvom </w:t>
      </w:r>
      <w:r w:rsidR="000478D6" w:rsidRPr="00130D51">
        <w:rPr>
          <w:rFonts w:ascii="Times New Roman" w:hAnsi="Times New Roman"/>
          <w:color w:val="000000" w:themeColor="text1"/>
          <w:sz w:val="20"/>
          <w:szCs w:val="20"/>
        </w:rPr>
        <w:t>Hans</w:t>
      </w:r>
      <w:r w:rsidRPr="00130D51">
        <w:rPr>
          <w:rFonts w:ascii="Times New Roman" w:hAnsi="Times New Roman"/>
          <w:color w:val="000000" w:themeColor="text1"/>
          <w:sz w:val="20"/>
          <w:szCs w:val="20"/>
        </w:rPr>
        <w:t xml:space="preserve"> Selye: Vznik a základy stresu (26. 1. 2017)</w:t>
      </w:r>
    </w:p>
    <w:p w14:paraId="75CEA7C2" w14:textId="77777777" w:rsidR="00770CDE" w:rsidRPr="00130D51" w:rsidRDefault="00770CDE" w:rsidP="00A3686F">
      <w:pPr>
        <w:pStyle w:val="Bezriadkovania1"/>
        <w:numPr>
          <w:ilvl w:val="0"/>
          <w:numId w:val="37"/>
        </w:numPr>
        <w:jc w:val="both"/>
        <w:rPr>
          <w:rFonts w:ascii="Times New Roman" w:hAnsi="Times New Roman"/>
          <w:color w:val="000000" w:themeColor="text1"/>
          <w:w w:val="95"/>
          <w:sz w:val="20"/>
          <w:szCs w:val="20"/>
          <w:lang w:val="sk-SK"/>
        </w:rPr>
      </w:pPr>
      <w:r w:rsidRPr="00130D51">
        <w:rPr>
          <w:rFonts w:ascii="Times New Roman" w:hAnsi="Times New Roman"/>
          <w:color w:val="000000" w:themeColor="text1"/>
          <w:w w:val="95"/>
          <w:sz w:val="20"/>
          <w:szCs w:val="20"/>
          <w:lang w:val="sk-SK"/>
        </w:rPr>
        <w:t>Úspešné ukončenie komplexnej akreditácie Univerzity J. Selyeho – získanie statusu univerzitnej vysokej školy (oznámenie ministra z 11. 5. 2017)</w:t>
      </w:r>
    </w:p>
    <w:p w14:paraId="1406B6CA"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kern w:val="24"/>
          <w:sz w:val="20"/>
          <w:szCs w:val="20"/>
        </w:rPr>
        <w:t>Odkúpenie Študentského domova Čajka 2 do vlastníctva UJS (9. 8. 2017)</w:t>
      </w:r>
      <w:r w:rsidRPr="00130D51">
        <w:rPr>
          <w:rFonts w:ascii="Times New Roman" w:hAnsi="Times New Roman"/>
          <w:color w:val="000000" w:themeColor="text1"/>
          <w:sz w:val="20"/>
          <w:szCs w:val="20"/>
        </w:rPr>
        <w:t xml:space="preserve"> </w:t>
      </w:r>
    </w:p>
    <w:p w14:paraId="609F2565" w14:textId="45310508"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Otvorenie spoločného ŠP rozvoj vidieka, 1 stupeň, denná forma, ŠO: ekonómia a manažment </w:t>
      </w:r>
      <w:r w:rsidR="00B77584" w:rsidRPr="00130D51">
        <w:rPr>
          <w:rFonts w:ascii="Times New Roman" w:hAnsi="Times New Roman"/>
          <w:color w:val="000000" w:themeColor="text1"/>
          <w:sz w:val="20"/>
          <w:szCs w:val="20"/>
        </w:rPr>
        <w:t xml:space="preserve">s </w:t>
      </w:r>
      <w:r w:rsidR="00B77584" w:rsidRPr="00130D51">
        <w:rPr>
          <w:rFonts w:ascii="Times New Roman" w:hAnsi="Times New Roman"/>
          <w:color w:val="000000" w:themeColor="text1"/>
          <w:spacing w:val="1"/>
          <w:sz w:val="20"/>
          <w:szCs w:val="20"/>
          <w:lang w:eastAsia="hu-HU"/>
        </w:rPr>
        <w:t>Magyar Agrár- és Élettudományi Egyetem</w:t>
      </w:r>
      <w:r w:rsidR="00B77584"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rPr>
        <w:t>(9. 10. 2017)</w:t>
      </w:r>
    </w:p>
    <w:p w14:paraId="546A6E81" w14:textId="71B1969D"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Otvorenie spoločného ŠP obchod a marketing, 1 stupeň, denná forma, ŠO: ekonómia a manažment </w:t>
      </w:r>
      <w:r w:rsidR="00B77584" w:rsidRPr="00130D51">
        <w:rPr>
          <w:rFonts w:ascii="Times New Roman" w:hAnsi="Times New Roman"/>
          <w:color w:val="000000" w:themeColor="text1"/>
          <w:sz w:val="20"/>
          <w:szCs w:val="20"/>
        </w:rPr>
        <w:t xml:space="preserve">s </w:t>
      </w:r>
      <w:r w:rsidR="00B77584" w:rsidRPr="00130D51">
        <w:rPr>
          <w:rFonts w:ascii="Times New Roman" w:hAnsi="Times New Roman"/>
          <w:color w:val="000000" w:themeColor="text1"/>
          <w:spacing w:val="1"/>
          <w:sz w:val="20"/>
          <w:szCs w:val="20"/>
          <w:lang w:eastAsia="hu-HU"/>
        </w:rPr>
        <w:t>Budapesti Corvinus Egyetem (Univerzita Corvinus v Budapešti)</w:t>
      </w:r>
      <w:r w:rsidR="00B77584"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rPr>
        <w:t>(8. 1. 2018)</w:t>
      </w:r>
    </w:p>
    <w:p w14:paraId="121E2A66"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pedagogika a vychovávateľstvo, 1 stupeň, denná forma, ŠO: učiteľstvo a pedagogické vedy (8. 1. 2018)</w:t>
      </w:r>
    </w:p>
    <w:p w14:paraId="73CBB1E4"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didaktika dejepisu, 3 stupeň, denná a externá forma, ŠO: učiteľstvo a pedagogické vedy (15. 5. 2019)</w:t>
      </w:r>
    </w:p>
    <w:p w14:paraId="68746286"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teória vyučovania matematiky, 3 stupeň, denná forma, ŠO: matematika, informatika (15. 11. 2019)</w:t>
      </w:r>
    </w:p>
    <w:p w14:paraId="53F4A1B2"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aplikovaná informatika, 2 stupeň, denná forma, ŠO: informatika (6. 12. 2019)</w:t>
      </w:r>
    </w:p>
    <w:p w14:paraId="6AEBFC88"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HIK teológia, ŠO: 37. teológia (13. 12. 2019)</w:t>
      </w:r>
    </w:p>
    <w:p w14:paraId="7A43E98F" w14:textId="31BCBCA6"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Pristúpenie k územnej inovačnej platforme koordinovanej univerzitou Szent István Egyetem Gödöllő (12. 2. 2020)</w:t>
      </w:r>
    </w:p>
    <w:p w14:paraId="1A641268" w14:textId="28038B7F"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Pristúpenie k vedeckej platforme koordinovanej univerzitou Debreceni Egyetem (25. 2. 2020)</w:t>
      </w:r>
    </w:p>
    <w:p w14:paraId="0C22D236"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Prerušenie prezenčnej výučby a prechod na dištančnú formu výučby z dôvodu šírenia COVID-19 (viackrát počas pandémie, prvé prerušenie 10. 3. 2020, obnovenie výučby naposledy 28. 2. 2022)</w:t>
      </w:r>
    </w:p>
    <w:p w14:paraId="2EE71E76" w14:textId="1C9BA344"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 xml:space="preserve">Vybudovanie systému </w:t>
      </w:r>
      <w:r w:rsidR="000478D6" w:rsidRPr="00130D51">
        <w:rPr>
          <w:rFonts w:ascii="Times New Roman" w:hAnsi="Times New Roman"/>
          <w:bCs/>
          <w:color w:val="000000" w:themeColor="text1"/>
          <w:sz w:val="20"/>
          <w:szCs w:val="20"/>
        </w:rPr>
        <w:t xml:space="preserve">pre účely dištančného vzdelávania na UJS založené na platforme </w:t>
      </w:r>
      <w:r w:rsidRPr="00130D51">
        <w:rPr>
          <w:rFonts w:ascii="Times New Roman" w:hAnsi="Times New Roman"/>
          <w:bCs/>
          <w:color w:val="000000" w:themeColor="text1"/>
          <w:sz w:val="20"/>
          <w:szCs w:val="20"/>
        </w:rPr>
        <w:t xml:space="preserve">BigBlueButton a jeho uvedenie do prevádzky (10. 3. 2020) </w:t>
      </w:r>
    </w:p>
    <w:p w14:paraId="73885B39" w14:textId="66FE5A61"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lastRenderedPageBreak/>
        <w:t xml:space="preserve">Založenie </w:t>
      </w:r>
      <w:r w:rsidR="000478D6" w:rsidRPr="00130D51">
        <w:rPr>
          <w:rFonts w:ascii="Times New Roman" w:hAnsi="Times New Roman"/>
          <w:bCs/>
          <w:color w:val="000000" w:themeColor="text1"/>
          <w:sz w:val="20"/>
          <w:szCs w:val="20"/>
        </w:rPr>
        <w:t xml:space="preserve">a vstup do </w:t>
      </w:r>
      <w:r w:rsidRPr="00130D51">
        <w:rPr>
          <w:rFonts w:ascii="Times New Roman" w:hAnsi="Times New Roman"/>
          <w:bCs/>
          <w:color w:val="000000" w:themeColor="text1"/>
          <w:sz w:val="20"/>
          <w:szCs w:val="20"/>
        </w:rPr>
        <w:t>U10+ Konzorcia slovenských univerzít (20. 10. 2020)</w:t>
      </w:r>
    </w:p>
    <w:p w14:paraId="5120890D"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Schválenie dokumentu Vnútorný systém zabezpečenia kvality vzdelávania na UJS (8. 7. 2021)</w:t>
      </w:r>
    </w:p>
    <w:p w14:paraId="68368E90"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Zriadenie Rady pre zabezpečenie kvality vzdelávania na UJS (8. 7. 2021)</w:t>
      </w:r>
    </w:p>
    <w:p w14:paraId="10081829"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 xml:space="preserve">Podpis deklarácie o posilnení kultúry vedeckej integrity na Slovensku (12. 10. 2021) </w:t>
      </w:r>
    </w:p>
    <w:p w14:paraId="21939B50"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Vydanie rozhodnutia – Osvedčenie o spôsobilosti vykonávať výskum a vývoj pre UJS (15. 11. 2021)</w:t>
      </w:r>
    </w:p>
    <w:p w14:paraId="36BA0B4E"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Zriadenie Komisie pre rodovú rovnosť na UJS (1. 12. 2021)</w:t>
      </w:r>
    </w:p>
    <w:p w14:paraId="1A506E81"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Vyhodnotenie Dlhodobého zámeru UJS na roky 2016-2021 (12/2021)</w:t>
      </w:r>
    </w:p>
    <w:p w14:paraId="1AAC0310"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Schválenie Dlhodobého zámeru UJS na roky 2022-2027 (9. 2. 2022)</w:t>
      </w:r>
    </w:p>
    <w:p w14:paraId="53FE3921" w14:textId="77777777"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Otvorenie ŠP pedagogika, 3 stupeň, denná a externá forma, ŠO: učiteľstvo a pedagogické vedy (3. 2. 2022)</w:t>
      </w:r>
    </w:p>
    <w:p w14:paraId="5AE2894B"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Zriadenie Etickej komisie pre výskum na UJS (1. 4. 2022)</w:t>
      </w:r>
    </w:p>
    <w:p w14:paraId="3FB9E813" w14:textId="77777777" w:rsidR="00770CDE" w:rsidRPr="00130D51" w:rsidRDefault="00770CDE" w:rsidP="00A3686F">
      <w:pPr>
        <w:pStyle w:val="Odsekzoznamu"/>
        <w:numPr>
          <w:ilvl w:val="0"/>
          <w:numId w:val="37"/>
        </w:num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Oznámenie o zosúladení vnútorného systému univerzity SAAVŠ (30. 8. 2022)</w:t>
      </w:r>
    </w:p>
    <w:p w14:paraId="5A08F4F8" w14:textId="02B2D8C5"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bCs/>
          <w:color w:val="000000" w:themeColor="text1"/>
          <w:sz w:val="20"/>
          <w:szCs w:val="20"/>
        </w:rPr>
        <w:t>Podpis Magny Charty Universitatum (16. 9. 2022)</w:t>
      </w:r>
    </w:p>
    <w:p w14:paraId="22329F83" w14:textId="19D33435" w:rsidR="00615232" w:rsidRPr="00130D51" w:rsidRDefault="00615232"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shd w:val="clear" w:color="auto" w:fill="FFFFFF"/>
        </w:rPr>
        <w:t>Sprístupnenie web</w:t>
      </w:r>
      <w:r w:rsidR="000478D6" w:rsidRPr="00130D51">
        <w:rPr>
          <w:rFonts w:ascii="Times New Roman" w:hAnsi="Times New Roman"/>
          <w:color w:val="000000" w:themeColor="text1"/>
          <w:sz w:val="20"/>
          <w:szCs w:val="20"/>
          <w:shd w:val="clear" w:color="auto" w:fill="FFFFFF"/>
        </w:rPr>
        <w:t xml:space="preserve">ovej </w:t>
      </w:r>
      <w:r w:rsidRPr="00130D51">
        <w:rPr>
          <w:rFonts w:ascii="Times New Roman" w:hAnsi="Times New Roman"/>
          <w:color w:val="000000" w:themeColor="text1"/>
          <w:sz w:val="20"/>
          <w:szCs w:val="20"/>
          <w:shd w:val="clear" w:color="auto" w:fill="FFFFFF"/>
        </w:rPr>
        <w:t xml:space="preserve">stránky UJS pre osoby so špecifickými potrebami </w:t>
      </w:r>
      <w:r w:rsidRPr="00130D51">
        <w:rPr>
          <w:rFonts w:ascii="Times New Roman" w:hAnsi="Times New Roman"/>
          <w:bCs/>
          <w:color w:val="000000" w:themeColor="text1"/>
          <w:sz w:val="20"/>
          <w:szCs w:val="20"/>
        </w:rPr>
        <w:t>(3. 11. 2022)</w:t>
      </w:r>
    </w:p>
    <w:p w14:paraId="4693D879" w14:textId="789E120F" w:rsidR="00770CDE" w:rsidRPr="00130D51" w:rsidRDefault="00770CDE" w:rsidP="00A3686F">
      <w:pPr>
        <w:pStyle w:val="Odsekzoznamu"/>
        <w:numPr>
          <w:ilvl w:val="0"/>
          <w:numId w:val="37"/>
        </w:numPr>
        <w:spacing w:after="0" w:line="240" w:lineRule="auto"/>
        <w:jc w:val="both"/>
        <w:rPr>
          <w:rFonts w:ascii="Times New Roman" w:hAnsi="Times New Roman"/>
          <w:color w:val="000000" w:themeColor="text1"/>
          <w:sz w:val="20"/>
          <w:szCs w:val="20"/>
        </w:rPr>
      </w:pPr>
      <w:r w:rsidRPr="00130D51">
        <w:rPr>
          <w:rFonts w:ascii="Times New Roman" w:hAnsi="Times New Roman"/>
          <w:bCs/>
          <w:color w:val="000000" w:themeColor="text1"/>
          <w:sz w:val="20"/>
          <w:szCs w:val="20"/>
        </w:rPr>
        <w:t xml:space="preserve">UJS každoročne v apríli organizuje </w:t>
      </w:r>
      <w:r w:rsidRPr="00130D51">
        <w:rPr>
          <w:rFonts w:ascii="Times New Roman" w:hAnsi="Times New Roman"/>
          <w:color w:val="000000" w:themeColor="text1"/>
          <w:sz w:val="20"/>
          <w:szCs w:val="20"/>
        </w:rPr>
        <w:t>Komárňanské univerzitné dni (8.-12. 4. 2013, 7.-11. 4. 2014, 13.-17. 4. 2015, 4.-8. 4. 2016, 3.-7. 4. 2017,</w:t>
      </w:r>
      <w:r w:rsidRPr="00130D51">
        <w:rPr>
          <w:rFonts w:ascii="Times New Roman" w:hAnsi="Times New Roman"/>
          <w:color w:val="000000" w:themeColor="text1"/>
          <w:kern w:val="36"/>
          <w:sz w:val="20"/>
          <w:szCs w:val="20"/>
        </w:rPr>
        <w:t xml:space="preserve"> 9.-13. 4. 2018, </w:t>
      </w:r>
      <w:r w:rsidRPr="00130D51">
        <w:rPr>
          <w:rFonts w:ascii="Times New Roman" w:hAnsi="Times New Roman"/>
          <w:color w:val="000000" w:themeColor="text1"/>
          <w:sz w:val="20"/>
          <w:szCs w:val="20"/>
        </w:rPr>
        <w:t xml:space="preserve">8.-12. 4. 2019, </w:t>
      </w:r>
      <w:r w:rsidRPr="00130D51">
        <w:rPr>
          <w:rFonts w:ascii="Times New Roman" w:hAnsi="Times New Roman"/>
          <w:bCs/>
          <w:color w:val="000000" w:themeColor="text1"/>
          <w:sz w:val="20"/>
          <w:szCs w:val="20"/>
        </w:rPr>
        <w:t>19.-23. 4. 2021, 2.-6. 5. 2022)</w:t>
      </w:r>
    </w:p>
    <w:p w14:paraId="19F2EEA3" w14:textId="6327C142" w:rsidR="00114930" w:rsidRPr="00130D51" w:rsidRDefault="00114930" w:rsidP="00A3686F">
      <w:pPr>
        <w:pStyle w:val="Normlnywebov"/>
        <w:numPr>
          <w:ilvl w:val="0"/>
          <w:numId w:val="37"/>
        </w:numPr>
        <w:spacing w:before="0" w:beforeAutospacing="0" w:after="0" w:afterAutospacing="0"/>
        <w:jc w:val="both"/>
        <w:rPr>
          <w:rFonts w:ascii="Arial" w:hAnsi="Arial" w:cs="Arial"/>
          <w:color w:val="000000" w:themeColor="text1"/>
          <w:sz w:val="20"/>
          <w:szCs w:val="20"/>
        </w:rPr>
      </w:pPr>
      <w:r w:rsidRPr="00130D51">
        <w:rPr>
          <w:color w:val="000000" w:themeColor="text1"/>
          <w:sz w:val="20"/>
          <w:szCs w:val="20"/>
        </w:rPr>
        <w:t>UJS každoročne v apríli organizuje ŠVOČ pre študentov (10. 4. 2013, 9. 4. 2014, 15. 4. 2015, 6. 4. 2016, 5. 4. 2017, 11. 4. 2018, 10. 4. 2019, 13. 5. 2020, 21. 4. 2021, 4. 5. 2022)</w:t>
      </w:r>
    </w:p>
    <w:p w14:paraId="17B9ABE7" w14:textId="072DEBE7" w:rsidR="00114930" w:rsidRPr="00130D51" w:rsidRDefault="00114930" w:rsidP="00A3686F">
      <w:pPr>
        <w:pStyle w:val="Normlnywebov"/>
        <w:numPr>
          <w:ilvl w:val="0"/>
          <w:numId w:val="37"/>
        </w:numPr>
        <w:shd w:val="clear" w:color="auto" w:fill="FFFFFF"/>
        <w:spacing w:before="0" w:beforeAutospacing="0" w:after="0" w:afterAutospacing="0"/>
        <w:jc w:val="both"/>
        <w:rPr>
          <w:rFonts w:ascii="Arial" w:hAnsi="Arial" w:cs="Arial"/>
          <w:color w:val="000000" w:themeColor="text1"/>
          <w:sz w:val="20"/>
          <w:szCs w:val="20"/>
        </w:rPr>
      </w:pPr>
      <w:r w:rsidRPr="00130D51">
        <w:rPr>
          <w:color w:val="000000" w:themeColor="text1"/>
          <w:sz w:val="20"/>
          <w:szCs w:val="20"/>
        </w:rPr>
        <w:t>UJS každoročne v septembri organizuje Medzinárodnú vedeckú konferenciu UJS (17.-18. 9. 2013, 16.-17. 9. 2014, 16.-17. 9. 2015, 13.-14. 9. 2016, 12.-13. 9. 2017, 11.-12. 9. 2018, 10.-11. 9. 2019, 10.-11. 9. 2020, 8.-9. 9. 202, 13.-14. 9. 2022)</w:t>
      </w:r>
    </w:p>
    <w:p w14:paraId="49046860" w14:textId="56869A30" w:rsidR="00114930" w:rsidRPr="00130D51" w:rsidRDefault="00114930" w:rsidP="00A3686F">
      <w:pPr>
        <w:pStyle w:val="Normlnywebov"/>
        <w:numPr>
          <w:ilvl w:val="0"/>
          <w:numId w:val="37"/>
        </w:numPr>
        <w:shd w:val="clear" w:color="auto" w:fill="FFFFFF"/>
        <w:spacing w:before="0" w:beforeAutospacing="0" w:after="0" w:afterAutospacing="0"/>
        <w:jc w:val="both"/>
        <w:rPr>
          <w:rFonts w:ascii="Arial" w:hAnsi="Arial" w:cs="Arial"/>
          <w:color w:val="000000" w:themeColor="text1"/>
          <w:sz w:val="20"/>
          <w:szCs w:val="20"/>
        </w:rPr>
      </w:pPr>
      <w:r w:rsidRPr="00130D51">
        <w:rPr>
          <w:color w:val="000000" w:themeColor="text1"/>
          <w:sz w:val="20"/>
          <w:szCs w:val="20"/>
        </w:rPr>
        <w:t>UJS sa každoročne v novembri zapojí do Týždňa vedy a techniky na Slovensku (11-17. 11. 2013, 10. -15. 11. 2014, 9.-15. 11. 2015, 7.-13. 11. 2016, 6.-12. 11. 2017, 5.-11. 11. 2018, 4.-10. 11. 2019, 9.-12. 11. 2020, 8.-14. 11. 2021,7.-11. 11. 2022)</w:t>
      </w:r>
    </w:p>
    <w:p w14:paraId="49251233" w14:textId="5C872D36" w:rsidR="00114930" w:rsidRPr="00130D51" w:rsidRDefault="00114930" w:rsidP="00A3686F">
      <w:pPr>
        <w:pStyle w:val="Normlnywebov"/>
        <w:numPr>
          <w:ilvl w:val="0"/>
          <w:numId w:val="37"/>
        </w:numPr>
        <w:shd w:val="clear" w:color="auto" w:fill="FFFFFF"/>
        <w:spacing w:before="0" w:beforeAutospacing="0" w:after="0" w:afterAutospacing="0"/>
        <w:jc w:val="both"/>
        <w:rPr>
          <w:rFonts w:ascii="Arial" w:hAnsi="Arial" w:cs="Arial"/>
          <w:color w:val="000000" w:themeColor="text1"/>
          <w:sz w:val="20"/>
          <w:szCs w:val="20"/>
        </w:rPr>
      </w:pPr>
      <w:r w:rsidRPr="00130D51">
        <w:rPr>
          <w:color w:val="000000" w:themeColor="text1"/>
          <w:sz w:val="20"/>
          <w:szCs w:val="20"/>
        </w:rPr>
        <w:t xml:space="preserve">UJS je každý druhý rok organizátorom celoslovenského kola vedeckej súťaže študentov </w:t>
      </w:r>
      <w:r w:rsidR="000478D6" w:rsidRPr="00130D51">
        <w:rPr>
          <w:color w:val="000000" w:themeColor="text1"/>
          <w:sz w:val="20"/>
          <w:szCs w:val="20"/>
        </w:rPr>
        <w:t xml:space="preserve">maďarskej národnosti na Slovensku tzv. </w:t>
      </w:r>
      <w:r w:rsidRPr="00130D51">
        <w:rPr>
          <w:color w:val="000000" w:themeColor="text1"/>
          <w:sz w:val="20"/>
          <w:szCs w:val="20"/>
        </w:rPr>
        <w:t>„FTDK“ (13-14. 11. 2014, 24-25. 11. 2016, 22-23. 11. 2018, 19-20. 11. 2020, 24-25. 11. 2022)</w:t>
      </w:r>
    </w:p>
    <w:p w14:paraId="3F28B0F5" w14:textId="77777777" w:rsidR="000104BD" w:rsidRPr="00130D51" w:rsidRDefault="000104BD" w:rsidP="00A3686F">
      <w:pPr>
        <w:spacing w:after="0" w:line="240" w:lineRule="auto"/>
        <w:ind w:left="380"/>
        <w:contextualSpacing/>
        <w:jc w:val="both"/>
        <w:rPr>
          <w:rFonts w:cs="Calibri"/>
          <w:color w:val="000000" w:themeColor="text1"/>
          <w:sz w:val="20"/>
          <w:szCs w:val="20"/>
        </w:rPr>
      </w:pPr>
    </w:p>
    <w:p w14:paraId="6980DE36"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Kontext vnútorného systému vysokej školy (podľa potrieb a špecifík  VSZK VŠ). Napr.:</w:t>
      </w:r>
    </w:p>
    <w:p w14:paraId="0FD9AF23" w14:textId="77777777" w:rsidR="00847155" w:rsidRPr="00130D51" w:rsidRDefault="00847155" w:rsidP="00A3686F">
      <w:pPr>
        <w:numPr>
          <w:ilvl w:val="0"/>
          <w:numId w:val="1"/>
        </w:numPr>
        <w:spacing w:after="0" w:line="240" w:lineRule="auto"/>
        <w:ind w:left="567" w:hanging="141"/>
        <w:contextualSpacing/>
        <w:jc w:val="both"/>
        <w:rPr>
          <w:rFonts w:cs="Calibri"/>
          <w:color w:val="000000" w:themeColor="text1"/>
          <w:sz w:val="20"/>
          <w:szCs w:val="20"/>
        </w:rPr>
      </w:pPr>
      <w:r w:rsidRPr="00130D51">
        <w:rPr>
          <w:rFonts w:cs="Calibri"/>
          <w:color w:val="000000" w:themeColor="text1"/>
          <w:sz w:val="20"/>
          <w:szCs w:val="20"/>
        </w:rPr>
        <w:t xml:space="preserve">odborové, regionálne, výskumné, kultúrne a ďalšie špecifiká vplývajúce na vnútorný systém vysokej školy </w:t>
      </w:r>
    </w:p>
    <w:p w14:paraId="2D208C4F" w14:textId="42DA644C" w:rsidR="00847155" w:rsidRPr="00130D51" w:rsidRDefault="00847155" w:rsidP="00155333">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reflektuje na region</w:t>
      </w:r>
      <w:r w:rsidR="003C470B" w:rsidRPr="00130D51">
        <w:rPr>
          <w:rFonts w:ascii="Times New Roman" w:hAnsi="Times New Roman"/>
          <w:color w:val="000000" w:themeColor="text1"/>
          <w:sz w:val="20"/>
          <w:szCs w:val="20"/>
          <w:lang w:eastAsia="sk-SK"/>
        </w:rPr>
        <w:t>á</w:t>
      </w:r>
      <w:r w:rsidRPr="00130D51">
        <w:rPr>
          <w:rFonts w:ascii="Times New Roman" w:hAnsi="Times New Roman"/>
          <w:color w:val="000000" w:themeColor="text1"/>
          <w:sz w:val="20"/>
          <w:szCs w:val="20"/>
          <w:lang w:eastAsia="sk-SK"/>
        </w:rPr>
        <w:t>lne, kultúrne a ďalšie špecifiká maďarskej národnosti žijúcej na Slovensku. Hlavným poslaním UJS je:</w:t>
      </w:r>
    </w:p>
    <w:p w14:paraId="54B38E30" w14:textId="77777777" w:rsidR="00847155" w:rsidRPr="00130D51" w:rsidRDefault="00847155" w:rsidP="00155333">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vytvoriť podmienky vysokoškolského štúdia najmä študentom maďarskej národnosti žijúcich na Slovensku v ich materinskom jazyku, eliminovať tým odchod mladej generácie do zahraničia,</w:t>
      </w:r>
    </w:p>
    <w:p w14:paraId="076298F7" w14:textId="77777777" w:rsidR="00847155" w:rsidRPr="00130D51" w:rsidRDefault="00847155" w:rsidP="00155333">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poskytovať vzdelávanie hlavne v študijných odboroch Učiteľstvo a pedagogické vedy, Ekonómia a manažment, Teológia, Informatika a Matematika, a rozširovať ponúkanú paletu o ďalšie odbory podľa aktuálnej požiadavky spoločnosti, </w:t>
      </w:r>
    </w:p>
    <w:p w14:paraId="6C92E0D1" w14:textId="77777777" w:rsidR="00847155" w:rsidRPr="00130D51" w:rsidRDefault="00847155" w:rsidP="00155333">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rozvíjať všetky procesy na univerzite tak, aby spĺňali slovenské a európske štandardy kvality,</w:t>
      </w:r>
    </w:p>
    <w:p w14:paraId="59C7AEC1" w14:textId="77777777" w:rsidR="00847155" w:rsidRPr="00130D51" w:rsidRDefault="00847155" w:rsidP="00155333">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rešpektovať slobodu vedeckého bádania v duchu akademickej integrity,</w:t>
      </w:r>
    </w:p>
    <w:p w14:paraId="5C8813A1" w14:textId="77777777" w:rsidR="00847155" w:rsidRPr="00130D51" w:rsidRDefault="00847155" w:rsidP="00155333">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vychovať mladú generáciu s morálnym cítením, tolerantných k odlišnostiam, ochotných pomôcť ľuďom v núdzi, zodpovedných k zachovaniu životného prostredia a uvedomelých z hľadiska zachovania zdravia,</w:t>
      </w:r>
    </w:p>
    <w:p w14:paraId="6B65E871" w14:textId="77777777" w:rsidR="00847155" w:rsidRPr="00130D51" w:rsidRDefault="00847155" w:rsidP="00155333">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pripraviť mladú generáciu na výzvy informačnej spoločnosti a na neustály rozvoj a sebavzdelávanie aj po získaní diplomu,</w:t>
      </w:r>
    </w:p>
    <w:p w14:paraId="3F9338E7"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zvýšiť počet vysokoškolsky vzdelaných občanov Slovenskej republiky (ďalej „SR“) maďarskej národnosti,</w:t>
      </w:r>
    </w:p>
    <w:p w14:paraId="0DFAC785"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vytvoriť kvalifikačné predpoklady na zvýšenie zamestnanosti v regiónoch, kde žijú obyvatelia maďarskej národnosti,</w:t>
      </w:r>
    </w:p>
    <w:p w14:paraId="68C4E55F"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vytvoriť podmienky na priaznivý rozvoj vzdelanostnej štruktúry maďarskej menšiny žijúcej v SR smerom k rozvoju vysokovzdelanej inteligencie, ktorá sa stane základným motorom jej ďalšieho rozvoja,</w:t>
      </w:r>
    </w:p>
    <w:p w14:paraId="64A06638"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vytvoriť podmienky vedeckovýskumného rozvoja odborníkov maďarskej komunity,</w:t>
      </w:r>
    </w:p>
    <w:p w14:paraId="787E6415"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zapojiť vedeckovýskumných pracovníkov UJS do siete medzinárodných vedeckovýskumných inštitúcii, </w:t>
      </w:r>
    </w:p>
    <w:p w14:paraId="23D26F7E"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vytvárať podľa možnosti podmienky štúdia aj vo svetových jazykoch, aby boli zabezpečené predpoklady aj pre štúdium pre záujemcov zo širokého zahraničia a vytvorené podmienky pre ERASMUS+ a ďalšie mobility zo všetkých štátov EU,</w:t>
      </w:r>
    </w:p>
    <w:p w14:paraId="5B0C03F9"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uspokojiť záujem o štúdium zahraničných študentov, osobitne z regiónov hraničiacich s okresom Komárno, prispieť tým k rozvoju internacionalizácie vzdelávania v SR,</w:t>
      </w:r>
    </w:p>
    <w:p w14:paraId="77014111"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rozvíjať cezhraničnú slovensko-maďarskú spoluprácu na úrovni príslušných regiónov,</w:t>
      </w:r>
    </w:p>
    <w:p w14:paraId="062A32AC"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spolupracovať s dôležitými stakeholdermi hospodárskeho a spoločenského života a s ďalšími partnermi univerzity na oboch stranách hraníc a prispieť tak aj k zviditeľneniu činnosti univerzity v prospech celej spoločnosti,</w:t>
      </w:r>
    </w:p>
    <w:p w14:paraId="1BE6AFF3"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prispieť k vytvoreniu tvorivej atmosféry medzi slovenskými a maďarskými univerzitami, inštitúciami a hospodárskymi partnermi realizáciou riešenia spoločných výskumných projektov a realizáciou spoločných vedecko-vzdelávacích aktivít,</w:t>
      </w:r>
    </w:p>
    <w:p w14:paraId="7BF8D158"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sprostredkovať transfer vedomostí zo slovenského a maďarského vzdelávacieho systému najmä s ohľadom na najpočetnejšiu menšinu žijúcu v SR,</w:t>
      </w:r>
    </w:p>
    <w:p w14:paraId="13841588" w14:textId="77777777" w:rsidR="00847155" w:rsidRPr="00130D51" w:rsidRDefault="00847155" w:rsidP="00A3686F">
      <w:pPr>
        <w:pStyle w:val="Odsekzoznamu"/>
        <w:numPr>
          <w:ilvl w:val="0"/>
          <w:numId w:val="10"/>
        </w:num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zachovať a rozvíjať kultúrne dedičstvo maďarskej národnostnej menšiny žijúcej v SR,</w:t>
      </w:r>
    </w:p>
    <w:p w14:paraId="4D3ABFEC" w14:textId="77777777" w:rsidR="00847155" w:rsidRPr="00130D51" w:rsidRDefault="00847155" w:rsidP="00A3686F">
      <w:pPr>
        <w:pStyle w:val="Odsekzoznamu"/>
        <w:numPr>
          <w:ilvl w:val="0"/>
          <w:numId w:val="10"/>
        </w:numPr>
        <w:spacing w:after="0" w:line="240" w:lineRule="auto"/>
        <w:jc w:val="both"/>
        <w:rPr>
          <w:rFonts w:cs="Calibri"/>
          <w:color w:val="000000" w:themeColor="text1"/>
          <w:sz w:val="20"/>
          <w:szCs w:val="20"/>
        </w:rPr>
      </w:pPr>
      <w:r w:rsidRPr="00130D51">
        <w:rPr>
          <w:rFonts w:ascii="Times New Roman" w:hAnsi="Times New Roman"/>
          <w:color w:val="000000" w:themeColor="text1"/>
          <w:sz w:val="20"/>
          <w:szCs w:val="20"/>
          <w:lang w:eastAsia="sk-SK"/>
        </w:rPr>
        <w:t>vytvoriť a rozvíjať aktivity Zelenej univerzity, podporujúce uhlíkovú neutralitu univerzity.</w:t>
      </w:r>
    </w:p>
    <w:p w14:paraId="154E8D87" w14:textId="77777777" w:rsidR="009F5E7A" w:rsidRPr="00130D51" w:rsidRDefault="009F5E7A" w:rsidP="00A3686F">
      <w:pPr>
        <w:pStyle w:val="Odsekzoznamu"/>
        <w:spacing w:after="0" w:line="240" w:lineRule="auto"/>
        <w:jc w:val="both"/>
        <w:rPr>
          <w:rFonts w:cs="Calibri"/>
          <w:color w:val="000000" w:themeColor="text1"/>
          <w:sz w:val="20"/>
          <w:szCs w:val="20"/>
        </w:rPr>
      </w:pPr>
    </w:p>
    <w:p w14:paraId="7DEC47A6" w14:textId="7AF97836" w:rsidR="009F5E7A" w:rsidRPr="00130D51" w:rsidRDefault="00847155" w:rsidP="00A3686F">
      <w:pPr>
        <w:spacing w:after="0" w:line="240" w:lineRule="auto"/>
        <w:contextualSpacing/>
        <w:jc w:val="both"/>
        <w:rPr>
          <w:rFonts w:cs="Calibri"/>
          <w:color w:val="000000" w:themeColor="text1"/>
          <w:sz w:val="20"/>
          <w:szCs w:val="20"/>
        </w:rPr>
      </w:pPr>
      <w:r w:rsidRPr="00130D51">
        <w:rPr>
          <w:rFonts w:cs="Calibri"/>
          <w:color w:val="000000" w:themeColor="text1"/>
          <w:sz w:val="20"/>
          <w:szCs w:val="20"/>
        </w:rPr>
        <w:t xml:space="preserve">špecifické potreby a očakávania interných a externých zainteresovaných strán  </w:t>
      </w:r>
    </w:p>
    <w:p w14:paraId="6AE25C92" w14:textId="4CB8611F" w:rsidR="00B80749" w:rsidRPr="00130D51" w:rsidRDefault="00B80749" w:rsidP="00D55099">
      <w:pPr>
        <w:spacing w:after="0" w:line="240" w:lineRule="auto"/>
        <w:contextualSpacing/>
        <w:jc w:val="both"/>
        <w:rPr>
          <w:rFonts w:ascii="Times New Roman" w:hAnsi="Times New Roman"/>
          <w:b/>
          <w:bCs/>
          <w:color w:val="000000" w:themeColor="text1"/>
          <w:sz w:val="20"/>
          <w:szCs w:val="20"/>
        </w:rPr>
      </w:pPr>
      <w:r w:rsidRPr="00130D51">
        <w:rPr>
          <w:rFonts w:ascii="Times New Roman" w:hAnsi="Times New Roman"/>
          <w:b/>
          <w:bCs/>
          <w:color w:val="000000" w:themeColor="text1"/>
          <w:sz w:val="20"/>
          <w:szCs w:val="20"/>
        </w:rPr>
        <w:t>RTF</w:t>
      </w:r>
    </w:p>
    <w:p w14:paraId="1067AA10" w14:textId="085992C3" w:rsidR="00A2598F" w:rsidRPr="00130D51" w:rsidRDefault="00A2598F" w:rsidP="00D55099">
      <w:pPr>
        <w:spacing w:after="0" w:line="240" w:lineRule="auto"/>
        <w:ind w:firstLine="284"/>
        <w:contextualSpacing/>
        <w:jc w:val="both"/>
        <w:rPr>
          <w:rFonts w:ascii="Times New Roman" w:hAnsi="Times New Roman"/>
          <w:b/>
          <w:bCs/>
          <w:color w:val="000000" w:themeColor="text1"/>
          <w:sz w:val="20"/>
          <w:szCs w:val="20"/>
        </w:rPr>
      </w:pPr>
      <w:r w:rsidRPr="00130D51">
        <w:rPr>
          <w:rFonts w:ascii="Times New Roman" w:hAnsi="Times New Roman"/>
          <w:color w:val="000000" w:themeColor="text1"/>
          <w:sz w:val="20"/>
          <w:szCs w:val="20"/>
          <w:shd w:val="clear" w:color="auto" w:fill="FFFFFF"/>
        </w:rPr>
        <w:t xml:space="preserve">V uplynulých 10 rokoch </w:t>
      </w:r>
      <w:r w:rsidR="00F934E1" w:rsidRPr="00130D51">
        <w:rPr>
          <w:rFonts w:ascii="Times New Roman" w:hAnsi="Times New Roman"/>
          <w:color w:val="000000" w:themeColor="text1"/>
          <w:sz w:val="20"/>
          <w:szCs w:val="20"/>
          <w:shd w:val="clear" w:color="auto" w:fill="FFFFFF"/>
        </w:rPr>
        <w:t xml:space="preserve">sme v dlhodobom zámere rozvoja fakulty zohľadnili všetky požiadavky </w:t>
      </w:r>
      <w:r w:rsidRPr="00130D51">
        <w:rPr>
          <w:rFonts w:ascii="Times New Roman" w:hAnsi="Times New Roman"/>
          <w:color w:val="000000" w:themeColor="text1"/>
          <w:sz w:val="20"/>
          <w:szCs w:val="20"/>
          <w:shd w:val="clear" w:color="auto" w:fill="FFFFFF"/>
        </w:rPr>
        <w:t xml:space="preserve">zo strany interných alebo externých zainteresovaných strán, </w:t>
      </w:r>
      <w:r w:rsidR="00F934E1" w:rsidRPr="00130D51">
        <w:rPr>
          <w:rFonts w:ascii="Times New Roman" w:hAnsi="Times New Roman"/>
          <w:color w:val="000000" w:themeColor="text1"/>
          <w:sz w:val="20"/>
          <w:szCs w:val="20"/>
          <w:shd w:val="clear" w:color="auto" w:fill="FFFFFF"/>
        </w:rPr>
        <w:t>a aj</w:t>
      </w:r>
      <w:r w:rsidRPr="00130D51">
        <w:rPr>
          <w:rFonts w:ascii="Times New Roman" w:hAnsi="Times New Roman"/>
          <w:color w:val="000000" w:themeColor="text1"/>
          <w:sz w:val="20"/>
          <w:szCs w:val="20"/>
          <w:shd w:val="clear" w:color="auto" w:fill="FFFFFF"/>
        </w:rPr>
        <w:t xml:space="preserve"> zo strany </w:t>
      </w:r>
      <w:r w:rsidR="00F934E1" w:rsidRPr="00130D51">
        <w:rPr>
          <w:rFonts w:ascii="Times New Roman" w:hAnsi="Times New Roman"/>
          <w:color w:val="000000" w:themeColor="text1"/>
          <w:sz w:val="20"/>
          <w:szCs w:val="20"/>
          <w:shd w:val="clear" w:color="auto" w:fill="FFFFFF"/>
        </w:rPr>
        <w:t>R</w:t>
      </w:r>
      <w:r w:rsidRPr="00130D51">
        <w:rPr>
          <w:rFonts w:ascii="Times New Roman" w:hAnsi="Times New Roman"/>
          <w:color w:val="000000" w:themeColor="text1"/>
          <w:sz w:val="20"/>
          <w:szCs w:val="20"/>
          <w:shd w:val="clear" w:color="auto" w:fill="FFFFFF"/>
        </w:rPr>
        <w:t xml:space="preserve">eformovanej </w:t>
      </w:r>
      <w:r w:rsidR="00F934E1" w:rsidRPr="00130D51">
        <w:rPr>
          <w:rFonts w:ascii="Times New Roman" w:hAnsi="Times New Roman"/>
          <w:color w:val="000000" w:themeColor="text1"/>
          <w:sz w:val="20"/>
          <w:szCs w:val="20"/>
          <w:shd w:val="clear" w:color="auto" w:fill="FFFFFF"/>
        </w:rPr>
        <w:t xml:space="preserve">kresťanskej </w:t>
      </w:r>
      <w:r w:rsidRPr="00130D51">
        <w:rPr>
          <w:rFonts w:ascii="Times New Roman" w:hAnsi="Times New Roman"/>
          <w:color w:val="000000" w:themeColor="text1"/>
          <w:sz w:val="20"/>
          <w:szCs w:val="20"/>
          <w:shd w:val="clear" w:color="auto" w:fill="FFFFFF"/>
        </w:rPr>
        <w:t xml:space="preserve">cirkvi </w:t>
      </w:r>
      <w:r w:rsidR="00F934E1" w:rsidRPr="00130D51">
        <w:rPr>
          <w:rFonts w:ascii="Times New Roman" w:hAnsi="Times New Roman"/>
          <w:color w:val="000000" w:themeColor="text1"/>
          <w:sz w:val="20"/>
          <w:szCs w:val="20"/>
          <w:shd w:val="clear" w:color="auto" w:fill="FFFFFF"/>
        </w:rPr>
        <w:t>na Slovensku, čo sa zohľadnilo aj pri tvorbe študijných programov fakulty. R</w:t>
      </w:r>
      <w:r w:rsidRPr="00130D51">
        <w:rPr>
          <w:rFonts w:ascii="Times New Roman" w:hAnsi="Times New Roman"/>
          <w:color w:val="000000" w:themeColor="text1"/>
          <w:sz w:val="20"/>
          <w:szCs w:val="20"/>
          <w:shd w:val="clear" w:color="auto" w:fill="FFFFFF"/>
        </w:rPr>
        <w:t xml:space="preserve">eformovaná </w:t>
      </w:r>
      <w:r w:rsidR="00F934E1" w:rsidRPr="00130D51">
        <w:rPr>
          <w:rFonts w:ascii="Times New Roman" w:hAnsi="Times New Roman"/>
          <w:color w:val="000000" w:themeColor="text1"/>
          <w:sz w:val="20"/>
          <w:szCs w:val="20"/>
          <w:shd w:val="clear" w:color="auto" w:fill="FFFFFF"/>
        </w:rPr>
        <w:t xml:space="preserve">kresťanská </w:t>
      </w:r>
      <w:r w:rsidRPr="00130D51">
        <w:rPr>
          <w:rFonts w:ascii="Times New Roman" w:hAnsi="Times New Roman"/>
          <w:color w:val="000000" w:themeColor="text1"/>
          <w:sz w:val="20"/>
          <w:szCs w:val="20"/>
          <w:shd w:val="clear" w:color="auto" w:fill="FFFFFF"/>
        </w:rPr>
        <w:t xml:space="preserve">cirkev </w:t>
      </w:r>
      <w:r w:rsidR="00F934E1" w:rsidRPr="00130D51">
        <w:rPr>
          <w:rFonts w:ascii="Times New Roman" w:hAnsi="Times New Roman"/>
          <w:color w:val="000000" w:themeColor="text1"/>
          <w:sz w:val="20"/>
          <w:szCs w:val="20"/>
          <w:shd w:val="clear" w:color="auto" w:fill="FFFFFF"/>
        </w:rPr>
        <w:t xml:space="preserve">na Slovensku </w:t>
      </w:r>
      <w:r w:rsidRPr="00130D51">
        <w:rPr>
          <w:rFonts w:ascii="Times New Roman" w:hAnsi="Times New Roman"/>
          <w:color w:val="000000" w:themeColor="text1"/>
          <w:sz w:val="20"/>
          <w:szCs w:val="20"/>
          <w:shd w:val="clear" w:color="auto" w:fill="FFFFFF"/>
        </w:rPr>
        <w:t>požiadala fakultu o akreditáciu magisterského študijného programu Misiológia, diakonia a sociálna starostlivosť, ktorej žiadosti fakulta vyhovel</w:t>
      </w:r>
      <w:r w:rsidR="00F934E1" w:rsidRPr="00130D51">
        <w:rPr>
          <w:rFonts w:ascii="Times New Roman" w:hAnsi="Times New Roman"/>
          <w:color w:val="000000" w:themeColor="text1"/>
          <w:sz w:val="20"/>
          <w:szCs w:val="20"/>
          <w:shd w:val="clear" w:color="auto" w:fill="FFFFFF"/>
        </w:rPr>
        <w:t>a</w:t>
      </w:r>
      <w:r w:rsidRPr="00130D51">
        <w:rPr>
          <w:rFonts w:ascii="Times New Roman" w:hAnsi="Times New Roman"/>
          <w:color w:val="000000" w:themeColor="text1"/>
          <w:sz w:val="20"/>
          <w:szCs w:val="20"/>
          <w:shd w:val="clear" w:color="auto" w:fill="FFFFFF"/>
        </w:rPr>
        <w:t xml:space="preserve"> a</w:t>
      </w:r>
      <w:r w:rsidR="00F934E1" w:rsidRPr="00130D51">
        <w:rPr>
          <w:rFonts w:ascii="Times New Roman" w:hAnsi="Times New Roman"/>
          <w:color w:val="000000" w:themeColor="text1"/>
          <w:sz w:val="20"/>
          <w:szCs w:val="20"/>
          <w:shd w:val="clear" w:color="auto" w:fill="FFFFFF"/>
        </w:rPr>
        <w:t xml:space="preserve"> následne </w:t>
      </w:r>
      <w:r w:rsidRPr="00130D51">
        <w:rPr>
          <w:rFonts w:ascii="Times New Roman" w:hAnsi="Times New Roman"/>
          <w:color w:val="000000" w:themeColor="text1"/>
          <w:sz w:val="20"/>
          <w:szCs w:val="20"/>
          <w:shd w:val="clear" w:color="auto" w:fill="FFFFFF"/>
        </w:rPr>
        <w:t>požiadal</w:t>
      </w:r>
      <w:r w:rsidR="00F934E1" w:rsidRPr="00130D51">
        <w:rPr>
          <w:rFonts w:ascii="Times New Roman" w:hAnsi="Times New Roman"/>
          <w:color w:val="000000" w:themeColor="text1"/>
          <w:sz w:val="20"/>
          <w:szCs w:val="20"/>
          <w:shd w:val="clear" w:color="auto" w:fill="FFFFFF"/>
        </w:rPr>
        <w:t>a</w:t>
      </w:r>
      <w:r w:rsidRPr="00130D51">
        <w:rPr>
          <w:rFonts w:ascii="Times New Roman" w:hAnsi="Times New Roman"/>
          <w:color w:val="000000" w:themeColor="text1"/>
          <w:sz w:val="20"/>
          <w:szCs w:val="20"/>
          <w:shd w:val="clear" w:color="auto" w:fill="FFFFFF"/>
        </w:rPr>
        <w:t xml:space="preserve"> o akreditáciu spomínaného študijného programu, ktorú aj získal</w:t>
      </w:r>
      <w:r w:rsidR="00C714A1" w:rsidRPr="00130D51">
        <w:rPr>
          <w:rFonts w:ascii="Times New Roman" w:hAnsi="Times New Roman"/>
          <w:color w:val="000000" w:themeColor="text1"/>
          <w:sz w:val="20"/>
          <w:szCs w:val="20"/>
          <w:shd w:val="clear" w:color="auto" w:fill="FFFFFF"/>
        </w:rPr>
        <w:t>a a študijný program zaviedla na oboch stupňoch vysokoškolského vzdelávania na fakulte.</w:t>
      </w:r>
    </w:p>
    <w:p w14:paraId="4D152019" w14:textId="77777777" w:rsidR="00B80749" w:rsidRPr="00130D51" w:rsidRDefault="00B80749" w:rsidP="00A3686F">
      <w:pPr>
        <w:spacing w:after="0" w:line="240" w:lineRule="auto"/>
        <w:ind w:left="720"/>
        <w:contextualSpacing/>
        <w:jc w:val="both"/>
        <w:rPr>
          <w:rFonts w:cs="Calibri"/>
          <w:color w:val="000000" w:themeColor="text1"/>
          <w:sz w:val="20"/>
          <w:szCs w:val="20"/>
        </w:rPr>
      </w:pPr>
    </w:p>
    <w:p w14:paraId="21E175A7" w14:textId="5F73C9C5" w:rsidR="00847155" w:rsidRPr="00130D51" w:rsidRDefault="00847155" w:rsidP="00A3686F">
      <w:pPr>
        <w:spacing w:after="0" w:line="240" w:lineRule="auto"/>
        <w:contextualSpacing/>
        <w:jc w:val="both"/>
        <w:rPr>
          <w:rFonts w:cs="Calibri"/>
          <w:color w:val="000000" w:themeColor="text1"/>
          <w:sz w:val="20"/>
          <w:szCs w:val="20"/>
        </w:rPr>
      </w:pPr>
      <w:r w:rsidRPr="00130D51">
        <w:rPr>
          <w:rFonts w:cs="Calibri"/>
          <w:color w:val="000000" w:themeColor="text1"/>
          <w:sz w:val="20"/>
          <w:szCs w:val="20"/>
        </w:rPr>
        <w:t xml:space="preserve">demografia VŠ a jej vývoj </w:t>
      </w:r>
    </w:p>
    <w:tbl>
      <w:tblPr>
        <w:tblW w:w="9077" w:type="dxa"/>
        <w:tblLook w:val="04A0" w:firstRow="1" w:lastRow="0" w:firstColumn="1" w:lastColumn="0" w:noHBand="0" w:noVBand="1"/>
      </w:tblPr>
      <w:tblGrid>
        <w:gridCol w:w="1709"/>
        <w:gridCol w:w="1228"/>
        <w:gridCol w:w="1228"/>
        <w:gridCol w:w="1228"/>
        <w:gridCol w:w="1228"/>
        <w:gridCol w:w="1228"/>
        <w:gridCol w:w="1228"/>
      </w:tblGrid>
      <w:tr w:rsidR="008A3F72" w:rsidRPr="00130D51" w14:paraId="6D9FDFE2" w14:textId="77777777" w:rsidTr="002D5662">
        <w:trPr>
          <w:trHeight w:val="410"/>
        </w:trPr>
        <w:tc>
          <w:tcPr>
            <w:tcW w:w="9077" w:type="dxa"/>
            <w:gridSpan w:val="7"/>
            <w:tcBorders>
              <w:top w:val="nil"/>
              <w:left w:val="nil"/>
              <w:bottom w:val="nil"/>
              <w:right w:val="nil"/>
            </w:tcBorders>
            <w:shd w:val="clear" w:color="auto" w:fill="auto"/>
            <w:noWrap/>
            <w:vAlign w:val="bottom"/>
            <w:hideMark/>
          </w:tcPr>
          <w:p w14:paraId="616B54C4" w14:textId="15E0FBEA" w:rsidR="00847155" w:rsidRPr="00130D51" w:rsidRDefault="00E73CF1" w:rsidP="00C714A1">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Tab. č. 2.: </w:t>
            </w:r>
            <w:r w:rsidR="00847155" w:rsidRPr="00130D51">
              <w:rPr>
                <w:rFonts w:ascii="Times New Roman" w:hAnsi="Times New Roman"/>
                <w:color w:val="000000" w:themeColor="text1"/>
                <w:sz w:val="20"/>
                <w:szCs w:val="20"/>
                <w:lang w:eastAsia="sk-SK"/>
              </w:rPr>
              <w:t xml:space="preserve">Vývoj počtu študentov (stav k 31.10. </w:t>
            </w:r>
            <w:r w:rsidR="00C714A1" w:rsidRPr="00130D51">
              <w:rPr>
                <w:rFonts w:ascii="Times New Roman" w:hAnsi="Times New Roman"/>
                <w:color w:val="000000" w:themeColor="text1"/>
                <w:sz w:val="20"/>
                <w:szCs w:val="20"/>
                <w:lang w:eastAsia="sk-SK"/>
              </w:rPr>
              <w:t xml:space="preserve">príslušného </w:t>
            </w:r>
            <w:r w:rsidR="00847155" w:rsidRPr="00130D51">
              <w:rPr>
                <w:rFonts w:ascii="Times New Roman" w:hAnsi="Times New Roman"/>
                <w:color w:val="000000" w:themeColor="text1"/>
                <w:sz w:val="20"/>
                <w:szCs w:val="20"/>
                <w:lang w:eastAsia="sk-SK"/>
              </w:rPr>
              <w:t xml:space="preserve"> roka)</w:t>
            </w:r>
          </w:p>
        </w:tc>
      </w:tr>
      <w:tr w:rsidR="008A3F72" w:rsidRPr="00130D51" w14:paraId="66EC70BE" w14:textId="77777777" w:rsidTr="002D5662">
        <w:trPr>
          <w:trHeight w:val="320"/>
        </w:trPr>
        <w:tc>
          <w:tcPr>
            <w:tcW w:w="9077" w:type="dxa"/>
            <w:gridSpan w:val="7"/>
            <w:tcBorders>
              <w:top w:val="nil"/>
              <w:left w:val="nil"/>
              <w:bottom w:val="nil"/>
              <w:right w:val="nil"/>
            </w:tcBorders>
            <w:shd w:val="clear" w:color="auto" w:fill="auto"/>
            <w:noWrap/>
            <w:vAlign w:val="bottom"/>
            <w:hideMark/>
          </w:tcPr>
          <w:p w14:paraId="295CC488"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lang w:val="en-US"/>
              </w:rPr>
              <w:t>Denná forma</w:t>
            </w:r>
          </w:p>
        </w:tc>
      </w:tr>
      <w:tr w:rsidR="008A3F72" w:rsidRPr="00130D51" w14:paraId="5F0F2747" w14:textId="77777777" w:rsidTr="002D5662">
        <w:trPr>
          <w:trHeight w:val="320"/>
        </w:trPr>
        <w:tc>
          <w:tcPr>
            <w:tcW w:w="1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7AE12F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Stupeň</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0C1AAE28"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7697E3E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3C0E4D83"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0BC07089"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70A9F85B"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43A9AAED"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7780528C"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362BF2F" w14:textId="41211FB9"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5E4D5998" w14:textId="214EFE00"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999</w:t>
            </w:r>
          </w:p>
        </w:tc>
        <w:tc>
          <w:tcPr>
            <w:tcW w:w="1228" w:type="dxa"/>
            <w:tcBorders>
              <w:top w:val="nil"/>
              <w:left w:val="nil"/>
              <w:bottom w:val="single" w:sz="4" w:space="0" w:color="auto"/>
              <w:right w:val="single" w:sz="4" w:space="0" w:color="auto"/>
            </w:tcBorders>
            <w:shd w:val="clear" w:color="auto" w:fill="auto"/>
            <w:noWrap/>
            <w:vAlign w:val="bottom"/>
          </w:tcPr>
          <w:p w14:paraId="58730F28"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1087</w:t>
            </w:r>
          </w:p>
        </w:tc>
        <w:tc>
          <w:tcPr>
            <w:tcW w:w="1228" w:type="dxa"/>
            <w:tcBorders>
              <w:top w:val="nil"/>
              <w:left w:val="nil"/>
              <w:bottom w:val="single" w:sz="4" w:space="0" w:color="auto"/>
              <w:right w:val="single" w:sz="4" w:space="0" w:color="auto"/>
            </w:tcBorders>
            <w:shd w:val="clear" w:color="auto" w:fill="auto"/>
            <w:noWrap/>
            <w:vAlign w:val="bottom"/>
          </w:tcPr>
          <w:p w14:paraId="511963CC"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1106</w:t>
            </w:r>
          </w:p>
        </w:tc>
        <w:tc>
          <w:tcPr>
            <w:tcW w:w="1228" w:type="dxa"/>
            <w:tcBorders>
              <w:top w:val="nil"/>
              <w:left w:val="nil"/>
              <w:bottom w:val="single" w:sz="4" w:space="0" w:color="auto"/>
              <w:right w:val="single" w:sz="4" w:space="0" w:color="auto"/>
            </w:tcBorders>
            <w:shd w:val="clear" w:color="auto" w:fill="auto"/>
            <w:noWrap/>
            <w:vAlign w:val="bottom"/>
          </w:tcPr>
          <w:p w14:paraId="5616630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1096</w:t>
            </w:r>
          </w:p>
        </w:tc>
        <w:tc>
          <w:tcPr>
            <w:tcW w:w="1228" w:type="dxa"/>
            <w:tcBorders>
              <w:top w:val="nil"/>
              <w:left w:val="nil"/>
              <w:bottom w:val="single" w:sz="4" w:space="0" w:color="auto"/>
              <w:right w:val="single" w:sz="4" w:space="0" w:color="auto"/>
            </w:tcBorders>
            <w:shd w:val="clear" w:color="auto" w:fill="auto"/>
            <w:noWrap/>
            <w:vAlign w:val="bottom"/>
          </w:tcPr>
          <w:p w14:paraId="33E1B5D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1055</w:t>
            </w:r>
          </w:p>
        </w:tc>
        <w:tc>
          <w:tcPr>
            <w:tcW w:w="1228" w:type="dxa"/>
            <w:tcBorders>
              <w:top w:val="nil"/>
              <w:left w:val="nil"/>
              <w:bottom w:val="single" w:sz="4" w:space="0" w:color="auto"/>
              <w:right w:val="single" w:sz="4" w:space="0" w:color="auto"/>
            </w:tcBorders>
            <w:shd w:val="clear" w:color="auto" w:fill="auto"/>
            <w:noWrap/>
            <w:vAlign w:val="bottom"/>
          </w:tcPr>
          <w:p w14:paraId="75090E8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1005</w:t>
            </w:r>
          </w:p>
        </w:tc>
      </w:tr>
      <w:tr w:rsidR="008A3F72" w:rsidRPr="00130D51" w14:paraId="5267AB85"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0EBB388" w14:textId="2ECAD479"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3D5326D2" w14:textId="6E72F92C"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248</w:t>
            </w:r>
          </w:p>
        </w:tc>
        <w:tc>
          <w:tcPr>
            <w:tcW w:w="1228" w:type="dxa"/>
            <w:tcBorders>
              <w:top w:val="nil"/>
              <w:left w:val="nil"/>
              <w:bottom w:val="single" w:sz="4" w:space="0" w:color="auto"/>
              <w:right w:val="single" w:sz="4" w:space="0" w:color="auto"/>
            </w:tcBorders>
            <w:shd w:val="clear" w:color="auto" w:fill="auto"/>
            <w:noWrap/>
            <w:vAlign w:val="bottom"/>
          </w:tcPr>
          <w:p w14:paraId="3A052BE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274</w:t>
            </w:r>
          </w:p>
        </w:tc>
        <w:tc>
          <w:tcPr>
            <w:tcW w:w="1228" w:type="dxa"/>
            <w:tcBorders>
              <w:top w:val="nil"/>
              <w:left w:val="nil"/>
              <w:bottom w:val="single" w:sz="4" w:space="0" w:color="auto"/>
              <w:right w:val="single" w:sz="4" w:space="0" w:color="auto"/>
            </w:tcBorders>
            <w:shd w:val="clear" w:color="auto" w:fill="auto"/>
            <w:noWrap/>
            <w:vAlign w:val="bottom"/>
          </w:tcPr>
          <w:p w14:paraId="7371AF5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301</w:t>
            </w:r>
          </w:p>
        </w:tc>
        <w:tc>
          <w:tcPr>
            <w:tcW w:w="1228" w:type="dxa"/>
            <w:tcBorders>
              <w:top w:val="nil"/>
              <w:left w:val="nil"/>
              <w:bottom w:val="single" w:sz="4" w:space="0" w:color="auto"/>
              <w:right w:val="single" w:sz="4" w:space="0" w:color="auto"/>
            </w:tcBorders>
            <w:shd w:val="clear" w:color="auto" w:fill="auto"/>
            <w:noWrap/>
            <w:vAlign w:val="bottom"/>
          </w:tcPr>
          <w:p w14:paraId="6B61149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330</w:t>
            </w:r>
          </w:p>
        </w:tc>
        <w:tc>
          <w:tcPr>
            <w:tcW w:w="1228" w:type="dxa"/>
            <w:tcBorders>
              <w:top w:val="nil"/>
              <w:left w:val="nil"/>
              <w:bottom w:val="single" w:sz="4" w:space="0" w:color="auto"/>
              <w:right w:val="single" w:sz="4" w:space="0" w:color="auto"/>
            </w:tcBorders>
            <w:shd w:val="clear" w:color="auto" w:fill="auto"/>
            <w:noWrap/>
            <w:vAlign w:val="bottom"/>
          </w:tcPr>
          <w:p w14:paraId="0660D43C"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319</w:t>
            </w:r>
          </w:p>
        </w:tc>
        <w:tc>
          <w:tcPr>
            <w:tcW w:w="1228" w:type="dxa"/>
            <w:tcBorders>
              <w:top w:val="nil"/>
              <w:left w:val="nil"/>
              <w:bottom w:val="single" w:sz="4" w:space="0" w:color="auto"/>
              <w:right w:val="single" w:sz="4" w:space="0" w:color="auto"/>
            </w:tcBorders>
            <w:shd w:val="clear" w:color="auto" w:fill="auto"/>
            <w:noWrap/>
            <w:vAlign w:val="bottom"/>
          </w:tcPr>
          <w:p w14:paraId="4BBAA563"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298</w:t>
            </w:r>
          </w:p>
        </w:tc>
      </w:tr>
      <w:tr w:rsidR="008A3F72" w:rsidRPr="00130D51" w14:paraId="2CFFB37A"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E2BDE03" w14:textId="732D0264"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r w:rsidR="00C714A1" w:rsidRPr="00130D51">
              <w:rPr>
                <w:rFonts w:ascii="Times New Roman" w:hAnsi="Times New Roman"/>
                <w:color w:val="000000" w:themeColor="text1"/>
                <w:sz w:val="20"/>
                <w:szCs w:val="20"/>
                <w:lang w:val="en-US"/>
              </w:rPr>
              <w:t>. a</w:t>
            </w:r>
            <w:r w:rsidR="006D5079" w:rsidRPr="00130D51">
              <w:rPr>
                <w:rFonts w:ascii="Times New Roman" w:hAnsi="Times New Roman"/>
                <w:color w:val="000000" w:themeColor="text1"/>
                <w:sz w:val="20"/>
                <w:szCs w:val="20"/>
                <w:lang w:val="en-US"/>
              </w:rPr>
              <w:t xml:space="preserve"> </w:t>
            </w:r>
            <w:r w:rsidRPr="00130D51">
              <w:rPr>
                <w:rFonts w:ascii="Times New Roman" w:hAnsi="Times New Roman"/>
                <w:color w:val="000000" w:themeColor="text1"/>
                <w:sz w:val="20"/>
                <w:szCs w:val="20"/>
                <w:lang w:val="en-US"/>
              </w:rPr>
              <w:t>2</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23F10AFC" w14:textId="7CFB6323"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21</w:t>
            </w:r>
          </w:p>
        </w:tc>
        <w:tc>
          <w:tcPr>
            <w:tcW w:w="1228" w:type="dxa"/>
            <w:tcBorders>
              <w:top w:val="nil"/>
              <w:left w:val="nil"/>
              <w:bottom w:val="single" w:sz="4" w:space="0" w:color="auto"/>
              <w:right w:val="single" w:sz="4" w:space="0" w:color="auto"/>
            </w:tcBorders>
            <w:shd w:val="clear" w:color="auto" w:fill="auto"/>
            <w:noWrap/>
            <w:vAlign w:val="bottom"/>
          </w:tcPr>
          <w:p w14:paraId="713F1C9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24</w:t>
            </w:r>
          </w:p>
        </w:tc>
        <w:tc>
          <w:tcPr>
            <w:tcW w:w="1228" w:type="dxa"/>
            <w:tcBorders>
              <w:top w:val="nil"/>
              <w:left w:val="nil"/>
              <w:bottom w:val="single" w:sz="4" w:space="0" w:color="auto"/>
              <w:right w:val="single" w:sz="4" w:space="0" w:color="auto"/>
            </w:tcBorders>
            <w:shd w:val="clear" w:color="auto" w:fill="auto"/>
            <w:noWrap/>
            <w:vAlign w:val="bottom"/>
          </w:tcPr>
          <w:p w14:paraId="1D39C6A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25</w:t>
            </w:r>
          </w:p>
        </w:tc>
        <w:tc>
          <w:tcPr>
            <w:tcW w:w="1228" w:type="dxa"/>
            <w:tcBorders>
              <w:top w:val="nil"/>
              <w:left w:val="nil"/>
              <w:bottom w:val="single" w:sz="4" w:space="0" w:color="auto"/>
              <w:right w:val="single" w:sz="4" w:space="0" w:color="auto"/>
            </w:tcBorders>
            <w:shd w:val="clear" w:color="auto" w:fill="auto"/>
            <w:noWrap/>
            <w:vAlign w:val="bottom"/>
          </w:tcPr>
          <w:p w14:paraId="4C867B7C"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29</w:t>
            </w:r>
          </w:p>
        </w:tc>
        <w:tc>
          <w:tcPr>
            <w:tcW w:w="1228" w:type="dxa"/>
            <w:tcBorders>
              <w:top w:val="nil"/>
              <w:left w:val="nil"/>
              <w:bottom w:val="single" w:sz="4" w:space="0" w:color="auto"/>
              <w:right w:val="single" w:sz="4" w:space="0" w:color="auto"/>
            </w:tcBorders>
            <w:shd w:val="clear" w:color="auto" w:fill="auto"/>
            <w:noWrap/>
            <w:vAlign w:val="bottom"/>
          </w:tcPr>
          <w:p w14:paraId="5E3C323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32</w:t>
            </w:r>
          </w:p>
        </w:tc>
        <w:tc>
          <w:tcPr>
            <w:tcW w:w="1228" w:type="dxa"/>
            <w:tcBorders>
              <w:top w:val="nil"/>
              <w:left w:val="nil"/>
              <w:bottom w:val="single" w:sz="4" w:space="0" w:color="auto"/>
              <w:right w:val="single" w:sz="4" w:space="0" w:color="auto"/>
            </w:tcBorders>
            <w:shd w:val="clear" w:color="auto" w:fill="auto"/>
            <w:noWrap/>
            <w:vAlign w:val="bottom"/>
          </w:tcPr>
          <w:p w14:paraId="465E5C17"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26</w:t>
            </w:r>
          </w:p>
        </w:tc>
      </w:tr>
      <w:tr w:rsidR="008A3F72" w:rsidRPr="00130D51" w14:paraId="0513A880"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8950FFB" w14:textId="6DFE3593"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39930705" w14:textId="1BB5E9EA"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31</w:t>
            </w:r>
          </w:p>
        </w:tc>
        <w:tc>
          <w:tcPr>
            <w:tcW w:w="1228" w:type="dxa"/>
            <w:tcBorders>
              <w:top w:val="nil"/>
              <w:left w:val="nil"/>
              <w:bottom w:val="single" w:sz="4" w:space="0" w:color="auto"/>
              <w:right w:val="single" w:sz="4" w:space="0" w:color="auto"/>
            </w:tcBorders>
            <w:shd w:val="clear" w:color="auto" w:fill="auto"/>
            <w:noWrap/>
            <w:vAlign w:val="bottom"/>
          </w:tcPr>
          <w:p w14:paraId="588127C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29</w:t>
            </w:r>
          </w:p>
        </w:tc>
        <w:tc>
          <w:tcPr>
            <w:tcW w:w="1228" w:type="dxa"/>
            <w:tcBorders>
              <w:top w:val="nil"/>
              <w:left w:val="nil"/>
              <w:bottom w:val="single" w:sz="4" w:space="0" w:color="auto"/>
              <w:right w:val="single" w:sz="4" w:space="0" w:color="auto"/>
            </w:tcBorders>
            <w:shd w:val="clear" w:color="auto" w:fill="auto"/>
            <w:noWrap/>
            <w:vAlign w:val="bottom"/>
          </w:tcPr>
          <w:p w14:paraId="6DE0CD4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25</w:t>
            </w:r>
          </w:p>
        </w:tc>
        <w:tc>
          <w:tcPr>
            <w:tcW w:w="1228" w:type="dxa"/>
            <w:tcBorders>
              <w:top w:val="nil"/>
              <w:left w:val="nil"/>
              <w:bottom w:val="single" w:sz="4" w:space="0" w:color="auto"/>
              <w:right w:val="single" w:sz="4" w:space="0" w:color="auto"/>
            </w:tcBorders>
            <w:shd w:val="clear" w:color="auto" w:fill="auto"/>
            <w:noWrap/>
            <w:vAlign w:val="bottom"/>
          </w:tcPr>
          <w:p w14:paraId="642FBC3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19</w:t>
            </w:r>
          </w:p>
        </w:tc>
        <w:tc>
          <w:tcPr>
            <w:tcW w:w="1228" w:type="dxa"/>
            <w:tcBorders>
              <w:top w:val="nil"/>
              <w:left w:val="nil"/>
              <w:bottom w:val="single" w:sz="4" w:space="0" w:color="auto"/>
              <w:right w:val="single" w:sz="4" w:space="0" w:color="auto"/>
            </w:tcBorders>
            <w:shd w:val="clear" w:color="auto" w:fill="auto"/>
            <w:noWrap/>
            <w:vAlign w:val="bottom"/>
          </w:tcPr>
          <w:p w14:paraId="16535B7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29</w:t>
            </w:r>
          </w:p>
        </w:tc>
        <w:tc>
          <w:tcPr>
            <w:tcW w:w="1228" w:type="dxa"/>
            <w:tcBorders>
              <w:top w:val="nil"/>
              <w:left w:val="nil"/>
              <w:bottom w:val="single" w:sz="4" w:space="0" w:color="auto"/>
              <w:right w:val="single" w:sz="4" w:space="0" w:color="auto"/>
            </w:tcBorders>
            <w:shd w:val="clear" w:color="auto" w:fill="auto"/>
            <w:noWrap/>
            <w:vAlign w:val="bottom"/>
          </w:tcPr>
          <w:p w14:paraId="16E9093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28</w:t>
            </w:r>
          </w:p>
        </w:tc>
      </w:tr>
      <w:tr w:rsidR="008A3F72" w:rsidRPr="00130D51" w14:paraId="4A5A4481"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5E33F35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228" w:type="dxa"/>
            <w:tcBorders>
              <w:top w:val="nil"/>
              <w:left w:val="nil"/>
              <w:bottom w:val="single" w:sz="4" w:space="0" w:color="auto"/>
              <w:right w:val="single" w:sz="4" w:space="0" w:color="auto"/>
            </w:tcBorders>
            <w:shd w:val="clear" w:color="000000" w:fill="FABF8F"/>
            <w:noWrap/>
            <w:vAlign w:val="bottom"/>
          </w:tcPr>
          <w:p w14:paraId="0A0B3D54" w14:textId="53172715"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1299</w:t>
            </w:r>
          </w:p>
        </w:tc>
        <w:tc>
          <w:tcPr>
            <w:tcW w:w="1228" w:type="dxa"/>
            <w:tcBorders>
              <w:top w:val="nil"/>
              <w:left w:val="nil"/>
              <w:bottom w:val="single" w:sz="4" w:space="0" w:color="auto"/>
              <w:right w:val="single" w:sz="4" w:space="0" w:color="auto"/>
            </w:tcBorders>
            <w:shd w:val="clear" w:color="000000" w:fill="FABF8F"/>
            <w:noWrap/>
            <w:vAlign w:val="bottom"/>
          </w:tcPr>
          <w:p w14:paraId="6C3C887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1414</w:t>
            </w:r>
          </w:p>
        </w:tc>
        <w:tc>
          <w:tcPr>
            <w:tcW w:w="1228" w:type="dxa"/>
            <w:tcBorders>
              <w:top w:val="nil"/>
              <w:left w:val="nil"/>
              <w:bottom w:val="single" w:sz="4" w:space="0" w:color="auto"/>
              <w:right w:val="single" w:sz="4" w:space="0" w:color="auto"/>
            </w:tcBorders>
            <w:shd w:val="clear" w:color="000000" w:fill="FABF8F"/>
            <w:noWrap/>
            <w:vAlign w:val="bottom"/>
          </w:tcPr>
          <w:p w14:paraId="694D46D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1457</w:t>
            </w:r>
          </w:p>
        </w:tc>
        <w:tc>
          <w:tcPr>
            <w:tcW w:w="1228" w:type="dxa"/>
            <w:tcBorders>
              <w:top w:val="nil"/>
              <w:left w:val="nil"/>
              <w:bottom w:val="single" w:sz="4" w:space="0" w:color="auto"/>
              <w:right w:val="single" w:sz="4" w:space="0" w:color="auto"/>
            </w:tcBorders>
            <w:shd w:val="clear" w:color="000000" w:fill="FABF8F"/>
            <w:noWrap/>
            <w:vAlign w:val="bottom"/>
          </w:tcPr>
          <w:p w14:paraId="54A312FF"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1474</w:t>
            </w:r>
          </w:p>
        </w:tc>
        <w:tc>
          <w:tcPr>
            <w:tcW w:w="1228" w:type="dxa"/>
            <w:tcBorders>
              <w:top w:val="nil"/>
              <w:left w:val="nil"/>
              <w:bottom w:val="single" w:sz="4" w:space="0" w:color="auto"/>
              <w:right w:val="single" w:sz="4" w:space="0" w:color="auto"/>
            </w:tcBorders>
            <w:shd w:val="clear" w:color="000000" w:fill="FABF8F"/>
            <w:noWrap/>
            <w:vAlign w:val="bottom"/>
          </w:tcPr>
          <w:p w14:paraId="0F1CB4A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1435</w:t>
            </w:r>
          </w:p>
        </w:tc>
        <w:tc>
          <w:tcPr>
            <w:tcW w:w="1228" w:type="dxa"/>
            <w:tcBorders>
              <w:top w:val="nil"/>
              <w:left w:val="nil"/>
              <w:bottom w:val="single" w:sz="4" w:space="0" w:color="auto"/>
              <w:right w:val="single" w:sz="4" w:space="0" w:color="auto"/>
            </w:tcBorders>
            <w:shd w:val="clear" w:color="000000" w:fill="FABF8F"/>
            <w:noWrap/>
            <w:vAlign w:val="bottom"/>
          </w:tcPr>
          <w:p w14:paraId="5B4A3EDB"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1357</w:t>
            </w:r>
          </w:p>
        </w:tc>
      </w:tr>
      <w:tr w:rsidR="008A3F72" w:rsidRPr="00130D51" w14:paraId="7E5B1E13" w14:textId="77777777" w:rsidTr="002D5662">
        <w:trPr>
          <w:trHeight w:val="320"/>
        </w:trPr>
        <w:tc>
          <w:tcPr>
            <w:tcW w:w="9077" w:type="dxa"/>
            <w:gridSpan w:val="7"/>
            <w:tcBorders>
              <w:top w:val="nil"/>
              <w:left w:val="nil"/>
              <w:bottom w:val="nil"/>
              <w:right w:val="nil"/>
            </w:tcBorders>
            <w:shd w:val="clear" w:color="auto" w:fill="auto"/>
            <w:noWrap/>
            <w:vAlign w:val="bottom"/>
            <w:hideMark/>
          </w:tcPr>
          <w:p w14:paraId="0402E6C1"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lang w:val="en-US"/>
              </w:rPr>
              <w:t>Externá forma</w:t>
            </w:r>
          </w:p>
        </w:tc>
      </w:tr>
      <w:tr w:rsidR="008A3F72" w:rsidRPr="00130D51" w14:paraId="3E4FC865" w14:textId="77777777" w:rsidTr="002D5662">
        <w:trPr>
          <w:trHeight w:val="320"/>
        </w:trPr>
        <w:tc>
          <w:tcPr>
            <w:tcW w:w="1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89DC64D"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Stupeň</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27CD342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06561D7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30B48C7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197E445F"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1C11A36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6BB5F39D"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6935997A"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5C795FF" w14:textId="4C5A37BF"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24D2202B" w14:textId="3A4323BA"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447</w:t>
            </w:r>
          </w:p>
        </w:tc>
        <w:tc>
          <w:tcPr>
            <w:tcW w:w="1228" w:type="dxa"/>
            <w:tcBorders>
              <w:top w:val="nil"/>
              <w:left w:val="nil"/>
              <w:bottom w:val="single" w:sz="4" w:space="0" w:color="auto"/>
              <w:right w:val="single" w:sz="4" w:space="0" w:color="auto"/>
            </w:tcBorders>
            <w:shd w:val="clear" w:color="auto" w:fill="auto"/>
            <w:noWrap/>
            <w:vAlign w:val="bottom"/>
          </w:tcPr>
          <w:p w14:paraId="2C28E4D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387</w:t>
            </w:r>
          </w:p>
        </w:tc>
        <w:tc>
          <w:tcPr>
            <w:tcW w:w="1228" w:type="dxa"/>
            <w:tcBorders>
              <w:top w:val="nil"/>
              <w:left w:val="nil"/>
              <w:bottom w:val="single" w:sz="4" w:space="0" w:color="auto"/>
              <w:right w:val="single" w:sz="4" w:space="0" w:color="auto"/>
            </w:tcBorders>
            <w:shd w:val="clear" w:color="auto" w:fill="auto"/>
            <w:noWrap/>
            <w:vAlign w:val="bottom"/>
          </w:tcPr>
          <w:p w14:paraId="37E0EAEC"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384</w:t>
            </w:r>
          </w:p>
        </w:tc>
        <w:tc>
          <w:tcPr>
            <w:tcW w:w="1228" w:type="dxa"/>
            <w:tcBorders>
              <w:top w:val="nil"/>
              <w:left w:val="nil"/>
              <w:bottom w:val="single" w:sz="4" w:space="0" w:color="auto"/>
              <w:right w:val="single" w:sz="4" w:space="0" w:color="auto"/>
            </w:tcBorders>
            <w:shd w:val="clear" w:color="auto" w:fill="auto"/>
            <w:noWrap/>
            <w:vAlign w:val="bottom"/>
          </w:tcPr>
          <w:p w14:paraId="4AA1242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291</w:t>
            </w:r>
          </w:p>
        </w:tc>
        <w:tc>
          <w:tcPr>
            <w:tcW w:w="1228" w:type="dxa"/>
            <w:tcBorders>
              <w:top w:val="nil"/>
              <w:left w:val="nil"/>
              <w:bottom w:val="single" w:sz="4" w:space="0" w:color="auto"/>
              <w:right w:val="single" w:sz="4" w:space="0" w:color="auto"/>
            </w:tcBorders>
            <w:shd w:val="clear" w:color="auto" w:fill="auto"/>
            <w:noWrap/>
            <w:vAlign w:val="bottom"/>
          </w:tcPr>
          <w:p w14:paraId="22F4731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304</w:t>
            </w:r>
          </w:p>
        </w:tc>
        <w:tc>
          <w:tcPr>
            <w:tcW w:w="1228" w:type="dxa"/>
            <w:tcBorders>
              <w:top w:val="nil"/>
              <w:left w:val="nil"/>
              <w:bottom w:val="single" w:sz="4" w:space="0" w:color="auto"/>
              <w:right w:val="single" w:sz="4" w:space="0" w:color="auto"/>
            </w:tcBorders>
            <w:shd w:val="clear" w:color="auto" w:fill="auto"/>
            <w:noWrap/>
            <w:vAlign w:val="bottom"/>
          </w:tcPr>
          <w:p w14:paraId="16EEFB9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283</w:t>
            </w:r>
          </w:p>
        </w:tc>
      </w:tr>
      <w:tr w:rsidR="008A3F72" w:rsidRPr="00130D51" w14:paraId="2D002B40"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484DD92D" w14:textId="3C19713B"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6D9176DA" w14:textId="3CBE5AE8"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52</w:t>
            </w:r>
          </w:p>
        </w:tc>
        <w:tc>
          <w:tcPr>
            <w:tcW w:w="1228" w:type="dxa"/>
            <w:tcBorders>
              <w:top w:val="nil"/>
              <w:left w:val="nil"/>
              <w:bottom w:val="single" w:sz="4" w:space="0" w:color="auto"/>
              <w:right w:val="single" w:sz="4" w:space="0" w:color="auto"/>
            </w:tcBorders>
            <w:shd w:val="clear" w:color="auto" w:fill="auto"/>
            <w:noWrap/>
            <w:vAlign w:val="bottom"/>
          </w:tcPr>
          <w:p w14:paraId="00896B6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41</w:t>
            </w:r>
          </w:p>
        </w:tc>
        <w:tc>
          <w:tcPr>
            <w:tcW w:w="1228" w:type="dxa"/>
            <w:tcBorders>
              <w:top w:val="nil"/>
              <w:left w:val="nil"/>
              <w:bottom w:val="single" w:sz="4" w:space="0" w:color="auto"/>
              <w:right w:val="single" w:sz="4" w:space="0" w:color="auto"/>
            </w:tcBorders>
            <w:shd w:val="clear" w:color="auto" w:fill="auto"/>
            <w:noWrap/>
            <w:vAlign w:val="bottom"/>
          </w:tcPr>
          <w:p w14:paraId="32EB1388"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33</w:t>
            </w:r>
          </w:p>
        </w:tc>
        <w:tc>
          <w:tcPr>
            <w:tcW w:w="1228" w:type="dxa"/>
            <w:tcBorders>
              <w:top w:val="nil"/>
              <w:left w:val="nil"/>
              <w:bottom w:val="single" w:sz="4" w:space="0" w:color="auto"/>
              <w:right w:val="single" w:sz="4" w:space="0" w:color="auto"/>
            </w:tcBorders>
            <w:shd w:val="clear" w:color="auto" w:fill="auto"/>
            <w:noWrap/>
            <w:vAlign w:val="bottom"/>
          </w:tcPr>
          <w:p w14:paraId="7F59279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51</w:t>
            </w:r>
          </w:p>
        </w:tc>
        <w:tc>
          <w:tcPr>
            <w:tcW w:w="1228" w:type="dxa"/>
            <w:tcBorders>
              <w:top w:val="nil"/>
              <w:left w:val="nil"/>
              <w:bottom w:val="single" w:sz="4" w:space="0" w:color="auto"/>
              <w:right w:val="single" w:sz="4" w:space="0" w:color="auto"/>
            </w:tcBorders>
            <w:shd w:val="clear" w:color="auto" w:fill="auto"/>
            <w:noWrap/>
            <w:vAlign w:val="bottom"/>
          </w:tcPr>
          <w:p w14:paraId="1A4FBEE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44</w:t>
            </w:r>
          </w:p>
        </w:tc>
        <w:tc>
          <w:tcPr>
            <w:tcW w:w="1228" w:type="dxa"/>
            <w:tcBorders>
              <w:top w:val="nil"/>
              <w:left w:val="nil"/>
              <w:bottom w:val="single" w:sz="4" w:space="0" w:color="auto"/>
              <w:right w:val="single" w:sz="4" w:space="0" w:color="auto"/>
            </w:tcBorders>
            <w:shd w:val="clear" w:color="auto" w:fill="auto"/>
            <w:noWrap/>
            <w:vAlign w:val="bottom"/>
          </w:tcPr>
          <w:p w14:paraId="005A8DD7"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73</w:t>
            </w:r>
          </w:p>
        </w:tc>
      </w:tr>
      <w:tr w:rsidR="008A3F72" w:rsidRPr="00130D51" w14:paraId="7575059B" w14:textId="77777777" w:rsidTr="002D5662">
        <w:trPr>
          <w:trHeight w:val="31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A880E4A" w14:textId="3719ABEB"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auto" w:fill="auto"/>
            <w:noWrap/>
            <w:vAlign w:val="bottom"/>
          </w:tcPr>
          <w:p w14:paraId="50992584" w14:textId="6DB242EE"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22</w:t>
            </w:r>
          </w:p>
        </w:tc>
        <w:tc>
          <w:tcPr>
            <w:tcW w:w="1228" w:type="dxa"/>
            <w:tcBorders>
              <w:top w:val="nil"/>
              <w:left w:val="nil"/>
              <w:bottom w:val="single" w:sz="4" w:space="0" w:color="auto"/>
              <w:right w:val="single" w:sz="4" w:space="0" w:color="auto"/>
            </w:tcBorders>
            <w:shd w:val="clear" w:color="auto" w:fill="auto"/>
            <w:noWrap/>
            <w:vAlign w:val="bottom"/>
          </w:tcPr>
          <w:p w14:paraId="1E4123E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18</w:t>
            </w:r>
          </w:p>
        </w:tc>
        <w:tc>
          <w:tcPr>
            <w:tcW w:w="1228" w:type="dxa"/>
            <w:tcBorders>
              <w:top w:val="nil"/>
              <w:left w:val="nil"/>
              <w:bottom w:val="single" w:sz="4" w:space="0" w:color="auto"/>
              <w:right w:val="single" w:sz="4" w:space="0" w:color="auto"/>
            </w:tcBorders>
            <w:shd w:val="clear" w:color="auto" w:fill="auto"/>
            <w:noWrap/>
            <w:vAlign w:val="bottom"/>
          </w:tcPr>
          <w:p w14:paraId="440A29EF"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w:t>
            </w:r>
          </w:p>
        </w:tc>
        <w:tc>
          <w:tcPr>
            <w:tcW w:w="1228" w:type="dxa"/>
            <w:tcBorders>
              <w:top w:val="nil"/>
              <w:left w:val="nil"/>
              <w:bottom w:val="single" w:sz="4" w:space="0" w:color="auto"/>
              <w:right w:val="single" w:sz="4" w:space="0" w:color="auto"/>
            </w:tcBorders>
            <w:shd w:val="clear" w:color="auto" w:fill="auto"/>
            <w:noWrap/>
            <w:vAlign w:val="bottom"/>
          </w:tcPr>
          <w:p w14:paraId="54F77C5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15</w:t>
            </w:r>
          </w:p>
        </w:tc>
        <w:tc>
          <w:tcPr>
            <w:tcW w:w="1228" w:type="dxa"/>
            <w:tcBorders>
              <w:top w:val="nil"/>
              <w:left w:val="nil"/>
              <w:bottom w:val="single" w:sz="4" w:space="0" w:color="auto"/>
              <w:right w:val="single" w:sz="4" w:space="0" w:color="auto"/>
            </w:tcBorders>
            <w:shd w:val="clear" w:color="auto" w:fill="auto"/>
            <w:noWrap/>
            <w:vAlign w:val="bottom"/>
          </w:tcPr>
          <w:p w14:paraId="35699FCC"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w:t>
            </w:r>
          </w:p>
        </w:tc>
        <w:tc>
          <w:tcPr>
            <w:tcW w:w="1228" w:type="dxa"/>
            <w:tcBorders>
              <w:top w:val="nil"/>
              <w:left w:val="nil"/>
              <w:bottom w:val="single" w:sz="4" w:space="0" w:color="auto"/>
              <w:right w:val="single" w:sz="4" w:space="0" w:color="auto"/>
            </w:tcBorders>
            <w:shd w:val="clear" w:color="auto" w:fill="auto"/>
            <w:noWrap/>
            <w:vAlign w:val="bottom"/>
          </w:tcPr>
          <w:p w14:paraId="3024239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17</w:t>
            </w:r>
          </w:p>
        </w:tc>
      </w:tr>
      <w:tr w:rsidR="008A3F72" w:rsidRPr="00130D51" w14:paraId="31EDE139"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2564F14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228" w:type="dxa"/>
            <w:tcBorders>
              <w:top w:val="nil"/>
              <w:left w:val="nil"/>
              <w:bottom w:val="single" w:sz="4" w:space="0" w:color="auto"/>
              <w:right w:val="single" w:sz="4" w:space="0" w:color="auto"/>
            </w:tcBorders>
            <w:shd w:val="clear" w:color="000000" w:fill="FABF8F"/>
            <w:noWrap/>
            <w:vAlign w:val="bottom"/>
          </w:tcPr>
          <w:p w14:paraId="2C895F9A" w14:textId="6ABE9DB1"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521</w:t>
            </w:r>
          </w:p>
        </w:tc>
        <w:tc>
          <w:tcPr>
            <w:tcW w:w="1228" w:type="dxa"/>
            <w:tcBorders>
              <w:top w:val="nil"/>
              <w:left w:val="nil"/>
              <w:bottom w:val="single" w:sz="4" w:space="0" w:color="auto"/>
              <w:right w:val="single" w:sz="4" w:space="0" w:color="auto"/>
            </w:tcBorders>
            <w:shd w:val="clear" w:color="000000" w:fill="FABF8F"/>
            <w:noWrap/>
            <w:vAlign w:val="bottom"/>
          </w:tcPr>
          <w:p w14:paraId="2D2567DF"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446</w:t>
            </w:r>
          </w:p>
        </w:tc>
        <w:tc>
          <w:tcPr>
            <w:tcW w:w="1228" w:type="dxa"/>
            <w:tcBorders>
              <w:top w:val="nil"/>
              <w:left w:val="nil"/>
              <w:bottom w:val="single" w:sz="4" w:space="0" w:color="auto"/>
              <w:right w:val="single" w:sz="4" w:space="0" w:color="auto"/>
            </w:tcBorders>
            <w:shd w:val="clear" w:color="000000" w:fill="FABF8F"/>
            <w:noWrap/>
            <w:vAlign w:val="bottom"/>
          </w:tcPr>
          <w:p w14:paraId="0F0E901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437</w:t>
            </w:r>
          </w:p>
        </w:tc>
        <w:tc>
          <w:tcPr>
            <w:tcW w:w="1228" w:type="dxa"/>
            <w:tcBorders>
              <w:top w:val="nil"/>
              <w:left w:val="nil"/>
              <w:bottom w:val="single" w:sz="4" w:space="0" w:color="auto"/>
              <w:right w:val="single" w:sz="4" w:space="0" w:color="auto"/>
            </w:tcBorders>
            <w:shd w:val="clear" w:color="000000" w:fill="FABF8F"/>
            <w:noWrap/>
            <w:vAlign w:val="bottom"/>
          </w:tcPr>
          <w:p w14:paraId="3CBA46B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357</w:t>
            </w:r>
          </w:p>
        </w:tc>
        <w:tc>
          <w:tcPr>
            <w:tcW w:w="1228" w:type="dxa"/>
            <w:tcBorders>
              <w:top w:val="nil"/>
              <w:left w:val="nil"/>
              <w:bottom w:val="single" w:sz="4" w:space="0" w:color="auto"/>
              <w:right w:val="single" w:sz="4" w:space="0" w:color="auto"/>
            </w:tcBorders>
            <w:shd w:val="clear" w:color="000000" w:fill="FABF8F"/>
            <w:noWrap/>
            <w:vAlign w:val="bottom"/>
          </w:tcPr>
          <w:p w14:paraId="51372F6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360</w:t>
            </w:r>
          </w:p>
        </w:tc>
        <w:tc>
          <w:tcPr>
            <w:tcW w:w="1228" w:type="dxa"/>
            <w:tcBorders>
              <w:top w:val="nil"/>
              <w:left w:val="nil"/>
              <w:bottom w:val="single" w:sz="4" w:space="0" w:color="auto"/>
              <w:right w:val="single" w:sz="4" w:space="0" w:color="auto"/>
            </w:tcBorders>
            <w:shd w:val="clear" w:color="000000" w:fill="FABF8F"/>
            <w:noWrap/>
            <w:vAlign w:val="bottom"/>
          </w:tcPr>
          <w:p w14:paraId="4D2224E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373</w:t>
            </w:r>
          </w:p>
        </w:tc>
      </w:tr>
      <w:tr w:rsidR="008A3F72" w:rsidRPr="00130D51" w14:paraId="4D07130B" w14:textId="77777777" w:rsidTr="002D5662">
        <w:trPr>
          <w:trHeight w:val="320"/>
        </w:trPr>
        <w:tc>
          <w:tcPr>
            <w:tcW w:w="9077" w:type="dxa"/>
            <w:gridSpan w:val="7"/>
            <w:tcBorders>
              <w:top w:val="single" w:sz="4" w:space="0" w:color="auto"/>
              <w:left w:val="nil"/>
              <w:bottom w:val="nil"/>
              <w:right w:val="nil"/>
            </w:tcBorders>
            <w:shd w:val="clear" w:color="auto" w:fill="auto"/>
            <w:noWrap/>
            <w:vAlign w:val="bottom"/>
            <w:hideMark/>
          </w:tcPr>
          <w:p w14:paraId="0DE6097F"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pl-PL"/>
              </w:rPr>
            </w:pPr>
            <w:r w:rsidRPr="00130D51">
              <w:rPr>
                <w:rFonts w:ascii="Times New Roman" w:hAnsi="Times New Roman"/>
                <w:b/>
                <w:bCs/>
                <w:color w:val="000000" w:themeColor="text1"/>
                <w:sz w:val="20"/>
                <w:szCs w:val="20"/>
                <w:lang w:val="pl-PL"/>
              </w:rPr>
              <w:t>V dennej aj v externej forme spolu</w:t>
            </w:r>
          </w:p>
        </w:tc>
      </w:tr>
      <w:tr w:rsidR="008A3F72" w:rsidRPr="00130D51" w14:paraId="7812202A" w14:textId="77777777" w:rsidTr="002D5662">
        <w:trPr>
          <w:trHeight w:val="320"/>
        </w:trPr>
        <w:tc>
          <w:tcPr>
            <w:tcW w:w="1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37278E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Rok</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7994B23E"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5886F88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4CF9EEC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2B4ADD1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7210215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6FDC78C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44182C21"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6A68DC2C" w14:textId="6EE514C9"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000000" w:fill="FABF8F"/>
            <w:noWrap/>
            <w:vAlign w:val="bottom"/>
          </w:tcPr>
          <w:p w14:paraId="53D379FF" w14:textId="2DB48B9C"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1446</w:t>
            </w:r>
          </w:p>
        </w:tc>
        <w:tc>
          <w:tcPr>
            <w:tcW w:w="1228" w:type="dxa"/>
            <w:tcBorders>
              <w:top w:val="nil"/>
              <w:left w:val="nil"/>
              <w:bottom w:val="single" w:sz="4" w:space="0" w:color="auto"/>
              <w:right w:val="single" w:sz="4" w:space="0" w:color="auto"/>
            </w:tcBorders>
            <w:shd w:val="clear" w:color="000000" w:fill="FABF8F"/>
            <w:noWrap/>
            <w:vAlign w:val="bottom"/>
          </w:tcPr>
          <w:p w14:paraId="72FC08B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1474</w:t>
            </w:r>
          </w:p>
        </w:tc>
        <w:tc>
          <w:tcPr>
            <w:tcW w:w="1228" w:type="dxa"/>
            <w:tcBorders>
              <w:top w:val="nil"/>
              <w:left w:val="nil"/>
              <w:bottom w:val="single" w:sz="4" w:space="0" w:color="auto"/>
              <w:right w:val="single" w:sz="4" w:space="0" w:color="auto"/>
            </w:tcBorders>
            <w:shd w:val="clear" w:color="000000" w:fill="FABF8F"/>
            <w:noWrap/>
            <w:vAlign w:val="bottom"/>
          </w:tcPr>
          <w:p w14:paraId="49E6856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1490</w:t>
            </w:r>
          </w:p>
        </w:tc>
        <w:tc>
          <w:tcPr>
            <w:tcW w:w="1228" w:type="dxa"/>
            <w:tcBorders>
              <w:top w:val="nil"/>
              <w:left w:val="nil"/>
              <w:bottom w:val="single" w:sz="4" w:space="0" w:color="auto"/>
              <w:right w:val="single" w:sz="4" w:space="0" w:color="auto"/>
            </w:tcBorders>
            <w:shd w:val="clear" w:color="000000" w:fill="FABF8F"/>
            <w:noWrap/>
            <w:vAlign w:val="bottom"/>
          </w:tcPr>
          <w:p w14:paraId="2B99B50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1387</w:t>
            </w:r>
          </w:p>
        </w:tc>
        <w:tc>
          <w:tcPr>
            <w:tcW w:w="1228" w:type="dxa"/>
            <w:tcBorders>
              <w:top w:val="nil"/>
              <w:left w:val="nil"/>
              <w:bottom w:val="single" w:sz="4" w:space="0" w:color="auto"/>
              <w:right w:val="single" w:sz="4" w:space="0" w:color="auto"/>
            </w:tcBorders>
            <w:shd w:val="clear" w:color="000000" w:fill="FABF8F"/>
            <w:noWrap/>
            <w:vAlign w:val="bottom"/>
          </w:tcPr>
          <w:p w14:paraId="42C2FF93"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1359</w:t>
            </w:r>
          </w:p>
        </w:tc>
        <w:tc>
          <w:tcPr>
            <w:tcW w:w="1228" w:type="dxa"/>
            <w:tcBorders>
              <w:top w:val="nil"/>
              <w:left w:val="nil"/>
              <w:bottom w:val="single" w:sz="4" w:space="0" w:color="auto"/>
              <w:right w:val="single" w:sz="4" w:space="0" w:color="auto"/>
            </w:tcBorders>
            <w:shd w:val="clear" w:color="000000" w:fill="FABF8F"/>
            <w:noWrap/>
            <w:vAlign w:val="bottom"/>
          </w:tcPr>
          <w:p w14:paraId="4DD3740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1288</w:t>
            </w:r>
          </w:p>
        </w:tc>
      </w:tr>
      <w:tr w:rsidR="008A3F72" w:rsidRPr="00130D51" w14:paraId="2EA03043"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6E61CF2B" w14:textId="655B489F"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000000" w:fill="FABF8F"/>
            <w:noWrap/>
            <w:vAlign w:val="bottom"/>
          </w:tcPr>
          <w:p w14:paraId="39559504" w14:textId="025CA044"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300</w:t>
            </w:r>
          </w:p>
        </w:tc>
        <w:tc>
          <w:tcPr>
            <w:tcW w:w="1228" w:type="dxa"/>
            <w:tcBorders>
              <w:top w:val="nil"/>
              <w:left w:val="nil"/>
              <w:bottom w:val="single" w:sz="4" w:space="0" w:color="auto"/>
              <w:right w:val="single" w:sz="4" w:space="0" w:color="auto"/>
            </w:tcBorders>
            <w:shd w:val="clear" w:color="000000" w:fill="FABF8F"/>
            <w:noWrap/>
            <w:vAlign w:val="bottom"/>
          </w:tcPr>
          <w:p w14:paraId="23427F9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315</w:t>
            </w:r>
          </w:p>
        </w:tc>
        <w:tc>
          <w:tcPr>
            <w:tcW w:w="1228" w:type="dxa"/>
            <w:tcBorders>
              <w:top w:val="nil"/>
              <w:left w:val="nil"/>
              <w:bottom w:val="single" w:sz="4" w:space="0" w:color="auto"/>
              <w:right w:val="single" w:sz="4" w:space="0" w:color="auto"/>
            </w:tcBorders>
            <w:shd w:val="clear" w:color="000000" w:fill="FABF8F"/>
            <w:noWrap/>
            <w:vAlign w:val="bottom"/>
          </w:tcPr>
          <w:p w14:paraId="4926769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334</w:t>
            </w:r>
          </w:p>
        </w:tc>
        <w:tc>
          <w:tcPr>
            <w:tcW w:w="1228" w:type="dxa"/>
            <w:tcBorders>
              <w:top w:val="nil"/>
              <w:left w:val="nil"/>
              <w:bottom w:val="single" w:sz="4" w:space="0" w:color="auto"/>
              <w:right w:val="single" w:sz="4" w:space="0" w:color="auto"/>
            </w:tcBorders>
            <w:shd w:val="clear" w:color="000000" w:fill="FABF8F"/>
            <w:noWrap/>
            <w:vAlign w:val="bottom"/>
          </w:tcPr>
          <w:p w14:paraId="63A130F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381</w:t>
            </w:r>
          </w:p>
        </w:tc>
        <w:tc>
          <w:tcPr>
            <w:tcW w:w="1228" w:type="dxa"/>
            <w:tcBorders>
              <w:top w:val="nil"/>
              <w:left w:val="nil"/>
              <w:bottom w:val="single" w:sz="4" w:space="0" w:color="auto"/>
              <w:right w:val="single" w:sz="4" w:space="0" w:color="auto"/>
            </w:tcBorders>
            <w:shd w:val="clear" w:color="000000" w:fill="FABF8F"/>
            <w:noWrap/>
            <w:vAlign w:val="bottom"/>
          </w:tcPr>
          <w:p w14:paraId="39DF411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363</w:t>
            </w:r>
          </w:p>
        </w:tc>
        <w:tc>
          <w:tcPr>
            <w:tcW w:w="1228" w:type="dxa"/>
            <w:tcBorders>
              <w:top w:val="nil"/>
              <w:left w:val="nil"/>
              <w:bottom w:val="single" w:sz="4" w:space="0" w:color="auto"/>
              <w:right w:val="single" w:sz="4" w:space="0" w:color="auto"/>
            </w:tcBorders>
            <w:shd w:val="clear" w:color="000000" w:fill="FABF8F"/>
            <w:noWrap/>
            <w:vAlign w:val="bottom"/>
          </w:tcPr>
          <w:p w14:paraId="44D15B1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371</w:t>
            </w:r>
          </w:p>
        </w:tc>
      </w:tr>
      <w:tr w:rsidR="008A3F72" w:rsidRPr="00130D51" w14:paraId="4849F4B7"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526848F0" w14:textId="20C1B3FC" w:rsidR="00847155" w:rsidRPr="00130D51" w:rsidRDefault="00847155" w:rsidP="00C714A1">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r w:rsidR="00C714A1" w:rsidRPr="00130D51">
              <w:rPr>
                <w:rFonts w:ascii="Times New Roman" w:hAnsi="Times New Roman"/>
                <w:color w:val="000000" w:themeColor="text1"/>
                <w:sz w:val="20"/>
                <w:szCs w:val="20"/>
                <w:lang w:val="en-US"/>
              </w:rPr>
              <w:t>. a</w:t>
            </w:r>
            <w:r w:rsidR="006D5079" w:rsidRPr="00130D51">
              <w:rPr>
                <w:rFonts w:ascii="Times New Roman" w:hAnsi="Times New Roman"/>
                <w:color w:val="000000" w:themeColor="text1"/>
                <w:sz w:val="20"/>
                <w:szCs w:val="20"/>
                <w:lang w:val="en-US"/>
              </w:rPr>
              <w:t xml:space="preserve"> </w:t>
            </w:r>
            <w:r w:rsidRPr="00130D51">
              <w:rPr>
                <w:rFonts w:ascii="Times New Roman" w:hAnsi="Times New Roman"/>
                <w:color w:val="000000" w:themeColor="text1"/>
                <w:sz w:val="20"/>
                <w:szCs w:val="20"/>
                <w:lang w:val="en-US"/>
              </w:rPr>
              <w:t>2</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000000" w:fill="FABF8F"/>
            <w:noWrap/>
            <w:vAlign w:val="bottom"/>
          </w:tcPr>
          <w:p w14:paraId="05C30DC9" w14:textId="367CF3D8"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21</w:t>
            </w:r>
          </w:p>
        </w:tc>
        <w:tc>
          <w:tcPr>
            <w:tcW w:w="1228" w:type="dxa"/>
            <w:tcBorders>
              <w:top w:val="nil"/>
              <w:left w:val="nil"/>
              <w:bottom w:val="single" w:sz="4" w:space="0" w:color="auto"/>
              <w:right w:val="single" w:sz="4" w:space="0" w:color="auto"/>
            </w:tcBorders>
            <w:shd w:val="clear" w:color="000000" w:fill="FABF8F"/>
            <w:noWrap/>
            <w:vAlign w:val="bottom"/>
          </w:tcPr>
          <w:p w14:paraId="26F48F6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24</w:t>
            </w:r>
          </w:p>
        </w:tc>
        <w:tc>
          <w:tcPr>
            <w:tcW w:w="1228" w:type="dxa"/>
            <w:tcBorders>
              <w:top w:val="nil"/>
              <w:left w:val="nil"/>
              <w:bottom w:val="single" w:sz="4" w:space="0" w:color="auto"/>
              <w:right w:val="single" w:sz="4" w:space="0" w:color="auto"/>
            </w:tcBorders>
            <w:shd w:val="clear" w:color="000000" w:fill="FABF8F"/>
            <w:noWrap/>
            <w:vAlign w:val="bottom"/>
          </w:tcPr>
          <w:p w14:paraId="0F2DD21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25</w:t>
            </w:r>
          </w:p>
        </w:tc>
        <w:tc>
          <w:tcPr>
            <w:tcW w:w="1228" w:type="dxa"/>
            <w:tcBorders>
              <w:top w:val="nil"/>
              <w:left w:val="nil"/>
              <w:bottom w:val="single" w:sz="4" w:space="0" w:color="auto"/>
              <w:right w:val="single" w:sz="4" w:space="0" w:color="auto"/>
            </w:tcBorders>
            <w:shd w:val="clear" w:color="000000" w:fill="FABF8F"/>
            <w:noWrap/>
            <w:vAlign w:val="bottom"/>
          </w:tcPr>
          <w:p w14:paraId="6BE158E7"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29</w:t>
            </w:r>
          </w:p>
        </w:tc>
        <w:tc>
          <w:tcPr>
            <w:tcW w:w="1228" w:type="dxa"/>
            <w:tcBorders>
              <w:top w:val="nil"/>
              <w:left w:val="nil"/>
              <w:bottom w:val="single" w:sz="4" w:space="0" w:color="auto"/>
              <w:right w:val="single" w:sz="4" w:space="0" w:color="auto"/>
            </w:tcBorders>
            <w:shd w:val="clear" w:color="000000" w:fill="FABF8F"/>
            <w:noWrap/>
            <w:vAlign w:val="bottom"/>
          </w:tcPr>
          <w:p w14:paraId="3F1C77A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32</w:t>
            </w:r>
          </w:p>
        </w:tc>
        <w:tc>
          <w:tcPr>
            <w:tcW w:w="1228" w:type="dxa"/>
            <w:tcBorders>
              <w:top w:val="nil"/>
              <w:left w:val="nil"/>
              <w:bottom w:val="single" w:sz="4" w:space="0" w:color="auto"/>
              <w:right w:val="single" w:sz="4" w:space="0" w:color="auto"/>
            </w:tcBorders>
            <w:shd w:val="clear" w:color="000000" w:fill="FABF8F"/>
            <w:noWrap/>
            <w:vAlign w:val="bottom"/>
          </w:tcPr>
          <w:p w14:paraId="4226099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26</w:t>
            </w:r>
          </w:p>
        </w:tc>
      </w:tr>
      <w:tr w:rsidR="008A3F72" w:rsidRPr="00130D51" w14:paraId="5AA1C920"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583DDFAE" w14:textId="4F7756FB"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w:t>
            </w:r>
            <w:r w:rsidR="00C714A1" w:rsidRPr="00130D51">
              <w:rPr>
                <w:rFonts w:ascii="Times New Roman" w:hAnsi="Times New Roman"/>
                <w:color w:val="000000" w:themeColor="text1"/>
                <w:sz w:val="20"/>
                <w:szCs w:val="20"/>
                <w:lang w:val="en-US"/>
              </w:rPr>
              <w:t>.</w:t>
            </w:r>
          </w:p>
        </w:tc>
        <w:tc>
          <w:tcPr>
            <w:tcW w:w="1228" w:type="dxa"/>
            <w:tcBorders>
              <w:top w:val="nil"/>
              <w:left w:val="nil"/>
              <w:bottom w:val="single" w:sz="4" w:space="0" w:color="auto"/>
              <w:right w:val="single" w:sz="4" w:space="0" w:color="auto"/>
            </w:tcBorders>
            <w:shd w:val="clear" w:color="000000" w:fill="FABF8F"/>
            <w:noWrap/>
            <w:vAlign w:val="bottom"/>
          </w:tcPr>
          <w:p w14:paraId="58BAEFD3" w14:textId="72A38693"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53</w:t>
            </w:r>
          </w:p>
        </w:tc>
        <w:tc>
          <w:tcPr>
            <w:tcW w:w="1228" w:type="dxa"/>
            <w:tcBorders>
              <w:top w:val="nil"/>
              <w:left w:val="nil"/>
              <w:bottom w:val="single" w:sz="4" w:space="0" w:color="auto"/>
              <w:right w:val="single" w:sz="4" w:space="0" w:color="auto"/>
            </w:tcBorders>
            <w:shd w:val="clear" w:color="000000" w:fill="FABF8F"/>
            <w:noWrap/>
            <w:vAlign w:val="bottom"/>
          </w:tcPr>
          <w:p w14:paraId="168F54C9"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47</w:t>
            </w:r>
          </w:p>
        </w:tc>
        <w:tc>
          <w:tcPr>
            <w:tcW w:w="1228" w:type="dxa"/>
            <w:tcBorders>
              <w:top w:val="nil"/>
              <w:left w:val="nil"/>
              <w:bottom w:val="single" w:sz="4" w:space="0" w:color="auto"/>
              <w:right w:val="single" w:sz="4" w:space="0" w:color="auto"/>
            </w:tcBorders>
            <w:shd w:val="clear" w:color="000000" w:fill="FABF8F"/>
            <w:noWrap/>
            <w:vAlign w:val="bottom"/>
          </w:tcPr>
          <w:p w14:paraId="13B46269"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45</w:t>
            </w:r>
          </w:p>
        </w:tc>
        <w:tc>
          <w:tcPr>
            <w:tcW w:w="1228" w:type="dxa"/>
            <w:tcBorders>
              <w:top w:val="nil"/>
              <w:left w:val="nil"/>
              <w:bottom w:val="single" w:sz="4" w:space="0" w:color="auto"/>
              <w:right w:val="single" w:sz="4" w:space="0" w:color="auto"/>
            </w:tcBorders>
            <w:shd w:val="clear" w:color="000000" w:fill="FABF8F"/>
            <w:noWrap/>
            <w:vAlign w:val="bottom"/>
          </w:tcPr>
          <w:p w14:paraId="0A30234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34</w:t>
            </w:r>
          </w:p>
        </w:tc>
        <w:tc>
          <w:tcPr>
            <w:tcW w:w="1228" w:type="dxa"/>
            <w:tcBorders>
              <w:top w:val="nil"/>
              <w:left w:val="nil"/>
              <w:bottom w:val="single" w:sz="4" w:space="0" w:color="auto"/>
              <w:right w:val="single" w:sz="4" w:space="0" w:color="auto"/>
            </w:tcBorders>
            <w:shd w:val="clear" w:color="000000" w:fill="FABF8F"/>
            <w:noWrap/>
            <w:vAlign w:val="bottom"/>
          </w:tcPr>
          <w:p w14:paraId="73C4FE3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41</w:t>
            </w:r>
          </w:p>
        </w:tc>
        <w:tc>
          <w:tcPr>
            <w:tcW w:w="1228" w:type="dxa"/>
            <w:tcBorders>
              <w:top w:val="nil"/>
              <w:left w:val="nil"/>
              <w:bottom w:val="single" w:sz="4" w:space="0" w:color="auto"/>
              <w:right w:val="single" w:sz="4" w:space="0" w:color="auto"/>
            </w:tcBorders>
            <w:shd w:val="clear" w:color="000000" w:fill="FABF8F"/>
            <w:noWrap/>
            <w:vAlign w:val="bottom"/>
          </w:tcPr>
          <w:p w14:paraId="6758F45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45</w:t>
            </w:r>
          </w:p>
        </w:tc>
      </w:tr>
      <w:tr w:rsidR="008A3F72" w:rsidRPr="00130D51" w14:paraId="3B741CA3" w14:textId="77777777" w:rsidTr="002D5662">
        <w:trPr>
          <w:trHeight w:val="310"/>
        </w:trPr>
        <w:tc>
          <w:tcPr>
            <w:tcW w:w="1709" w:type="dxa"/>
            <w:tcBorders>
              <w:top w:val="nil"/>
              <w:left w:val="single" w:sz="4" w:space="0" w:color="auto"/>
              <w:bottom w:val="single" w:sz="4" w:space="0" w:color="auto"/>
              <w:right w:val="single" w:sz="4" w:space="0" w:color="auto"/>
            </w:tcBorders>
            <w:shd w:val="clear" w:color="000000" w:fill="FABF8F"/>
            <w:noWrap/>
            <w:vAlign w:val="bottom"/>
            <w:hideMark/>
          </w:tcPr>
          <w:p w14:paraId="0BADBA9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228" w:type="dxa"/>
            <w:tcBorders>
              <w:top w:val="nil"/>
              <w:left w:val="nil"/>
              <w:bottom w:val="single" w:sz="4" w:space="0" w:color="auto"/>
              <w:right w:val="single" w:sz="4" w:space="0" w:color="auto"/>
            </w:tcBorders>
            <w:shd w:val="clear" w:color="000000" w:fill="FABF8F"/>
            <w:noWrap/>
            <w:vAlign w:val="bottom"/>
          </w:tcPr>
          <w:p w14:paraId="22DB6D19" w14:textId="066EB5D5" w:rsidR="00847155" w:rsidRPr="00130D51" w:rsidRDefault="00B2028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1820</w:t>
            </w:r>
          </w:p>
        </w:tc>
        <w:tc>
          <w:tcPr>
            <w:tcW w:w="1228" w:type="dxa"/>
            <w:tcBorders>
              <w:top w:val="nil"/>
              <w:left w:val="nil"/>
              <w:bottom w:val="single" w:sz="4" w:space="0" w:color="auto"/>
              <w:right w:val="single" w:sz="4" w:space="0" w:color="auto"/>
            </w:tcBorders>
            <w:shd w:val="clear" w:color="000000" w:fill="FABF8F"/>
            <w:noWrap/>
            <w:vAlign w:val="bottom"/>
          </w:tcPr>
          <w:p w14:paraId="56F52DC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1860</w:t>
            </w:r>
          </w:p>
        </w:tc>
        <w:tc>
          <w:tcPr>
            <w:tcW w:w="1228" w:type="dxa"/>
            <w:tcBorders>
              <w:top w:val="nil"/>
              <w:left w:val="nil"/>
              <w:bottom w:val="single" w:sz="4" w:space="0" w:color="auto"/>
              <w:right w:val="single" w:sz="4" w:space="0" w:color="auto"/>
            </w:tcBorders>
            <w:shd w:val="clear" w:color="000000" w:fill="FABF8F"/>
            <w:noWrap/>
            <w:vAlign w:val="bottom"/>
          </w:tcPr>
          <w:p w14:paraId="16EAE38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1894</w:t>
            </w:r>
          </w:p>
        </w:tc>
        <w:tc>
          <w:tcPr>
            <w:tcW w:w="1228" w:type="dxa"/>
            <w:tcBorders>
              <w:top w:val="nil"/>
              <w:left w:val="nil"/>
              <w:bottom w:val="single" w:sz="4" w:space="0" w:color="auto"/>
              <w:right w:val="single" w:sz="4" w:space="0" w:color="auto"/>
            </w:tcBorders>
            <w:shd w:val="clear" w:color="000000" w:fill="FABF8F"/>
            <w:noWrap/>
            <w:vAlign w:val="bottom"/>
          </w:tcPr>
          <w:p w14:paraId="4C273B2F"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1831</w:t>
            </w:r>
          </w:p>
        </w:tc>
        <w:tc>
          <w:tcPr>
            <w:tcW w:w="1228" w:type="dxa"/>
            <w:tcBorders>
              <w:top w:val="nil"/>
              <w:left w:val="nil"/>
              <w:bottom w:val="single" w:sz="4" w:space="0" w:color="auto"/>
              <w:right w:val="single" w:sz="4" w:space="0" w:color="auto"/>
            </w:tcBorders>
            <w:shd w:val="clear" w:color="000000" w:fill="FABF8F"/>
            <w:noWrap/>
            <w:vAlign w:val="bottom"/>
          </w:tcPr>
          <w:p w14:paraId="18165A0F"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1795</w:t>
            </w:r>
          </w:p>
        </w:tc>
        <w:tc>
          <w:tcPr>
            <w:tcW w:w="1228" w:type="dxa"/>
            <w:tcBorders>
              <w:top w:val="nil"/>
              <w:left w:val="nil"/>
              <w:bottom w:val="single" w:sz="4" w:space="0" w:color="auto"/>
              <w:right w:val="single" w:sz="4" w:space="0" w:color="auto"/>
            </w:tcBorders>
            <w:shd w:val="clear" w:color="000000" w:fill="FABF8F"/>
            <w:noWrap/>
            <w:vAlign w:val="bottom"/>
          </w:tcPr>
          <w:p w14:paraId="2C89BF1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1730</w:t>
            </w:r>
          </w:p>
        </w:tc>
      </w:tr>
    </w:tbl>
    <w:p w14:paraId="707B5FCB" w14:textId="77777777" w:rsidR="00847155" w:rsidRPr="00130D51" w:rsidRDefault="00847155" w:rsidP="00A3686F">
      <w:pPr>
        <w:autoSpaceDE w:val="0"/>
        <w:autoSpaceDN w:val="0"/>
        <w:adjustRightInd w:val="0"/>
        <w:spacing w:after="0" w:line="240" w:lineRule="auto"/>
        <w:rPr>
          <w:rFonts w:ascii="Times New Roman" w:hAnsi="Times New Roman"/>
          <w:color w:val="000000" w:themeColor="text1"/>
          <w:sz w:val="20"/>
          <w:szCs w:val="20"/>
          <w:lang w:eastAsia="sk-SK"/>
        </w:rPr>
      </w:pPr>
    </w:p>
    <w:tbl>
      <w:tblPr>
        <w:tblW w:w="9203" w:type="dxa"/>
        <w:tblLook w:val="04A0" w:firstRow="1" w:lastRow="0" w:firstColumn="1" w:lastColumn="0" w:noHBand="0" w:noVBand="1"/>
      </w:tblPr>
      <w:tblGrid>
        <w:gridCol w:w="1736"/>
        <w:gridCol w:w="1327"/>
        <w:gridCol w:w="1228"/>
        <w:gridCol w:w="1228"/>
        <w:gridCol w:w="1228"/>
        <w:gridCol w:w="1228"/>
        <w:gridCol w:w="1228"/>
      </w:tblGrid>
      <w:tr w:rsidR="008A3F72" w:rsidRPr="00130D51" w14:paraId="3374EB0B" w14:textId="77777777" w:rsidTr="002D5662">
        <w:trPr>
          <w:trHeight w:val="410"/>
        </w:trPr>
        <w:tc>
          <w:tcPr>
            <w:tcW w:w="9203" w:type="dxa"/>
            <w:gridSpan w:val="7"/>
            <w:tcBorders>
              <w:top w:val="nil"/>
              <w:left w:val="nil"/>
              <w:bottom w:val="nil"/>
              <w:right w:val="nil"/>
            </w:tcBorders>
            <w:shd w:val="clear" w:color="auto" w:fill="auto"/>
            <w:noWrap/>
            <w:vAlign w:val="bottom"/>
            <w:hideMark/>
          </w:tcPr>
          <w:p w14:paraId="4816F2FF" w14:textId="671B45AD" w:rsidR="00847155" w:rsidRPr="00130D51" w:rsidRDefault="00E73CF1"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Tab. č. 3.</w:t>
            </w:r>
            <w:r w:rsidR="00847155" w:rsidRPr="00130D51">
              <w:rPr>
                <w:rFonts w:ascii="Times New Roman" w:hAnsi="Times New Roman"/>
                <w:color w:val="000000" w:themeColor="text1"/>
                <w:sz w:val="20"/>
                <w:szCs w:val="20"/>
                <w:lang w:eastAsia="sk-SK"/>
              </w:rPr>
              <w:t>: Vývoj počtu zamestnancov UJS (stav k 31.12. daného roka)</w:t>
            </w:r>
          </w:p>
        </w:tc>
      </w:tr>
      <w:tr w:rsidR="008A3F72" w:rsidRPr="00130D51" w14:paraId="1FF61330" w14:textId="77777777" w:rsidTr="002D5662">
        <w:trPr>
          <w:trHeight w:val="320"/>
        </w:trPr>
        <w:tc>
          <w:tcPr>
            <w:tcW w:w="9203" w:type="dxa"/>
            <w:gridSpan w:val="7"/>
            <w:tcBorders>
              <w:top w:val="nil"/>
              <w:left w:val="nil"/>
              <w:bottom w:val="nil"/>
              <w:right w:val="nil"/>
            </w:tcBorders>
            <w:shd w:val="clear" w:color="auto" w:fill="auto"/>
            <w:noWrap/>
            <w:vAlign w:val="bottom"/>
            <w:hideMark/>
          </w:tcPr>
          <w:p w14:paraId="2769C6A3"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lang w:val="en-US"/>
              </w:rPr>
              <w:t>Pedagogickí zamestnanci</w:t>
            </w:r>
          </w:p>
        </w:tc>
      </w:tr>
      <w:tr w:rsidR="008A3F72" w:rsidRPr="00130D51" w14:paraId="647E359C" w14:textId="77777777" w:rsidTr="002D5662">
        <w:trPr>
          <w:trHeight w:val="320"/>
        </w:trPr>
        <w:tc>
          <w:tcPr>
            <w:tcW w:w="17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E4AE63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p>
        </w:tc>
        <w:tc>
          <w:tcPr>
            <w:tcW w:w="1327" w:type="dxa"/>
            <w:tcBorders>
              <w:top w:val="single" w:sz="8" w:space="0" w:color="auto"/>
              <w:left w:val="nil"/>
              <w:bottom w:val="single" w:sz="8" w:space="0" w:color="auto"/>
              <w:right w:val="single" w:sz="4" w:space="0" w:color="auto"/>
            </w:tcBorders>
            <w:shd w:val="clear" w:color="auto" w:fill="auto"/>
            <w:noWrap/>
            <w:vAlign w:val="bottom"/>
          </w:tcPr>
          <w:p w14:paraId="5A6E9449" w14:textId="29DB46FB"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r w:rsidR="00B32ED9" w:rsidRPr="00130D51">
              <w:rPr>
                <w:rFonts w:ascii="Times New Roman" w:hAnsi="Times New Roman"/>
                <w:color w:val="000000" w:themeColor="text1"/>
                <w:sz w:val="20"/>
                <w:szCs w:val="20"/>
                <w:lang w:val="en-US"/>
              </w:rPr>
              <w:t>*</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5F3B9939"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0C71FE58"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0C37394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3D9C50C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30D48850"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18EDF5C9"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58DB85A0"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FEI</w:t>
            </w:r>
          </w:p>
        </w:tc>
        <w:tc>
          <w:tcPr>
            <w:tcW w:w="1327" w:type="dxa"/>
            <w:tcBorders>
              <w:top w:val="nil"/>
              <w:left w:val="nil"/>
              <w:bottom w:val="single" w:sz="4" w:space="0" w:color="auto"/>
              <w:right w:val="single" w:sz="4" w:space="0" w:color="auto"/>
            </w:tcBorders>
            <w:shd w:val="clear" w:color="auto" w:fill="auto"/>
            <w:noWrap/>
            <w:vAlign w:val="bottom"/>
          </w:tcPr>
          <w:p w14:paraId="78A230CD" w14:textId="3C00468D"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60</w:t>
            </w:r>
          </w:p>
        </w:tc>
        <w:tc>
          <w:tcPr>
            <w:tcW w:w="1228" w:type="dxa"/>
            <w:tcBorders>
              <w:top w:val="nil"/>
              <w:left w:val="nil"/>
              <w:bottom w:val="single" w:sz="4" w:space="0" w:color="auto"/>
              <w:right w:val="single" w:sz="4" w:space="0" w:color="auto"/>
            </w:tcBorders>
            <w:shd w:val="clear" w:color="auto" w:fill="auto"/>
            <w:noWrap/>
            <w:vAlign w:val="bottom"/>
          </w:tcPr>
          <w:p w14:paraId="013714F9"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57</w:t>
            </w:r>
          </w:p>
        </w:tc>
        <w:tc>
          <w:tcPr>
            <w:tcW w:w="1228" w:type="dxa"/>
            <w:tcBorders>
              <w:top w:val="nil"/>
              <w:left w:val="nil"/>
              <w:bottom w:val="single" w:sz="4" w:space="0" w:color="auto"/>
              <w:right w:val="single" w:sz="4" w:space="0" w:color="auto"/>
            </w:tcBorders>
            <w:shd w:val="clear" w:color="auto" w:fill="auto"/>
            <w:noWrap/>
            <w:vAlign w:val="bottom"/>
          </w:tcPr>
          <w:p w14:paraId="392C4888"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53</w:t>
            </w:r>
          </w:p>
        </w:tc>
        <w:tc>
          <w:tcPr>
            <w:tcW w:w="1228" w:type="dxa"/>
            <w:tcBorders>
              <w:top w:val="nil"/>
              <w:left w:val="nil"/>
              <w:bottom w:val="single" w:sz="4" w:space="0" w:color="auto"/>
              <w:right w:val="single" w:sz="4" w:space="0" w:color="auto"/>
            </w:tcBorders>
            <w:shd w:val="clear" w:color="auto" w:fill="auto"/>
            <w:noWrap/>
            <w:vAlign w:val="bottom"/>
          </w:tcPr>
          <w:p w14:paraId="72E76C7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49</w:t>
            </w:r>
          </w:p>
        </w:tc>
        <w:tc>
          <w:tcPr>
            <w:tcW w:w="1228" w:type="dxa"/>
            <w:tcBorders>
              <w:top w:val="nil"/>
              <w:left w:val="nil"/>
              <w:bottom w:val="single" w:sz="4" w:space="0" w:color="auto"/>
              <w:right w:val="single" w:sz="4" w:space="0" w:color="auto"/>
            </w:tcBorders>
            <w:shd w:val="clear" w:color="auto" w:fill="auto"/>
            <w:noWrap/>
            <w:vAlign w:val="bottom"/>
          </w:tcPr>
          <w:p w14:paraId="3338D51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49</w:t>
            </w:r>
          </w:p>
        </w:tc>
        <w:tc>
          <w:tcPr>
            <w:tcW w:w="1228" w:type="dxa"/>
            <w:tcBorders>
              <w:top w:val="nil"/>
              <w:left w:val="nil"/>
              <w:bottom w:val="single" w:sz="4" w:space="0" w:color="auto"/>
              <w:right w:val="single" w:sz="4" w:space="0" w:color="auto"/>
            </w:tcBorders>
            <w:shd w:val="clear" w:color="auto" w:fill="auto"/>
            <w:noWrap/>
            <w:vAlign w:val="bottom"/>
          </w:tcPr>
          <w:p w14:paraId="2654A94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48</w:t>
            </w:r>
          </w:p>
        </w:tc>
      </w:tr>
      <w:tr w:rsidR="008A3F72" w:rsidRPr="00130D51" w14:paraId="40C0855F"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7BFAEB5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PF</w:t>
            </w:r>
          </w:p>
        </w:tc>
        <w:tc>
          <w:tcPr>
            <w:tcW w:w="1327" w:type="dxa"/>
            <w:tcBorders>
              <w:top w:val="nil"/>
              <w:left w:val="nil"/>
              <w:bottom w:val="single" w:sz="4" w:space="0" w:color="auto"/>
              <w:right w:val="single" w:sz="4" w:space="0" w:color="auto"/>
            </w:tcBorders>
            <w:shd w:val="clear" w:color="auto" w:fill="auto"/>
            <w:noWrap/>
            <w:vAlign w:val="bottom"/>
          </w:tcPr>
          <w:p w14:paraId="642297AE" w14:textId="719F6CF5"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62</w:t>
            </w:r>
          </w:p>
        </w:tc>
        <w:tc>
          <w:tcPr>
            <w:tcW w:w="1228" w:type="dxa"/>
            <w:tcBorders>
              <w:top w:val="nil"/>
              <w:left w:val="nil"/>
              <w:bottom w:val="single" w:sz="4" w:space="0" w:color="auto"/>
              <w:right w:val="single" w:sz="4" w:space="0" w:color="auto"/>
            </w:tcBorders>
            <w:shd w:val="clear" w:color="auto" w:fill="auto"/>
            <w:noWrap/>
            <w:vAlign w:val="bottom"/>
          </w:tcPr>
          <w:p w14:paraId="1E21E7D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64</w:t>
            </w:r>
          </w:p>
        </w:tc>
        <w:tc>
          <w:tcPr>
            <w:tcW w:w="1228" w:type="dxa"/>
            <w:tcBorders>
              <w:top w:val="nil"/>
              <w:left w:val="nil"/>
              <w:bottom w:val="single" w:sz="4" w:space="0" w:color="auto"/>
              <w:right w:val="single" w:sz="4" w:space="0" w:color="auto"/>
            </w:tcBorders>
            <w:shd w:val="clear" w:color="auto" w:fill="auto"/>
            <w:noWrap/>
            <w:vAlign w:val="bottom"/>
          </w:tcPr>
          <w:p w14:paraId="15C7359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67</w:t>
            </w:r>
          </w:p>
        </w:tc>
        <w:tc>
          <w:tcPr>
            <w:tcW w:w="1228" w:type="dxa"/>
            <w:tcBorders>
              <w:top w:val="nil"/>
              <w:left w:val="nil"/>
              <w:bottom w:val="single" w:sz="4" w:space="0" w:color="auto"/>
              <w:right w:val="single" w:sz="4" w:space="0" w:color="auto"/>
            </w:tcBorders>
            <w:shd w:val="clear" w:color="auto" w:fill="auto"/>
            <w:noWrap/>
            <w:vAlign w:val="bottom"/>
          </w:tcPr>
          <w:p w14:paraId="165E99B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71</w:t>
            </w:r>
          </w:p>
        </w:tc>
        <w:tc>
          <w:tcPr>
            <w:tcW w:w="1228" w:type="dxa"/>
            <w:tcBorders>
              <w:top w:val="nil"/>
              <w:left w:val="nil"/>
              <w:bottom w:val="single" w:sz="4" w:space="0" w:color="auto"/>
              <w:right w:val="single" w:sz="4" w:space="0" w:color="auto"/>
            </w:tcBorders>
            <w:shd w:val="clear" w:color="auto" w:fill="auto"/>
            <w:noWrap/>
            <w:vAlign w:val="bottom"/>
          </w:tcPr>
          <w:p w14:paraId="463C21D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69</w:t>
            </w:r>
          </w:p>
        </w:tc>
        <w:tc>
          <w:tcPr>
            <w:tcW w:w="1228" w:type="dxa"/>
            <w:tcBorders>
              <w:top w:val="nil"/>
              <w:left w:val="nil"/>
              <w:bottom w:val="single" w:sz="4" w:space="0" w:color="auto"/>
              <w:right w:val="single" w:sz="4" w:space="0" w:color="auto"/>
            </w:tcBorders>
            <w:shd w:val="clear" w:color="auto" w:fill="auto"/>
            <w:noWrap/>
            <w:vAlign w:val="bottom"/>
          </w:tcPr>
          <w:p w14:paraId="0BEA90C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64</w:t>
            </w:r>
          </w:p>
        </w:tc>
      </w:tr>
      <w:tr w:rsidR="008A3F72" w:rsidRPr="00130D51" w14:paraId="6ACD403F"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34C9630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RTF</w:t>
            </w:r>
          </w:p>
        </w:tc>
        <w:tc>
          <w:tcPr>
            <w:tcW w:w="1327" w:type="dxa"/>
            <w:tcBorders>
              <w:top w:val="nil"/>
              <w:left w:val="nil"/>
              <w:bottom w:val="single" w:sz="4" w:space="0" w:color="auto"/>
              <w:right w:val="single" w:sz="4" w:space="0" w:color="auto"/>
            </w:tcBorders>
            <w:shd w:val="clear" w:color="auto" w:fill="auto"/>
            <w:noWrap/>
            <w:vAlign w:val="bottom"/>
          </w:tcPr>
          <w:p w14:paraId="2CE800DF" w14:textId="0C23D5C3"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15</w:t>
            </w:r>
          </w:p>
        </w:tc>
        <w:tc>
          <w:tcPr>
            <w:tcW w:w="1228" w:type="dxa"/>
            <w:tcBorders>
              <w:top w:val="nil"/>
              <w:left w:val="nil"/>
              <w:bottom w:val="single" w:sz="4" w:space="0" w:color="auto"/>
              <w:right w:val="single" w:sz="4" w:space="0" w:color="auto"/>
            </w:tcBorders>
            <w:shd w:val="clear" w:color="auto" w:fill="auto"/>
            <w:noWrap/>
            <w:vAlign w:val="bottom"/>
          </w:tcPr>
          <w:p w14:paraId="5B7626E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19</w:t>
            </w:r>
          </w:p>
        </w:tc>
        <w:tc>
          <w:tcPr>
            <w:tcW w:w="1228" w:type="dxa"/>
            <w:tcBorders>
              <w:top w:val="nil"/>
              <w:left w:val="nil"/>
              <w:bottom w:val="single" w:sz="4" w:space="0" w:color="auto"/>
              <w:right w:val="single" w:sz="4" w:space="0" w:color="auto"/>
            </w:tcBorders>
            <w:shd w:val="clear" w:color="auto" w:fill="auto"/>
            <w:noWrap/>
            <w:vAlign w:val="bottom"/>
          </w:tcPr>
          <w:p w14:paraId="5EBE6499"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16</w:t>
            </w:r>
          </w:p>
        </w:tc>
        <w:tc>
          <w:tcPr>
            <w:tcW w:w="1228" w:type="dxa"/>
            <w:tcBorders>
              <w:top w:val="nil"/>
              <w:left w:val="nil"/>
              <w:bottom w:val="single" w:sz="4" w:space="0" w:color="auto"/>
              <w:right w:val="single" w:sz="4" w:space="0" w:color="auto"/>
            </w:tcBorders>
            <w:shd w:val="clear" w:color="auto" w:fill="auto"/>
            <w:noWrap/>
            <w:vAlign w:val="bottom"/>
          </w:tcPr>
          <w:p w14:paraId="492619C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w:t>
            </w:r>
          </w:p>
        </w:tc>
        <w:tc>
          <w:tcPr>
            <w:tcW w:w="1228" w:type="dxa"/>
            <w:tcBorders>
              <w:top w:val="nil"/>
              <w:left w:val="nil"/>
              <w:bottom w:val="single" w:sz="4" w:space="0" w:color="auto"/>
              <w:right w:val="single" w:sz="4" w:space="0" w:color="auto"/>
            </w:tcBorders>
            <w:shd w:val="clear" w:color="auto" w:fill="auto"/>
            <w:noWrap/>
            <w:vAlign w:val="bottom"/>
          </w:tcPr>
          <w:p w14:paraId="55B792C0"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17</w:t>
            </w:r>
          </w:p>
        </w:tc>
        <w:tc>
          <w:tcPr>
            <w:tcW w:w="1228" w:type="dxa"/>
            <w:tcBorders>
              <w:top w:val="nil"/>
              <w:left w:val="nil"/>
              <w:bottom w:val="single" w:sz="4" w:space="0" w:color="auto"/>
              <w:right w:val="single" w:sz="4" w:space="0" w:color="auto"/>
            </w:tcBorders>
            <w:shd w:val="clear" w:color="auto" w:fill="auto"/>
            <w:noWrap/>
            <w:vAlign w:val="bottom"/>
          </w:tcPr>
          <w:p w14:paraId="7E85B713"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16</w:t>
            </w:r>
          </w:p>
        </w:tc>
      </w:tr>
      <w:tr w:rsidR="008A3F72" w:rsidRPr="00130D51" w14:paraId="3390AAFB" w14:textId="77777777" w:rsidTr="002D5662">
        <w:trPr>
          <w:trHeight w:val="310"/>
        </w:trPr>
        <w:tc>
          <w:tcPr>
            <w:tcW w:w="1736" w:type="dxa"/>
            <w:tcBorders>
              <w:top w:val="nil"/>
              <w:left w:val="single" w:sz="4" w:space="0" w:color="auto"/>
              <w:bottom w:val="single" w:sz="4" w:space="0" w:color="auto"/>
              <w:right w:val="single" w:sz="4" w:space="0" w:color="auto"/>
            </w:tcBorders>
            <w:shd w:val="clear" w:color="000000" w:fill="FABF8F"/>
            <w:noWrap/>
            <w:vAlign w:val="bottom"/>
            <w:hideMark/>
          </w:tcPr>
          <w:p w14:paraId="5F26A3E6"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327" w:type="dxa"/>
            <w:tcBorders>
              <w:top w:val="nil"/>
              <w:left w:val="nil"/>
              <w:bottom w:val="single" w:sz="4" w:space="0" w:color="auto"/>
              <w:right w:val="single" w:sz="4" w:space="0" w:color="auto"/>
            </w:tcBorders>
            <w:shd w:val="clear" w:color="000000" w:fill="FABF8F"/>
            <w:noWrap/>
            <w:vAlign w:val="bottom"/>
          </w:tcPr>
          <w:p w14:paraId="686AA7DD" w14:textId="5356305B"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137</w:t>
            </w:r>
          </w:p>
        </w:tc>
        <w:tc>
          <w:tcPr>
            <w:tcW w:w="1228" w:type="dxa"/>
            <w:tcBorders>
              <w:top w:val="nil"/>
              <w:left w:val="nil"/>
              <w:bottom w:val="single" w:sz="4" w:space="0" w:color="auto"/>
              <w:right w:val="single" w:sz="4" w:space="0" w:color="auto"/>
            </w:tcBorders>
            <w:shd w:val="clear" w:color="000000" w:fill="FABF8F"/>
            <w:noWrap/>
            <w:vAlign w:val="bottom"/>
          </w:tcPr>
          <w:p w14:paraId="5EB6A60B"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140</w:t>
            </w:r>
          </w:p>
        </w:tc>
        <w:tc>
          <w:tcPr>
            <w:tcW w:w="1228" w:type="dxa"/>
            <w:tcBorders>
              <w:top w:val="nil"/>
              <w:left w:val="nil"/>
              <w:bottom w:val="single" w:sz="4" w:space="0" w:color="auto"/>
              <w:right w:val="single" w:sz="4" w:space="0" w:color="auto"/>
            </w:tcBorders>
            <w:shd w:val="clear" w:color="000000" w:fill="FABF8F"/>
            <w:noWrap/>
            <w:vAlign w:val="bottom"/>
          </w:tcPr>
          <w:p w14:paraId="200CEF4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136</w:t>
            </w:r>
          </w:p>
        </w:tc>
        <w:tc>
          <w:tcPr>
            <w:tcW w:w="1228" w:type="dxa"/>
            <w:tcBorders>
              <w:top w:val="nil"/>
              <w:left w:val="nil"/>
              <w:bottom w:val="single" w:sz="4" w:space="0" w:color="auto"/>
              <w:right w:val="single" w:sz="4" w:space="0" w:color="auto"/>
            </w:tcBorders>
            <w:shd w:val="clear" w:color="000000" w:fill="FABF8F"/>
            <w:noWrap/>
            <w:vAlign w:val="bottom"/>
          </w:tcPr>
          <w:p w14:paraId="2B4362BC"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134</w:t>
            </w:r>
          </w:p>
        </w:tc>
        <w:tc>
          <w:tcPr>
            <w:tcW w:w="1228" w:type="dxa"/>
            <w:tcBorders>
              <w:top w:val="nil"/>
              <w:left w:val="nil"/>
              <w:bottom w:val="single" w:sz="4" w:space="0" w:color="auto"/>
              <w:right w:val="single" w:sz="4" w:space="0" w:color="auto"/>
            </w:tcBorders>
            <w:shd w:val="clear" w:color="000000" w:fill="FABF8F"/>
            <w:noWrap/>
            <w:vAlign w:val="bottom"/>
          </w:tcPr>
          <w:p w14:paraId="532FA32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135</w:t>
            </w:r>
          </w:p>
        </w:tc>
        <w:tc>
          <w:tcPr>
            <w:tcW w:w="1228" w:type="dxa"/>
            <w:tcBorders>
              <w:top w:val="nil"/>
              <w:left w:val="nil"/>
              <w:bottom w:val="single" w:sz="4" w:space="0" w:color="auto"/>
              <w:right w:val="single" w:sz="4" w:space="0" w:color="auto"/>
            </w:tcBorders>
            <w:shd w:val="clear" w:color="000000" w:fill="FABF8F"/>
            <w:noWrap/>
            <w:vAlign w:val="bottom"/>
          </w:tcPr>
          <w:p w14:paraId="65922B3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128</w:t>
            </w:r>
          </w:p>
        </w:tc>
      </w:tr>
      <w:tr w:rsidR="008A3F72" w:rsidRPr="00130D51" w14:paraId="1AA5C709" w14:textId="77777777" w:rsidTr="002D5662">
        <w:trPr>
          <w:trHeight w:val="320"/>
        </w:trPr>
        <w:tc>
          <w:tcPr>
            <w:tcW w:w="9203" w:type="dxa"/>
            <w:gridSpan w:val="7"/>
            <w:tcBorders>
              <w:top w:val="nil"/>
              <w:left w:val="nil"/>
              <w:bottom w:val="nil"/>
              <w:right w:val="nil"/>
            </w:tcBorders>
            <w:shd w:val="clear" w:color="auto" w:fill="auto"/>
            <w:noWrap/>
            <w:vAlign w:val="bottom"/>
            <w:hideMark/>
          </w:tcPr>
          <w:p w14:paraId="4FFC3C65"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lang w:val="en-US"/>
              </w:rPr>
              <w:lastRenderedPageBreak/>
              <w:t>Výskumní pracovníci</w:t>
            </w:r>
          </w:p>
        </w:tc>
      </w:tr>
      <w:tr w:rsidR="008A3F72" w:rsidRPr="00130D51" w14:paraId="59898DDE" w14:textId="77777777" w:rsidTr="002D5662">
        <w:trPr>
          <w:trHeight w:val="320"/>
        </w:trPr>
        <w:tc>
          <w:tcPr>
            <w:tcW w:w="17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D15DA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p>
        </w:tc>
        <w:tc>
          <w:tcPr>
            <w:tcW w:w="1327" w:type="dxa"/>
            <w:tcBorders>
              <w:top w:val="single" w:sz="8" w:space="0" w:color="auto"/>
              <w:left w:val="nil"/>
              <w:bottom w:val="single" w:sz="8" w:space="0" w:color="auto"/>
              <w:right w:val="single" w:sz="4" w:space="0" w:color="auto"/>
            </w:tcBorders>
            <w:shd w:val="clear" w:color="auto" w:fill="auto"/>
            <w:noWrap/>
            <w:vAlign w:val="bottom"/>
            <w:hideMark/>
          </w:tcPr>
          <w:p w14:paraId="4F0321D7" w14:textId="4A7261E1" w:rsidR="00847155" w:rsidRPr="00130D51" w:rsidRDefault="00C0792A"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46362233"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25CAEA5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748D40C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69FB1A6F"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6132162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4AB3150D"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0D146F78"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FEI</w:t>
            </w:r>
          </w:p>
        </w:tc>
        <w:tc>
          <w:tcPr>
            <w:tcW w:w="1327" w:type="dxa"/>
            <w:tcBorders>
              <w:top w:val="nil"/>
              <w:left w:val="nil"/>
              <w:bottom w:val="single" w:sz="4" w:space="0" w:color="auto"/>
              <w:right w:val="single" w:sz="4" w:space="0" w:color="auto"/>
            </w:tcBorders>
            <w:shd w:val="clear" w:color="auto" w:fill="auto"/>
            <w:noWrap/>
            <w:vAlign w:val="bottom"/>
          </w:tcPr>
          <w:p w14:paraId="6404FEB2" w14:textId="55CC5CE6"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2EABE408"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w:t>
            </w:r>
          </w:p>
        </w:tc>
        <w:tc>
          <w:tcPr>
            <w:tcW w:w="1228" w:type="dxa"/>
            <w:tcBorders>
              <w:top w:val="nil"/>
              <w:left w:val="nil"/>
              <w:bottom w:val="single" w:sz="4" w:space="0" w:color="auto"/>
              <w:right w:val="single" w:sz="4" w:space="0" w:color="auto"/>
            </w:tcBorders>
            <w:shd w:val="clear" w:color="auto" w:fill="auto"/>
            <w:noWrap/>
            <w:vAlign w:val="bottom"/>
          </w:tcPr>
          <w:p w14:paraId="1357D9E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2C503CD4"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3</w:t>
            </w:r>
          </w:p>
        </w:tc>
        <w:tc>
          <w:tcPr>
            <w:tcW w:w="1228" w:type="dxa"/>
            <w:tcBorders>
              <w:top w:val="nil"/>
              <w:left w:val="nil"/>
              <w:bottom w:val="single" w:sz="4" w:space="0" w:color="auto"/>
              <w:right w:val="single" w:sz="4" w:space="0" w:color="auto"/>
            </w:tcBorders>
            <w:shd w:val="clear" w:color="auto" w:fill="auto"/>
            <w:noWrap/>
            <w:vAlign w:val="bottom"/>
          </w:tcPr>
          <w:p w14:paraId="1D3A61C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63C654E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w:t>
            </w:r>
          </w:p>
        </w:tc>
      </w:tr>
      <w:tr w:rsidR="008A3F72" w:rsidRPr="00130D51" w14:paraId="44C9EDEB"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533B8158"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PF</w:t>
            </w:r>
          </w:p>
        </w:tc>
        <w:tc>
          <w:tcPr>
            <w:tcW w:w="1327" w:type="dxa"/>
            <w:tcBorders>
              <w:top w:val="nil"/>
              <w:left w:val="nil"/>
              <w:bottom w:val="single" w:sz="4" w:space="0" w:color="auto"/>
              <w:right w:val="single" w:sz="4" w:space="0" w:color="auto"/>
            </w:tcBorders>
            <w:shd w:val="clear" w:color="auto" w:fill="auto"/>
            <w:noWrap/>
            <w:vAlign w:val="bottom"/>
          </w:tcPr>
          <w:p w14:paraId="2CDDDCD8" w14:textId="1C14D333"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w:t>
            </w:r>
          </w:p>
        </w:tc>
        <w:tc>
          <w:tcPr>
            <w:tcW w:w="1228" w:type="dxa"/>
            <w:tcBorders>
              <w:top w:val="nil"/>
              <w:left w:val="nil"/>
              <w:bottom w:val="single" w:sz="4" w:space="0" w:color="auto"/>
              <w:right w:val="single" w:sz="4" w:space="0" w:color="auto"/>
            </w:tcBorders>
            <w:shd w:val="clear" w:color="auto" w:fill="auto"/>
            <w:noWrap/>
            <w:vAlign w:val="bottom"/>
          </w:tcPr>
          <w:p w14:paraId="566E161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585194F1"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w:t>
            </w:r>
          </w:p>
        </w:tc>
        <w:tc>
          <w:tcPr>
            <w:tcW w:w="1228" w:type="dxa"/>
            <w:tcBorders>
              <w:top w:val="nil"/>
              <w:left w:val="nil"/>
              <w:bottom w:val="single" w:sz="4" w:space="0" w:color="auto"/>
              <w:right w:val="single" w:sz="4" w:space="0" w:color="auto"/>
            </w:tcBorders>
            <w:shd w:val="clear" w:color="auto" w:fill="auto"/>
            <w:noWrap/>
            <w:vAlign w:val="bottom"/>
          </w:tcPr>
          <w:p w14:paraId="4CCBCAA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w:t>
            </w:r>
          </w:p>
        </w:tc>
        <w:tc>
          <w:tcPr>
            <w:tcW w:w="1228" w:type="dxa"/>
            <w:tcBorders>
              <w:top w:val="nil"/>
              <w:left w:val="nil"/>
              <w:bottom w:val="single" w:sz="4" w:space="0" w:color="auto"/>
              <w:right w:val="single" w:sz="4" w:space="0" w:color="auto"/>
            </w:tcBorders>
            <w:shd w:val="clear" w:color="auto" w:fill="auto"/>
            <w:noWrap/>
            <w:vAlign w:val="bottom"/>
          </w:tcPr>
          <w:p w14:paraId="412B229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w:t>
            </w:r>
          </w:p>
        </w:tc>
        <w:tc>
          <w:tcPr>
            <w:tcW w:w="1228" w:type="dxa"/>
            <w:tcBorders>
              <w:top w:val="nil"/>
              <w:left w:val="nil"/>
              <w:bottom w:val="single" w:sz="4" w:space="0" w:color="auto"/>
              <w:right w:val="single" w:sz="4" w:space="0" w:color="auto"/>
            </w:tcBorders>
            <w:shd w:val="clear" w:color="auto" w:fill="auto"/>
            <w:noWrap/>
            <w:vAlign w:val="bottom"/>
          </w:tcPr>
          <w:p w14:paraId="2EDBE41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w:t>
            </w:r>
          </w:p>
        </w:tc>
      </w:tr>
      <w:tr w:rsidR="008A3F72" w:rsidRPr="00130D51" w14:paraId="2036E187"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11B9269E"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RTF</w:t>
            </w:r>
          </w:p>
        </w:tc>
        <w:tc>
          <w:tcPr>
            <w:tcW w:w="1327" w:type="dxa"/>
            <w:tcBorders>
              <w:top w:val="nil"/>
              <w:left w:val="nil"/>
              <w:bottom w:val="single" w:sz="4" w:space="0" w:color="auto"/>
              <w:right w:val="single" w:sz="4" w:space="0" w:color="auto"/>
            </w:tcBorders>
            <w:shd w:val="clear" w:color="auto" w:fill="auto"/>
            <w:noWrap/>
            <w:vAlign w:val="bottom"/>
          </w:tcPr>
          <w:p w14:paraId="070B3180" w14:textId="65F717BA"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5376B48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w:t>
            </w:r>
          </w:p>
        </w:tc>
        <w:tc>
          <w:tcPr>
            <w:tcW w:w="1228" w:type="dxa"/>
            <w:tcBorders>
              <w:top w:val="nil"/>
              <w:left w:val="nil"/>
              <w:bottom w:val="single" w:sz="4" w:space="0" w:color="auto"/>
              <w:right w:val="single" w:sz="4" w:space="0" w:color="auto"/>
            </w:tcBorders>
            <w:shd w:val="clear" w:color="auto" w:fill="auto"/>
            <w:noWrap/>
            <w:vAlign w:val="bottom"/>
          </w:tcPr>
          <w:p w14:paraId="0BF834E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4C131D1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144F257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c>
          <w:tcPr>
            <w:tcW w:w="1228" w:type="dxa"/>
            <w:tcBorders>
              <w:top w:val="nil"/>
              <w:left w:val="nil"/>
              <w:bottom w:val="single" w:sz="4" w:space="0" w:color="auto"/>
              <w:right w:val="single" w:sz="4" w:space="0" w:color="auto"/>
            </w:tcBorders>
            <w:shd w:val="clear" w:color="auto" w:fill="auto"/>
            <w:noWrap/>
            <w:vAlign w:val="bottom"/>
          </w:tcPr>
          <w:p w14:paraId="3B5E001B"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w:t>
            </w:r>
          </w:p>
        </w:tc>
      </w:tr>
      <w:tr w:rsidR="008A3F72" w:rsidRPr="00130D51" w14:paraId="47E268C1" w14:textId="77777777" w:rsidTr="002D5662">
        <w:trPr>
          <w:trHeight w:val="310"/>
        </w:trPr>
        <w:tc>
          <w:tcPr>
            <w:tcW w:w="1736" w:type="dxa"/>
            <w:tcBorders>
              <w:top w:val="nil"/>
              <w:left w:val="single" w:sz="4" w:space="0" w:color="auto"/>
              <w:bottom w:val="single" w:sz="4" w:space="0" w:color="auto"/>
              <w:right w:val="single" w:sz="4" w:space="0" w:color="auto"/>
            </w:tcBorders>
            <w:shd w:val="clear" w:color="000000" w:fill="FABF8F"/>
            <w:noWrap/>
            <w:vAlign w:val="bottom"/>
            <w:hideMark/>
          </w:tcPr>
          <w:p w14:paraId="7476CA16"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327" w:type="dxa"/>
            <w:tcBorders>
              <w:top w:val="nil"/>
              <w:left w:val="nil"/>
              <w:bottom w:val="single" w:sz="4" w:space="0" w:color="auto"/>
              <w:right w:val="single" w:sz="4" w:space="0" w:color="auto"/>
            </w:tcBorders>
            <w:shd w:val="clear" w:color="000000" w:fill="FABF8F"/>
            <w:noWrap/>
            <w:vAlign w:val="bottom"/>
          </w:tcPr>
          <w:p w14:paraId="0C33AA3A" w14:textId="2C8A0194"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w:t>
            </w:r>
          </w:p>
        </w:tc>
        <w:tc>
          <w:tcPr>
            <w:tcW w:w="1228" w:type="dxa"/>
            <w:tcBorders>
              <w:top w:val="nil"/>
              <w:left w:val="nil"/>
              <w:bottom w:val="single" w:sz="4" w:space="0" w:color="auto"/>
              <w:right w:val="single" w:sz="4" w:space="0" w:color="auto"/>
            </w:tcBorders>
            <w:shd w:val="clear" w:color="000000" w:fill="FABF8F"/>
            <w:noWrap/>
            <w:vAlign w:val="bottom"/>
          </w:tcPr>
          <w:p w14:paraId="35162CD7"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w:t>
            </w:r>
          </w:p>
        </w:tc>
        <w:tc>
          <w:tcPr>
            <w:tcW w:w="1228" w:type="dxa"/>
            <w:tcBorders>
              <w:top w:val="nil"/>
              <w:left w:val="nil"/>
              <w:bottom w:val="single" w:sz="4" w:space="0" w:color="auto"/>
              <w:right w:val="single" w:sz="4" w:space="0" w:color="auto"/>
            </w:tcBorders>
            <w:shd w:val="clear" w:color="000000" w:fill="FABF8F"/>
            <w:noWrap/>
            <w:vAlign w:val="bottom"/>
          </w:tcPr>
          <w:p w14:paraId="2EC30FAB"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8</w:t>
            </w:r>
          </w:p>
        </w:tc>
        <w:tc>
          <w:tcPr>
            <w:tcW w:w="1228" w:type="dxa"/>
            <w:tcBorders>
              <w:top w:val="nil"/>
              <w:left w:val="nil"/>
              <w:bottom w:val="single" w:sz="4" w:space="0" w:color="auto"/>
              <w:right w:val="single" w:sz="4" w:space="0" w:color="auto"/>
            </w:tcBorders>
            <w:shd w:val="clear" w:color="000000" w:fill="FABF8F"/>
            <w:noWrap/>
            <w:vAlign w:val="bottom"/>
          </w:tcPr>
          <w:p w14:paraId="0C3CEB9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w:t>
            </w:r>
          </w:p>
        </w:tc>
        <w:tc>
          <w:tcPr>
            <w:tcW w:w="1228" w:type="dxa"/>
            <w:tcBorders>
              <w:top w:val="nil"/>
              <w:left w:val="nil"/>
              <w:bottom w:val="single" w:sz="4" w:space="0" w:color="auto"/>
              <w:right w:val="single" w:sz="4" w:space="0" w:color="auto"/>
            </w:tcBorders>
            <w:shd w:val="clear" w:color="000000" w:fill="FABF8F"/>
            <w:noWrap/>
            <w:vAlign w:val="bottom"/>
          </w:tcPr>
          <w:p w14:paraId="1827AD5F"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w:t>
            </w:r>
          </w:p>
        </w:tc>
        <w:tc>
          <w:tcPr>
            <w:tcW w:w="1228" w:type="dxa"/>
            <w:tcBorders>
              <w:top w:val="nil"/>
              <w:left w:val="nil"/>
              <w:bottom w:val="single" w:sz="4" w:space="0" w:color="auto"/>
              <w:right w:val="single" w:sz="4" w:space="0" w:color="auto"/>
            </w:tcBorders>
            <w:shd w:val="clear" w:color="000000" w:fill="FABF8F"/>
            <w:noWrap/>
            <w:vAlign w:val="bottom"/>
          </w:tcPr>
          <w:p w14:paraId="4532C5F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w:t>
            </w:r>
          </w:p>
        </w:tc>
      </w:tr>
      <w:tr w:rsidR="008A3F72" w:rsidRPr="00130D51" w14:paraId="5DCB486E" w14:textId="77777777" w:rsidTr="002D5662">
        <w:trPr>
          <w:trHeight w:val="320"/>
        </w:trPr>
        <w:tc>
          <w:tcPr>
            <w:tcW w:w="9203" w:type="dxa"/>
            <w:gridSpan w:val="7"/>
            <w:tcBorders>
              <w:top w:val="single" w:sz="4" w:space="0" w:color="auto"/>
              <w:left w:val="nil"/>
              <w:bottom w:val="nil"/>
              <w:right w:val="nil"/>
            </w:tcBorders>
            <w:shd w:val="clear" w:color="auto" w:fill="auto"/>
            <w:noWrap/>
            <w:vAlign w:val="bottom"/>
            <w:hideMark/>
          </w:tcPr>
          <w:p w14:paraId="53D998E4"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pl-PL"/>
              </w:rPr>
            </w:pPr>
            <w:r w:rsidRPr="00130D51">
              <w:rPr>
                <w:rFonts w:ascii="Times New Roman" w:hAnsi="Times New Roman"/>
                <w:b/>
                <w:bCs/>
                <w:color w:val="000000" w:themeColor="text1"/>
                <w:sz w:val="20"/>
                <w:szCs w:val="20"/>
                <w:lang w:val="en-US"/>
              </w:rPr>
              <w:t>Nepedagogickí zamestnanci</w:t>
            </w:r>
          </w:p>
        </w:tc>
      </w:tr>
      <w:tr w:rsidR="008A3F72" w:rsidRPr="00130D51" w14:paraId="11BE9796" w14:textId="77777777" w:rsidTr="002D5662">
        <w:trPr>
          <w:trHeight w:val="320"/>
        </w:trPr>
        <w:tc>
          <w:tcPr>
            <w:tcW w:w="17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A6897D"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p>
        </w:tc>
        <w:tc>
          <w:tcPr>
            <w:tcW w:w="1327" w:type="dxa"/>
            <w:tcBorders>
              <w:top w:val="single" w:sz="8" w:space="0" w:color="auto"/>
              <w:left w:val="nil"/>
              <w:bottom w:val="single" w:sz="8" w:space="0" w:color="auto"/>
              <w:right w:val="single" w:sz="4" w:space="0" w:color="auto"/>
            </w:tcBorders>
            <w:shd w:val="clear" w:color="auto" w:fill="auto"/>
            <w:noWrap/>
            <w:vAlign w:val="bottom"/>
            <w:hideMark/>
          </w:tcPr>
          <w:p w14:paraId="41F55EF8" w14:textId="51341E3A" w:rsidR="00847155" w:rsidRPr="00130D51" w:rsidRDefault="00C0792A"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7D4932C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7C2DB83B"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0101BBA1"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3A87BD4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0474D93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063EC952" w14:textId="77777777" w:rsidTr="002D5662">
        <w:trPr>
          <w:trHeight w:val="310"/>
        </w:trPr>
        <w:tc>
          <w:tcPr>
            <w:tcW w:w="1736" w:type="dxa"/>
            <w:tcBorders>
              <w:top w:val="nil"/>
              <w:left w:val="single" w:sz="4" w:space="0" w:color="auto"/>
              <w:bottom w:val="single" w:sz="4" w:space="0" w:color="auto"/>
              <w:right w:val="single" w:sz="4" w:space="0" w:color="auto"/>
            </w:tcBorders>
            <w:shd w:val="clear" w:color="auto" w:fill="auto"/>
            <w:noWrap/>
          </w:tcPr>
          <w:p w14:paraId="57C9FF3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Rektorát</w:t>
            </w:r>
          </w:p>
        </w:tc>
        <w:tc>
          <w:tcPr>
            <w:tcW w:w="1327" w:type="dxa"/>
            <w:tcBorders>
              <w:top w:val="nil"/>
              <w:left w:val="nil"/>
              <w:bottom w:val="single" w:sz="4" w:space="0" w:color="auto"/>
              <w:right w:val="single" w:sz="4" w:space="0" w:color="auto"/>
            </w:tcBorders>
            <w:shd w:val="clear" w:color="auto" w:fill="auto"/>
            <w:noWrap/>
            <w:vAlign w:val="bottom"/>
          </w:tcPr>
          <w:p w14:paraId="7B513493" w14:textId="456B6188" w:rsidR="00847155" w:rsidRPr="00130D51" w:rsidRDefault="00A00260"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45</w:t>
            </w:r>
          </w:p>
        </w:tc>
        <w:tc>
          <w:tcPr>
            <w:tcW w:w="1228" w:type="dxa"/>
            <w:tcBorders>
              <w:top w:val="nil"/>
              <w:left w:val="nil"/>
              <w:bottom w:val="single" w:sz="4" w:space="0" w:color="auto"/>
              <w:right w:val="single" w:sz="4" w:space="0" w:color="auto"/>
            </w:tcBorders>
            <w:shd w:val="clear" w:color="auto" w:fill="auto"/>
            <w:noWrap/>
            <w:vAlign w:val="bottom"/>
          </w:tcPr>
          <w:p w14:paraId="755AE9C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51</w:t>
            </w:r>
          </w:p>
        </w:tc>
        <w:tc>
          <w:tcPr>
            <w:tcW w:w="1228" w:type="dxa"/>
            <w:tcBorders>
              <w:top w:val="nil"/>
              <w:left w:val="nil"/>
              <w:bottom w:val="single" w:sz="4" w:space="0" w:color="auto"/>
              <w:right w:val="single" w:sz="4" w:space="0" w:color="auto"/>
            </w:tcBorders>
            <w:shd w:val="clear" w:color="auto" w:fill="auto"/>
            <w:noWrap/>
            <w:vAlign w:val="bottom"/>
          </w:tcPr>
          <w:p w14:paraId="3BC86E29"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49</w:t>
            </w:r>
          </w:p>
        </w:tc>
        <w:tc>
          <w:tcPr>
            <w:tcW w:w="1228" w:type="dxa"/>
            <w:tcBorders>
              <w:top w:val="nil"/>
              <w:left w:val="nil"/>
              <w:bottom w:val="single" w:sz="4" w:space="0" w:color="auto"/>
              <w:right w:val="single" w:sz="4" w:space="0" w:color="auto"/>
            </w:tcBorders>
            <w:shd w:val="clear" w:color="auto" w:fill="auto"/>
            <w:noWrap/>
            <w:vAlign w:val="bottom"/>
          </w:tcPr>
          <w:p w14:paraId="1336EB25"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52</w:t>
            </w:r>
          </w:p>
        </w:tc>
        <w:tc>
          <w:tcPr>
            <w:tcW w:w="1228" w:type="dxa"/>
            <w:tcBorders>
              <w:top w:val="nil"/>
              <w:left w:val="nil"/>
              <w:bottom w:val="single" w:sz="4" w:space="0" w:color="auto"/>
              <w:right w:val="single" w:sz="4" w:space="0" w:color="auto"/>
            </w:tcBorders>
            <w:shd w:val="clear" w:color="auto" w:fill="auto"/>
            <w:noWrap/>
            <w:vAlign w:val="bottom"/>
          </w:tcPr>
          <w:p w14:paraId="3CE7B286"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52</w:t>
            </w:r>
          </w:p>
        </w:tc>
        <w:tc>
          <w:tcPr>
            <w:tcW w:w="1228" w:type="dxa"/>
            <w:tcBorders>
              <w:top w:val="nil"/>
              <w:left w:val="nil"/>
              <w:bottom w:val="single" w:sz="4" w:space="0" w:color="auto"/>
              <w:right w:val="single" w:sz="4" w:space="0" w:color="auto"/>
            </w:tcBorders>
            <w:shd w:val="clear" w:color="auto" w:fill="auto"/>
            <w:noWrap/>
            <w:vAlign w:val="bottom"/>
          </w:tcPr>
          <w:p w14:paraId="1FB88E7B"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53</w:t>
            </w:r>
          </w:p>
        </w:tc>
      </w:tr>
      <w:tr w:rsidR="008A3F72" w:rsidRPr="00130D51" w14:paraId="0F39BDEA" w14:textId="77777777" w:rsidTr="00130D51">
        <w:trPr>
          <w:trHeight w:val="310"/>
        </w:trPr>
        <w:tc>
          <w:tcPr>
            <w:tcW w:w="1736" w:type="dxa"/>
            <w:tcBorders>
              <w:top w:val="nil"/>
              <w:left w:val="single" w:sz="4" w:space="0" w:color="auto"/>
              <w:bottom w:val="single" w:sz="4" w:space="0" w:color="auto"/>
              <w:right w:val="single" w:sz="4" w:space="0" w:color="auto"/>
            </w:tcBorders>
            <w:shd w:val="clear" w:color="auto" w:fill="auto"/>
            <w:noWrap/>
          </w:tcPr>
          <w:p w14:paraId="31BE10F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Centrum informačných služieb</w:t>
            </w:r>
          </w:p>
        </w:tc>
        <w:tc>
          <w:tcPr>
            <w:tcW w:w="1327" w:type="dxa"/>
            <w:tcBorders>
              <w:top w:val="nil"/>
              <w:left w:val="nil"/>
              <w:bottom w:val="single" w:sz="4" w:space="0" w:color="auto"/>
              <w:right w:val="single" w:sz="4" w:space="0" w:color="auto"/>
            </w:tcBorders>
            <w:shd w:val="clear" w:color="auto" w:fill="auto"/>
            <w:noWrap/>
            <w:vAlign w:val="center"/>
          </w:tcPr>
          <w:p w14:paraId="639D2306" w14:textId="697E2A2C" w:rsidR="00847155" w:rsidRPr="00130D51" w:rsidRDefault="00C0792A"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8</w:t>
            </w:r>
          </w:p>
        </w:tc>
        <w:tc>
          <w:tcPr>
            <w:tcW w:w="1228" w:type="dxa"/>
            <w:tcBorders>
              <w:top w:val="nil"/>
              <w:left w:val="nil"/>
              <w:bottom w:val="single" w:sz="4" w:space="0" w:color="auto"/>
              <w:right w:val="single" w:sz="4" w:space="0" w:color="auto"/>
            </w:tcBorders>
            <w:shd w:val="clear" w:color="auto" w:fill="auto"/>
            <w:noWrap/>
            <w:vAlign w:val="center"/>
          </w:tcPr>
          <w:p w14:paraId="1E559AD6"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8</w:t>
            </w:r>
          </w:p>
        </w:tc>
        <w:tc>
          <w:tcPr>
            <w:tcW w:w="1228" w:type="dxa"/>
            <w:tcBorders>
              <w:top w:val="nil"/>
              <w:left w:val="nil"/>
              <w:bottom w:val="single" w:sz="4" w:space="0" w:color="auto"/>
              <w:right w:val="single" w:sz="4" w:space="0" w:color="auto"/>
            </w:tcBorders>
            <w:shd w:val="clear" w:color="auto" w:fill="auto"/>
            <w:noWrap/>
            <w:vAlign w:val="center"/>
          </w:tcPr>
          <w:p w14:paraId="5521CEAB"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8</w:t>
            </w:r>
          </w:p>
        </w:tc>
        <w:tc>
          <w:tcPr>
            <w:tcW w:w="1228" w:type="dxa"/>
            <w:tcBorders>
              <w:top w:val="nil"/>
              <w:left w:val="nil"/>
              <w:bottom w:val="single" w:sz="4" w:space="0" w:color="auto"/>
              <w:right w:val="single" w:sz="4" w:space="0" w:color="auto"/>
            </w:tcBorders>
            <w:shd w:val="clear" w:color="auto" w:fill="auto"/>
            <w:noWrap/>
            <w:vAlign w:val="center"/>
          </w:tcPr>
          <w:p w14:paraId="0D02688A"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7</w:t>
            </w:r>
          </w:p>
        </w:tc>
        <w:tc>
          <w:tcPr>
            <w:tcW w:w="1228" w:type="dxa"/>
            <w:tcBorders>
              <w:top w:val="nil"/>
              <w:left w:val="nil"/>
              <w:bottom w:val="single" w:sz="4" w:space="0" w:color="auto"/>
              <w:right w:val="single" w:sz="4" w:space="0" w:color="auto"/>
            </w:tcBorders>
            <w:shd w:val="clear" w:color="auto" w:fill="auto"/>
            <w:noWrap/>
            <w:vAlign w:val="center"/>
          </w:tcPr>
          <w:p w14:paraId="3071379F"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7</w:t>
            </w:r>
          </w:p>
        </w:tc>
        <w:tc>
          <w:tcPr>
            <w:tcW w:w="1228" w:type="dxa"/>
            <w:tcBorders>
              <w:top w:val="nil"/>
              <w:left w:val="nil"/>
              <w:bottom w:val="single" w:sz="4" w:space="0" w:color="auto"/>
              <w:right w:val="single" w:sz="4" w:space="0" w:color="auto"/>
            </w:tcBorders>
            <w:shd w:val="clear" w:color="auto" w:fill="auto"/>
            <w:noWrap/>
            <w:vAlign w:val="center"/>
          </w:tcPr>
          <w:p w14:paraId="026F9F2A"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7</w:t>
            </w:r>
          </w:p>
        </w:tc>
      </w:tr>
      <w:tr w:rsidR="008A3F72" w:rsidRPr="00130D51" w14:paraId="771DB751" w14:textId="77777777" w:rsidTr="00130D51">
        <w:trPr>
          <w:trHeight w:val="310"/>
        </w:trPr>
        <w:tc>
          <w:tcPr>
            <w:tcW w:w="1736" w:type="dxa"/>
            <w:tcBorders>
              <w:top w:val="nil"/>
              <w:left w:val="single" w:sz="4" w:space="0" w:color="auto"/>
              <w:bottom w:val="single" w:sz="4" w:space="0" w:color="auto"/>
              <w:right w:val="single" w:sz="4" w:space="0" w:color="auto"/>
            </w:tcBorders>
            <w:shd w:val="clear" w:color="auto" w:fill="auto"/>
            <w:noWrap/>
          </w:tcPr>
          <w:p w14:paraId="35378191"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Univerzitná knižnica UJS</w:t>
            </w:r>
          </w:p>
        </w:tc>
        <w:tc>
          <w:tcPr>
            <w:tcW w:w="1327" w:type="dxa"/>
            <w:tcBorders>
              <w:top w:val="nil"/>
              <w:left w:val="nil"/>
              <w:bottom w:val="single" w:sz="4" w:space="0" w:color="auto"/>
              <w:right w:val="single" w:sz="4" w:space="0" w:color="auto"/>
            </w:tcBorders>
            <w:shd w:val="clear" w:color="auto" w:fill="auto"/>
            <w:noWrap/>
            <w:vAlign w:val="center"/>
          </w:tcPr>
          <w:p w14:paraId="2D727410" w14:textId="2D24C6E8" w:rsidR="00847155" w:rsidRPr="00130D51" w:rsidRDefault="00C0792A"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w:t>
            </w:r>
          </w:p>
        </w:tc>
        <w:tc>
          <w:tcPr>
            <w:tcW w:w="1228" w:type="dxa"/>
            <w:tcBorders>
              <w:top w:val="nil"/>
              <w:left w:val="nil"/>
              <w:bottom w:val="single" w:sz="4" w:space="0" w:color="auto"/>
              <w:right w:val="single" w:sz="4" w:space="0" w:color="auto"/>
            </w:tcBorders>
            <w:shd w:val="clear" w:color="auto" w:fill="auto"/>
            <w:noWrap/>
            <w:vAlign w:val="center"/>
          </w:tcPr>
          <w:p w14:paraId="1ADB623B"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w:t>
            </w:r>
          </w:p>
        </w:tc>
        <w:tc>
          <w:tcPr>
            <w:tcW w:w="1228" w:type="dxa"/>
            <w:tcBorders>
              <w:top w:val="nil"/>
              <w:left w:val="nil"/>
              <w:bottom w:val="single" w:sz="4" w:space="0" w:color="auto"/>
              <w:right w:val="single" w:sz="4" w:space="0" w:color="auto"/>
            </w:tcBorders>
            <w:shd w:val="clear" w:color="auto" w:fill="auto"/>
            <w:noWrap/>
            <w:vAlign w:val="center"/>
          </w:tcPr>
          <w:p w14:paraId="6D5431CB"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5</w:t>
            </w:r>
          </w:p>
        </w:tc>
        <w:tc>
          <w:tcPr>
            <w:tcW w:w="1228" w:type="dxa"/>
            <w:tcBorders>
              <w:top w:val="nil"/>
              <w:left w:val="nil"/>
              <w:bottom w:val="single" w:sz="4" w:space="0" w:color="auto"/>
              <w:right w:val="single" w:sz="4" w:space="0" w:color="auto"/>
            </w:tcBorders>
            <w:shd w:val="clear" w:color="auto" w:fill="auto"/>
            <w:noWrap/>
            <w:vAlign w:val="center"/>
          </w:tcPr>
          <w:p w14:paraId="52073A12"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w:t>
            </w:r>
          </w:p>
        </w:tc>
        <w:tc>
          <w:tcPr>
            <w:tcW w:w="1228" w:type="dxa"/>
            <w:tcBorders>
              <w:top w:val="nil"/>
              <w:left w:val="nil"/>
              <w:bottom w:val="single" w:sz="4" w:space="0" w:color="auto"/>
              <w:right w:val="single" w:sz="4" w:space="0" w:color="auto"/>
            </w:tcBorders>
            <w:shd w:val="clear" w:color="auto" w:fill="auto"/>
            <w:noWrap/>
            <w:vAlign w:val="center"/>
          </w:tcPr>
          <w:p w14:paraId="7A4BB228"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7</w:t>
            </w:r>
          </w:p>
        </w:tc>
        <w:tc>
          <w:tcPr>
            <w:tcW w:w="1228" w:type="dxa"/>
            <w:tcBorders>
              <w:top w:val="nil"/>
              <w:left w:val="nil"/>
              <w:bottom w:val="single" w:sz="4" w:space="0" w:color="auto"/>
              <w:right w:val="single" w:sz="4" w:space="0" w:color="auto"/>
            </w:tcBorders>
            <w:shd w:val="clear" w:color="auto" w:fill="auto"/>
            <w:noWrap/>
            <w:vAlign w:val="center"/>
          </w:tcPr>
          <w:p w14:paraId="44FE9EC5"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6</w:t>
            </w:r>
          </w:p>
        </w:tc>
      </w:tr>
      <w:tr w:rsidR="008A3F72" w:rsidRPr="00130D51" w14:paraId="416F4905" w14:textId="77777777" w:rsidTr="00130D51">
        <w:trPr>
          <w:trHeight w:val="310"/>
        </w:trPr>
        <w:tc>
          <w:tcPr>
            <w:tcW w:w="1736" w:type="dxa"/>
            <w:tcBorders>
              <w:top w:val="nil"/>
              <w:left w:val="single" w:sz="4" w:space="0" w:color="auto"/>
              <w:bottom w:val="single" w:sz="4" w:space="0" w:color="auto"/>
              <w:right w:val="single" w:sz="4" w:space="0" w:color="auto"/>
            </w:tcBorders>
            <w:shd w:val="clear" w:color="auto" w:fill="auto"/>
            <w:noWrap/>
            <w:hideMark/>
          </w:tcPr>
          <w:p w14:paraId="4A0E90C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Študentský domov</w:t>
            </w:r>
          </w:p>
        </w:tc>
        <w:tc>
          <w:tcPr>
            <w:tcW w:w="1327" w:type="dxa"/>
            <w:tcBorders>
              <w:top w:val="nil"/>
              <w:left w:val="nil"/>
              <w:bottom w:val="single" w:sz="4" w:space="0" w:color="auto"/>
              <w:right w:val="single" w:sz="4" w:space="0" w:color="auto"/>
            </w:tcBorders>
            <w:shd w:val="clear" w:color="auto" w:fill="auto"/>
            <w:noWrap/>
            <w:vAlign w:val="center"/>
          </w:tcPr>
          <w:p w14:paraId="2BD4903D" w14:textId="72E5E652" w:rsidR="00847155" w:rsidRPr="00130D51" w:rsidRDefault="007D605A"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w:t>
            </w:r>
          </w:p>
        </w:tc>
        <w:tc>
          <w:tcPr>
            <w:tcW w:w="1228" w:type="dxa"/>
            <w:tcBorders>
              <w:top w:val="nil"/>
              <w:left w:val="nil"/>
              <w:bottom w:val="single" w:sz="4" w:space="0" w:color="auto"/>
              <w:right w:val="single" w:sz="4" w:space="0" w:color="auto"/>
            </w:tcBorders>
            <w:shd w:val="clear" w:color="auto" w:fill="auto"/>
            <w:noWrap/>
            <w:vAlign w:val="center"/>
          </w:tcPr>
          <w:p w14:paraId="14AE3041"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w:t>
            </w:r>
          </w:p>
        </w:tc>
        <w:tc>
          <w:tcPr>
            <w:tcW w:w="1228" w:type="dxa"/>
            <w:tcBorders>
              <w:top w:val="nil"/>
              <w:left w:val="nil"/>
              <w:bottom w:val="single" w:sz="4" w:space="0" w:color="auto"/>
              <w:right w:val="single" w:sz="4" w:space="0" w:color="auto"/>
            </w:tcBorders>
            <w:shd w:val="clear" w:color="auto" w:fill="auto"/>
            <w:noWrap/>
            <w:vAlign w:val="center"/>
          </w:tcPr>
          <w:p w14:paraId="797DFB03"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w:t>
            </w:r>
          </w:p>
        </w:tc>
        <w:tc>
          <w:tcPr>
            <w:tcW w:w="1228" w:type="dxa"/>
            <w:tcBorders>
              <w:top w:val="nil"/>
              <w:left w:val="nil"/>
              <w:bottom w:val="single" w:sz="4" w:space="0" w:color="auto"/>
              <w:right w:val="single" w:sz="4" w:space="0" w:color="auto"/>
            </w:tcBorders>
            <w:shd w:val="clear" w:color="auto" w:fill="auto"/>
            <w:noWrap/>
            <w:vAlign w:val="center"/>
          </w:tcPr>
          <w:p w14:paraId="71139447"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w:t>
            </w:r>
          </w:p>
        </w:tc>
        <w:tc>
          <w:tcPr>
            <w:tcW w:w="1228" w:type="dxa"/>
            <w:tcBorders>
              <w:top w:val="nil"/>
              <w:left w:val="nil"/>
              <w:bottom w:val="single" w:sz="4" w:space="0" w:color="auto"/>
              <w:right w:val="single" w:sz="4" w:space="0" w:color="auto"/>
            </w:tcBorders>
            <w:shd w:val="clear" w:color="auto" w:fill="auto"/>
            <w:noWrap/>
            <w:vAlign w:val="center"/>
          </w:tcPr>
          <w:p w14:paraId="172C611B"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12</w:t>
            </w:r>
          </w:p>
        </w:tc>
        <w:tc>
          <w:tcPr>
            <w:tcW w:w="1228" w:type="dxa"/>
            <w:tcBorders>
              <w:top w:val="nil"/>
              <w:left w:val="nil"/>
              <w:bottom w:val="single" w:sz="4" w:space="0" w:color="auto"/>
              <w:right w:val="single" w:sz="4" w:space="0" w:color="auto"/>
            </w:tcBorders>
            <w:shd w:val="clear" w:color="auto" w:fill="auto"/>
            <w:noWrap/>
            <w:vAlign w:val="center"/>
          </w:tcPr>
          <w:p w14:paraId="1C95FF49"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15</w:t>
            </w:r>
          </w:p>
        </w:tc>
      </w:tr>
      <w:tr w:rsidR="008A3F72" w:rsidRPr="00130D51" w14:paraId="2101A6B5" w14:textId="77777777" w:rsidTr="00130D51">
        <w:trPr>
          <w:trHeight w:val="310"/>
        </w:trPr>
        <w:tc>
          <w:tcPr>
            <w:tcW w:w="1736" w:type="dxa"/>
            <w:tcBorders>
              <w:top w:val="nil"/>
              <w:left w:val="single" w:sz="4" w:space="0" w:color="auto"/>
              <w:bottom w:val="single" w:sz="4" w:space="0" w:color="auto"/>
              <w:right w:val="single" w:sz="4" w:space="0" w:color="auto"/>
            </w:tcBorders>
            <w:shd w:val="clear" w:color="auto" w:fill="auto"/>
            <w:noWrap/>
          </w:tcPr>
          <w:p w14:paraId="655112D1"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Administratívni zamestnanci na fakultách</w:t>
            </w:r>
          </w:p>
        </w:tc>
        <w:tc>
          <w:tcPr>
            <w:tcW w:w="1327" w:type="dxa"/>
            <w:tcBorders>
              <w:top w:val="nil"/>
              <w:left w:val="nil"/>
              <w:bottom w:val="single" w:sz="4" w:space="0" w:color="auto"/>
              <w:right w:val="single" w:sz="4" w:space="0" w:color="auto"/>
            </w:tcBorders>
            <w:shd w:val="clear" w:color="auto" w:fill="auto"/>
            <w:noWrap/>
            <w:vAlign w:val="center"/>
          </w:tcPr>
          <w:p w14:paraId="724BB922" w14:textId="6C2EEC1F" w:rsidR="00847155" w:rsidRPr="00130D51" w:rsidRDefault="00C0792A"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15</w:t>
            </w:r>
          </w:p>
        </w:tc>
        <w:tc>
          <w:tcPr>
            <w:tcW w:w="1228" w:type="dxa"/>
            <w:tcBorders>
              <w:top w:val="nil"/>
              <w:left w:val="nil"/>
              <w:bottom w:val="single" w:sz="4" w:space="0" w:color="auto"/>
              <w:right w:val="single" w:sz="4" w:space="0" w:color="auto"/>
            </w:tcBorders>
            <w:shd w:val="clear" w:color="auto" w:fill="auto"/>
            <w:noWrap/>
            <w:vAlign w:val="center"/>
          </w:tcPr>
          <w:p w14:paraId="5E0A4C0E"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16</w:t>
            </w:r>
          </w:p>
        </w:tc>
        <w:tc>
          <w:tcPr>
            <w:tcW w:w="1228" w:type="dxa"/>
            <w:tcBorders>
              <w:top w:val="nil"/>
              <w:left w:val="nil"/>
              <w:bottom w:val="single" w:sz="4" w:space="0" w:color="auto"/>
              <w:right w:val="single" w:sz="4" w:space="0" w:color="auto"/>
            </w:tcBorders>
            <w:shd w:val="clear" w:color="auto" w:fill="auto"/>
            <w:noWrap/>
            <w:vAlign w:val="center"/>
          </w:tcPr>
          <w:p w14:paraId="4C1494EB"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16</w:t>
            </w:r>
          </w:p>
        </w:tc>
        <w:tc>
          <w:tcPr>
            <w:tcW w:w="1228" w:type="dxa"/>
            <w:tcBorders>
              <w:top w:val="nil"/>
              <w:left w:val="nil"/>
              <w:bottom w:val="single" w:sz="4" w:space="0" w:color="auto"/>
              <w:right w:val="single" w:sz="4" w:space="0" w:color="auto"/>
            </w:tcBorders>
            <w:shd w:val="clear" w:color="auto" w:fill="auto"/>
            <w:noWrap/>
            <w:vAlign w:val="center"/>
          </w:tcPr>
          <w:p w14:paraId="4CA1E16C"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16</w:t>
            </w:r>
          </w:p>
        </w:tc>
        <w:tc>
          <w:tcPr>
            <w:tcW w:w="1228" w:type="dxa"/>
            <w:tcBorders>
              <w:top w:val="nil"/>
              <w:left w:val="nil"/>
              <w:bottom w:val="single" w:sz="4" w:space="0" w:color="auto"/>
              <w:right w:val="single" w:sz="4" w:space="0" w:color="auto"/>
            </w:tcBorders>
            <w:shd w:val="clear" w:color="auto" w:fill="auto"/>
            <w:noWrap/>
            <w:vAlign w:val="center"/>
          </w:tcPr>
          <w:p w14:paraId="7951D535"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15</w:t>
            </w:r>
          </w:p>
        </w:tc>
        <w:tc>
          <w:tcPr>
            <w:tcW w:w="1228" w:type="dxa"/>
            <w:tcBorders>
              <w:top w:val="nil"/>
              <w:left w:val="nil"/>
              <w:bottom w:val="single" w:sz="4" w:space="0" w:color="auto"/>
              <w:right w:val="single" w:sz="4" w:space="0" w:color="auto"/>
            </w:tcBorders>
            <w:shd w:val="clear" w:color="auto" w:fill="auto"/>
            <w:noWrap/>
            <w:vAlign w:val="center"/>
          </w:tcPr>
          <w:p w14:paraId="536D3E73" w14:textId="77777777" w:rsidR="00847155" w:rsidRPr="00130D51" w:rsidRDefault="00847155" w:rsidP="00130D51">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w:t>
            </w:r>
          </w:p>
        </w:tc>
      </w:tr>
      <w:tr w:rsidR="008A3F72" w:rsidRPr="00130D51" w14:paraId="5CFDCCDE" w14:textId="77777777" w:rsidTr="002D5662">
        <w:trPr>
          <w:trHeight w:val="310"/>
        </w:trPr>
        <w:tc>
          <w:tcPr>
            <w:tcW w:w="1736" w:type="dxa"/>
            <w:tcBorders>
              <w:top w:val="nil"/>
              <w:left w:val="single" w:sz="4" w:space="0" w:color="auto"/>
              <w:bottom w:val="single" w:sz="4" w:space="0" w:color="auto"/>
              <w:right w:val="single" w:sz="4" w:space="0" w:color="auto"/>
            </w:tcBorders>
            <w:shd w:val="clear" w:color="000000" w:fill="FABF8F"/>
            <w:noWrap/>
            <w:vAlign w:val="bottom"/>
            <w:hideMark/>
          </w:tcPr>
          <w:p w14:paraId="57653AEE"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327" w:type="dxa"/>
            <w:tcBorders>
              <w:top w:val="nil"/>
              <w:left w:val="nil"/>
              <w:bottom w:val="single" w:sz="4" w:space="0" w:color="auto"/>
              <w:right w:val="single" w:sz="4" w:space="0" w:color="auto"/>
            </w:tcBorders>
            <w:shd w:val="clear" w:color="000000" w:fill="FABF8F"/>
            <w:noWrap/>
            <w:vAlign w:val="bottom"/>
          </w:tcPr>
          <w:p w14:paraId="619299BF" w14:textId="0A74323B" w:rsidR="00847155" w:rsidRPr="00130D51" w:rsidRDefault="007D605A"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86</w:t>
            </w:r>
          </w:p>
        </w:tc>
        <w:tc>
          <w:tcPr>
            <w:tcW w:w="1228" w:type="dxa"/>
            <w:tcBorders>
              <w:top w:val="nil"/>
              <w:left w:val="nil"/>
              <w:bottom w:val="single" w:sz="4" w:space="0" w:color="auto"/>
              <w:right w:val="single" w:sz="4" w:space="0" w:color="auto"/>
            </w:tcBorders>
            <w:shd w:val="clear" w:color="000000" w:fill="FABF8F"/>
            <w:noWrap/>
            <w:vAlign w:val="bottom"/>
          </w:tcPr>
          <w:p w14:paraId="502113B2"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92</w:t>
            </w:r>
          </w:p>
        </w:tc>
        <w:tc>
          <w:tcPr>
            <w:tcW w:w="1228" w:type="dxa"/>
            <w:tcBorders>
              <w:top w:val="nil"/>
              <w:left w:val="nil"/>
              <w:bottom w:val="single" w:sz="4" w:space="0" w:color="auto"/>
              <w:right w:val="single" w:sz="4" w:space="0" w:color="auto"/>
            </w:tcBorders>
            <w:shd w:val="clear" w:color="000000" w:fill="FABF8F"/>
            <w:noWrap/>
            <w:vAlign w:val="bottom"/>
          </w:tcPr>
          <w:p w14:paraId="1FFD6F4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91</w:t>
            </w:r>
          </w:p>
        </w:tc>
        <w:tc>
          <w:tcPr>
            <w:tcW w:w="1228" w:type="dxa"/>
            <w:tcBorders>
              <w:top w:val="nil"/>
              <w:left w:val="nil"/>
              <w:bottom w:val="single" w:sz="4" w:space="0" w:color="auto"/>
              <w:right w:val="single" w:sz="4" w:space="0" w:color="auto"/>
            </w:tcBorders>
            <w:shd w:val="clear" w:color="000000" w:fill="FABF8F"/>
            <w:noWrap/>
            <w:vAlign w:val="bottom"/>
          </w:tcPr>
          <w:p w14:paraId="58A3BC6E"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93</w:t>
            </w:r>
          </w:p>
        </w:tc>
        <w:tc>
          <w:tcPr>
            <w:tcW w:w="1228" w:type="dxa"/>
            <w:tcBorders>
              <w:top w:val="nil"/>
              <w:left w:val="nil"/>
              <w:bottom w:val="single" w:sz="4" w:space="0" w:color="auto"/>
              <w:right w:val="single" w:sz="4" w:space="0" w:color="auto"/>
            </w:tcBorders>
            <w:shd w:val="clear" w:color="000000" w:fill="FABF8F"/>
            <w:noWrap/>
            <w:vAlign w:val="bottom"/>
          </w:tcPr>
          <w:p w14:paraId="1C80B18A"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93</w:t>
            </w:r>
          </w:p>
        </w:tc>
        <w:tc>
          <w:tcPr>
            <w:tcW w:w="1228" w:type="dxa"/>
            <w:tcBorders>
              <w:top w:val="nil"/>
              <w:left w:val="nil"/>
              <w:bottom w:val="single" w:sz="4" w:space="0" w:color="auto"/>
              <w:right w:val="single" w:sz="4" w:space="0" w:color="auto"/>
            </w:tcBorders>
            <w:shd w:val="clear" w:color="000000" w:fill="FABF8F"/>
            <w:noWrap/>
            <w:vAlign w:val="bottom"/>
          </w:tcPr>
          <w:p w14:paraId="1027ABFD" w14:textId="77777777" w:rsidR="00847155" w:rsidRPr="00130D51" w:rsidRDefault="00847155" w:rsidP="00A3686F">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95</w:t>
            </w:r>
          </w:p>
        </w:tc>
      </w:tr>
      <w:tr w:rsidR="008A3F72" w:rsidRPr="00130D51" w14:paraId="6E828D8C" w14:textId="77777777" w:rsidTr="002D5662">
        <w:trPr>
          <w:trHeight w:val="320"/>
        </w:trPr>
        <w:tc>
          <w:tcPr>
            <w:tcW w:w="9203" w:type="dxa"/>
            <w:gridSpan w:val="7"/>
            <w:tcBorders>
              <w:top w:val="single" w:sz="4" w:space="0" w:color="auto"/>
              <w:left w:val="nil"/>
              <w:bottom w:val="nil"/>
              <w:right w:val="nil"/>
            </w:tcBorders>
            <w:shd w:val="clear" w:color="auto" w:fill="auto"/>
            <w:noWrap/>
            <w:vAlign w:val="bottom"/>
            <w:hideMark/>
          </w:tcPr>
          <w:p w14:paraId="0FA95730" w14:textId="77777777" w:rsidR="00847155" w:rsidRPr="00130D51" w:rsidRDefault="00847155" w:rsidP="00A3686F">
            <w:pPr>
              <w:spacing w:after="0" w:line="240" w:lineRule="auto"/>
              <w:jc w:val="center"/>
              <w:rPr>
                <w:rFonts w:ascii="Times New Roman" w:hAnsi="Times New Roman"/>
                <w:b/>
                <w:bCs/>
                <w:color w:val="000000" w:themeColor="text1"/>
                <w:sz w:val="20"/>
                <w:szCs w:val="20"/>
                <w:lang w:val="pl-PL"/>
              </w:rPr>
            </w:pPr>
            <w:r w:rsidRPr="00130D51">
              <w:rPr>
                <w:rFonts w:ascii="Times New Roman" w:hAnsi="Times New Roman"/>
                <w:b/>
                <w:bCs/>
                <w:color w:val="000000" w:themeColor="text1"/>
                <w:sz w:val="20"/>
                <w:szCs w:val="20"/>
                <w:lang w:val="en-US"/>
              </w:rPr>
              <w:t>Spolu na UJS</w:t>
            </w:r>
          </w:p>
        </w:tc>
      </w:tr>
      <w:tr w:rsidR="008A3F72" w:rsidRPr="00130D51" w14:paraId="2A7005F2" w14:textId="77777777" w:rsidTr="002D5662">
        <w:trPr>
          <w:trHeight w:val="320"/>
        </w:trPr>
        <w:tc>
          <w:tcPr>
            <w:tcW w:w="17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7D2E2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p>
        </w:tc>
        <w:tc>
          <w:tcPr>
            <w:tcW w:w="1327" w:type="dxa"/>
            <w:tcBorders>
              <w:top w:val="single" w:sz="8" w:space="0" w:color="auto"/>
              <w:left w:val="nil"/>
              <w:bottom w:val="single" w:sz="8" w:space="0" w:color="auto"/>
              <w:right w:val="single" w:sz="4" w:space="0" w:color="auto"/>
            </w:tcBorders>
            <w:shd w:val="clear" w:color="auto" w:fill="auto"/>
            <w:noWrap/>
            <w:vAlign w:val="bottom"/>
            <w:hideMark/>
          </w:tcPr>
          <w:p w14:paraId="5A6005B3" w14:textId="16FD5367" w:rsidR="00847155" w:rsidRPr="00130D51" w:rsidRDefault="00C0792A"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30C79013"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72EEFFE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55DBC99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1228" w:type="dxa"/>
            <w:tcBorders>
              <w:top w:val="single" w:sz="8" w:space="0" w:color="auto"/>
              <w:left w:val="nil"/>
              <w:bottom w:val="single" w:sz="8" w:space="0" w:color="auto"/>
              <w:right w:val="single" w:sz="4" w:space="0" w:color="auto"/>
            </w:tcBorders>
            <w:shd w:val="clear" w:color="auto" w:fill="auto"/>
            <w:noWrap/>
            <w:vAlign w:val="bottom"/>
            <w:hideMark/>
          </w:tcPr>
          <w:p w14:paraId="6BD2423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1228" w:type="dxa"/>
            <w:tcBorders>
              <w:top w:val="single" w:sz="8" w:space="0" w:color="auto"/>
              <w:left w:val="nil"/>
              <w:bottom w:val="single" w:sz="8" w:space="0" w:color="auto"/>
              <w:right w:val="single" w:sz="4" w:space="0" w:color="auto"/>
            </w:tcBorders>
            <w:shd w:val="clear" w:color="auto" w:fill="auto"/>
            <w:noWrap/>
            <w:vAlign w:val="bottom"/>
          </w:tcPr>
          <w:p w14:paraId="7C42D19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01F86D0D" w14:textId="77777777" w:rsidTr="002D5662">
        <w:trPr>
          <w:trHeight w:val="320"/>
        </w:trPr>
        <w:tc>
          <w:tcPr>
            <w:tcW w:w="1736" w:type="dxa"/>
            <w:tcBorders>
              <w:top w:val="single" w:sz="8" w:space="0" w:color="auto"/>
              <w:left w:val="single" w:sz="8" w:space="0" w:color="auto"/>
              <w:bottom w:val="single" w:sz="8" w:space="0" w:color="auto"/>
              <w:right w:val="single" w:sz="4" w:space="0" w:color="auto"/>
            </w:tcBorders>
            <w:shd w:val="clear" w:color="auto" w:fill="C5E0B3" w:themeFill="accent6" w:themeFillTint="66"/>
            <w:noWrap/>
            <w:vAlign w:val="bottom"/>
            <w:hideMark/>
          </w:tcPr>
          <w:p w14:paraId="26A0D84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327" w:type="dxa"/>
            <w:tcBorders>
              <w:top w:val="single" w:sz="8" w:space="0" w:color="auto"/>
              <w:left w:val="nil"/>
              <w:bottom w:val="single" w:sz="8" w:space="0" w:color="auto"/>
              <w:right w:val="single" w:sz="4" w:space="0" w:color="auto"/>
            </w:tcBorders>
            <w:shd w:val="clear" w:color="auto" w:fill="C5E0B3" w:themeFill="accent6" w:themeFillTint="66"/>
            <w:noWrap/>
            <w:vAlign w:val="bottom"/>
            <w:hideMark/>
          </w:tcPr>
          <w:p w14:paraId="0395DA96" w14:textId="26B7C3F9" w:rsidR="00847155" w:rsidRPr="00130D51" w:rsidRDefault="007D605A"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229</w:t>
            </w:r>
          </w:p>
        </w:tc>
        <w:tc>
          <w:tcPr>
            <w:tcW w:w="1228" w:type="dxa"/>
            <w:tcBorders>
              <w:top w:val="single" w:sz="8" w:space="0" w:color="auto"/>
              <w:left w:val="nil"/>
              <w:bottom w:val="single" w:sz="8" w:space="0" w:color="auto"/>
              <w:right w:val="single" w:sz="4" w:space="0" w:color="auto"/>
            </w:tcBorders>
            <w:shd w:val="clear" w:color="auto" w:fill="C5E0B3" w:themeFill="accent6" w:themeFillTint="66"/>
            <w:noWrap/>
            <w:vAlign w:val="bottom"/>
            <w:hideMark/>
          </w:tcPr>
          <w:p w14:paraId="26EF6836"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237</w:t>
            </w:r>
          </w:p>
        </w:tc>
        <w:tc>
          <w:tcPr>
            <w:tcW w:w="1228" w:type="dxa"/>
            <w:tcBorders>
              <w:top w:val="single" w:sz="8" w:space="0" w:color="auto"/>
              <w:left w:val="nil"/>
              <w:bottom w:val="single" w:sz="8" w:space="0" w:color="auto"/>
              <w:right w:val="single" w:sz="4" w:space="0" w:color="auto"/>
            </w:tcBorders>
            <w:shd w:val="clear" w:color="auto" w:fill="C5E0B3" w:themeFill="accent6" w:themeFillTint="66"/>
            <w:noWrap/>
            <w:vAlign w:val="bottom"/>
            <w:hideMark/>
          </w:tcPr>
          <w:p w14:paraId="497DB08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235</w:t>
            </w:r>
          </w:p>
        </w:tc>
        <w:tc>
          <w:tcPr>
            <w:tcW w:w="1228" w:type="dxa"/>
            <w:tcBorders>
              <w:top w:val="single" w:sz="8" w:space="0" w:color="auto"/>
              <w:left w:val="nil"/>
              <w:bottom w:val="single" w:sz="8" w:space="0" w:color="auto"/>
              <w:right w:val="single" w:sz="4" w:space="0" w:color="auto"/>
            </w:tcBorders>
            <w:shd w:val="clear" w:color="auto" w:fill="C5E0B3" w:themeFill="accent6" w:themeFillTint="66"/>
            <w:noWrap/>
            <w:vAlign w:val="bottom"/>
            <w:hideMark/>
          </w:tcPr>
          <w:p w14:paraId="75EA7E90"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236</w:t>
            </w:r>
          </w:p>
        </w:tc>
        <w:tc>
          <w:tcPr>
            <w:tcW w:w="1228" w:type="dxa"/>
            <w:tcBorders>
              <w:top w:val="single" w:sz="8" w:space="0" w:color="auto"/>
              <w:left w:val="nil"/>
              <w:bottom w:val="single" w:sz="8" w:space="0" w:color="auto"/>
              <w:right w:val="single" w:sz="4" w:space="0" w:color="auto"/>
            </w:tcBorders>
            <w:shd w:val="clear" w:color="auto" w:fill="C5E0B3" w:themeFill="accent6" w:themeFillTint="66"/>
            <w:noWrap/>
            <w:vAlign w:val="bottom"/>
            <w:hideMark/>
          </w:tcPr>
          <w:p w14:paraId="400651C0"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232</w:t>
            </w:r>
          </w:p>
        </w:tc>
        <w:tc>
          <w:tcPr>
            <w:tcW w:w="1228" w:type="dxa"/>
            <w:tcBorders>
              <w:top w:val="single" w:sz="8" w:space="0" w:color="auto"/>
              <w:left w:val="nil"/>
              <w:bottom w:val="single" w:sz="8" w:space="0" w:color="auto"/>
              <w:right w:val="single" w:sz="4" w:space="0" w:color="auto"/>
            </w:tcBorders>
            <w:shd w:val="clear" w:color="auto" w:fill="C5E0B3" w:themeFill="accent6" w:themeFillTint="66"/>
            <w:noWrap/>
            <w:vAlign w:val="bottom"/>
          </w:tcPr>
          <w:p w14:paraId="4D7AFAE8"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228</w:t>
            </w:r>
          </w:p>
        </w:tc>
      </w:tr>
    </w:tbl>
    <w:p w14:paraId="327C4C3D" w14:textId="43D0153E" w:rsidR="00847155" w:rsidRPr="00130D51" w:rsidRDefault="00B32ED9" w:rsidP="00A3686F">
      <w:p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 Údaje pre rok 2022 sú </w:t>
      </w:r>
      <w:r w:rsidR="00C714A1" w:rsidRPr="00130D51">
        <w:rPr>
          <w:rFonts w:ascii="Times New Roman" w:hAnsi="Times New Roman"/>
          <w:color w:val="000000" w:themeColor="text1"/>
          <w:sz w:val="20"/>
          <w:szCs w:val="20"/>
          <w:lang w:eastAsia="sk-SK"/>
        </w:rPr>
        <w:t>aktualizované ku</w:t>
      </w:r>
      <w:r w:rsidRPr="00130D51">
        <w:rPr>
          <w:rFonts w:ascii="Times New Roman" w:hAnsi="Times New Roman"/>
          <w:color w:val="000000" w:themeColor="text1"/>
          <w:sz w:val="20"/>
          <w:szCs w:val="20"/>
          <w:lang w:eastAsia="sk-SK"/>
        </w:rPr>
        <w:t xml:space="preserve"> dň</w:t>
      </w:r>
      <w:r w:rsidR="00C714A1" w:rsidRPr="00130D51">
        <w:rPr>
          <w:rFonts w:ascii="Times New Roman" w:hAnsi="Times New Roman"/>
          <w:color w:val="000000" w:themeColor="text1"/>
          <w:sz w:val="20"/>
          <w:szCs w:val="20"/>
          <w:lang w:eastAsia="sk-SK"/>
        </w:rPr>
        <w:t>u</w:t>
      </w:r>
      <w:r w:rsidRPr="00130D51">
        <w:rPr>
          <w:rFonts w:ascii="Times New Roman" w:hAnsi="Times New Roman"/>
          <w:color w:val="000000" w:themeColor="text1"/>
          <w:sz w:val="20"/>
          <w:szCs w:val="20"/>
          <w:lang w:eastAsia="sk-SK"/>
        </w:rPr>
        <w:t xml:space="preserve"> 2. 11. 2022</w:t>
      </w:r>
    </w:p>
    <w:p w14:paraId="4E61A1B0" w14:textId="77777777" w:rsidR="00B32ED9" w:rsidRPr="00130D51" w:rsidRDefault="00B32ED9" w:rsidP="00A3686F">
      <w:pPr>
        <w:autoSpaceDE w:val="0"/>
        <w:autoSpaceDN w:val="0"/>
        <w:adjustRightInd w:val="0"/>
        <w:spacing w:after="0" w:line="240" w:lineRule="auto"/>
        <w:rPr>
          <w:rFonts w:ascii="Times New Roman" w:hAnsi="Times New Roman"/>
          <w:color w:val="000000" w:themeColor="text1"/>
          <w:sz w:val="20"/>
          <w:szCs w:val="20"/>
          <w:lang w:eastAsia="sk-SK"/>
        </w:rPr>
      </w:pPr>
    </w:p>
    <w:p w14:paraId="658582B2" w14:textId="77777777" w:rsidR="00847155" w:rsidRPr="00130D51" w:rsidRDefault="00847155" w:rsidP="00A3686F">
      <w:pPr>
        <w:numPr>
          <w:ilvl w:val="1"/>
          <w:numId w:val="4"/>
        </w:numPr>
        <w:spacing w:after="0" w:line="240" w:lineRule="auto"/>
        <w:contextualSpacing/>
        <w:jc w:val="both"/>
        <w:rPr>
          <w:rFonts w:cs="Calibri"/>
          <w:color w:val="000000" w:themeColor="text1"/>
          <w:sz w:val="20"/>
          <w:szCs w:val="20"/>
        </w:rPr>
      </w:pPr>
      <w:r w:rsidRPr="00130D51">
        <w:rPr>
          <w:rFonts w:cs="Calibri"/>
          <w:color w:val="000000" w:themeColor="text1"/>
          <w:sz w:val="20"/>
          <w:szCs w:val="20"/>
        </w:rPr>
        <w:t xml:space="preserve">Priebeh zosúlaďovania VSZK VŠ (postačuje časová os a stručné zhodnotenie jednotlivých krokov a výsledkov).  </w:t>
      </w:r>
    </w:p>
    <w:p w14:paraId="20544B2D" w14:textId="77777777" w:rsidR="00847155" w:rsidRPr="00130D51" w:rsidRDefault="00847155" w:rsidP="00255260">
      <w:pPr>
        <w:autoSpaceDE w:val="0"/>
        <w:autoSpaceDN w:val="0"/>
        <w:adjustRightInd w:val="0"/>
        <w:spacing w:after="0" w:line="240" w:lineRule="auto"/>
        <w:ind w:firstLine="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Priebeh zosúlaďovania VSZK VŠ</w:t>
      </w:r>
    </w:p>
    <w:p w14:paraId="5CD4CAF9" w14:textId="77777777" w:rsidR="00847155" w:rsidRPr="00130D51" w:rsidRDefault="00847155" w:rsidP="009D67A1">
      <w:pPr>
        <w:pStyle w:val="Odsekzoznamu"/>
        <w:numPr>
          <w:ilvl w:val="0"/>
          <w:numId w:val="11"/>
        </w:numPr>
        <w:autoSpaceDE w:val="0"/>
        <w:autoSpaceDN w:val="0"/>
        <w:adjustRightInd w:val="0"/>
        <w:spacing w:after="0" w:line="240" w:lineRule="auto"/>
        <w:ind w:left="714" w:hanging="35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 31. 1. 2021 Predseda rady pre zabezpečenie kvality vzdelávania UJS: prof. RNDr. Kmeť Tibor, CSc., prorektor pre vzdelávanie</w:t>
      </w:r>
    </w:p>
    <w:p w14:paraId="6A7B9330" w14:textId="77777777" w:rsidR="00847155" w:rsidRPr="00130D51" w:rsidRDefault="00847155" w:rsidP="009D67A1">
      <w:pPr>
        <w:pStyle w:val="Odsekzoznamu"/>
        <w:numPr>
          <w:ilvl w:val="0"/>
          <w:numId w:val="11"/>
        </w:numPr>
        <w:autoSpaceDE w:val="0"/>
        <w:autoSpaceDN w:val="0"/>
        <w:adjustRightInd w:val="0"/>
        <w:spacing w:after="0" w:line="240" w:lineRule="auto"/>
        <w:ind w:left="714" w:hanging="35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4. 2. 2021 Zriadenie Úseku prorektora pre akreditáciu a zabezpečovanie kvality </w:t>
      </w:r>
      <w:r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lang w:eastAsia="sk-SK"/>
        </w:rPr>
        <w:t xml:space="preserve">  Prorektorka: Dr. habil. PaedDr. Nagy Melinda, PhD., Referentka prorektorky: Sereghy Silvia </w:t>
      </w:r>
    </w:p>
    <w:p w14:paraId="21CA8563"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8. 7. 2021 – Schválenie dokumentu </w:t>
      </w:r>
      <w:hyperlink r:id="rId37" w:tgtFrame="_blank" w:history="1">
        <w:r w:rsidRPr="00130D51">
          <w:rPr>
            <w:rStyle w:val="Hypertextovprepojenie"/>
            <w:color w:val="000000" w:themeColor="text1"/>
            <w:sz w:val="20"/>
            <w:szCs w:val="20"/>
          </w:rPr>
          <w:t>Vnútorný systém zabezpečovania kvality vysokoškolského vzdelávania Univerzity J. Selyeho</w:t>
        </w:r>
      </w:hyperlink>
    </w:p>
    <w:p w14:paraId="716BDE7C"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8. 7. 2021 – Schválenie š</w:t>
      </w:r>
      <w:hyperlink r:id="rId38" w:history="1">
        <w:r w:rsidRPr="00130D51">
          <w:rPr>
            <w:rStyle w:val="Hypertextovprepojenie"/>
            <w:color w:val="000000" w:themeColor="text1"/>
            <w:sz w:val="20"/>
            <w:szCs w:val="20"/>
          </w:rPr>
          <w:t>tatútu Rady pre zabezpečovanie kvality Univerzity J. Selyeho</w:t>
        </w:r>
      </w:hyperlink>
    </w:p>
    <w:p w14:paraId="52432BBD"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8. 7. 2021 – Schválenie </w:t>
      </w:r>
      <w:hyperlink r:id="rId39" w:history="1">
        <w:r w:rsidRPr="00130D51">
          <w:rPr>
            <w:rStyle w:val="Hypertextovprepojenie"/>
            <w:color w:val="000000" w:themeColor="text1"/>
            <w:sz w:val="20"/>
            <w:szCs w:val="20"/>
          </w:rPr>
          <w:t>Smernice o procesoch vnútorného systému kvality UJS</w:t>
        </w:r>
      </w:hyperlink>
      <w:r w:rsidRPr="00130D51">
        <w:rPr>
          <w:color w:val="000000" w:themeColor="text1"/>
          <w:sz w:val="20"/>
          <w:szCs w:val="20"/>
        </w:rPr>
        <w:t xml:space="preserve"> </w:t>
      </w:r>
    </w:p>
    <w:p w14:paraId="75F1D2B0" w14:textId="7F305D3F"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16. 8. 2021 – </w:t>
      </w:r>
      <w:r w:rsidR="003F5C15" w:rsidRPr="00130D51">
        <w:rPr>
          <w:color w:val="000000" w:themeColor="text1"/>
          <w:sz w:val="20"/>
          <w:szCs w:val="20"/>
        </w:rPr>
        <w:t>Platnosť a účinnosť</w:t>
      </w:r>
      <w:r w:rsidRPr="00130D51">
        <w:rPr>
          <w:color w:val="000000" w:themeColor="text1"/>
          <w:sz w:val="20"/>
          <w:szCs w:val="20"/>
        </w:rPr>
        <w:t xml:space="preserve"> dokumentu </w:t>
      </w:r>
      <w:hyperlink r:id="rId40" w:history="1">
        <w:r w:rsidRPr="00130D51">
          <w:rPr>
            <w:rStyle w:val="Hypertextovprepojenie"/>
            <w:color w:val="000000" w:themeColor="text1"/>
            <w:sz w:val="20"/>
            <w:szCs w:val="20"/>
          </w:rPr>
          <w:t>Príkaz rektora č. 16/2021 Metodický pokyn na tvorbu, zosúladenie a úpravu študijných programov na Univerzite J. Selyeho</w:t>
        </w:r>
      </w:hyperlink>
      <w:r w:rsidRPr="00130D51">
        <w:rPr>
          <w:color w:val="000000" w:themeColor="text1"/>
          <w:sz w:val="20"/>
          <w:szCs w:val="20"/>
        </w:rPr>
        <w:t xml:space="preserve">  </w:t>
      </w:r>
      <w:r w:rsidR="00C47131" w:rsidRPr="00130D51">
        <w:rPr>
          <w:color w:val="000000" w:themeColor="text1"/>
          <w:sz w:val="20"/>
          <w:szCs w:val="20"/>
        </w:rPr>
        <w:t>- Vnútorné akty riadenia, rok 2021, č. 28</w:t>
      </w:r>
    </w:p>
    <w:p w14:paraId="592CB2C1"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13. 7. 2021 – Schválenie a vymenovanie členov Rady pre zabezpečovanie kvality na UJS   </w:t>
      </w:r>
    </w:p>
    <w:p w14:paraId="22D28A08" w14:textId="1248C7ED"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1. 9. 2021 – </w:t>
      </w:r>
      <w:r w:rsidR="003F5C15" w:rsidRPr="00130D51">
        <w:rPr>
          <w:color w:val="000000" w:themeColor="text1"/>
          <w:sz w:val="20"/>
          <w:szCs w:val="20"/>
        </w:rPr>
        <w:t>Platnosť a účinnosť</w:t>
      </w:r>
      <w:r w:rsidRPr="00130D51">
        <w:rPr>
          <w:color w:val="000000" w:themeColor="text1"/>
          <w:sz w:val="20"/>
          <w:szCs w:val="20"/>
        </w:rPr>
        <w:t xml:space="preserve"> dokumentu </w:t>
      </w:r>
      <w:hyperlink r:id="rId41" w:history="1">
        <w:r w:rsidRPr="00130D51">
          <w:rPr>
            <w:rStyle w:val="Hypertextovprepojenie"/>
            <w:color w:val="000000" w:themeColor="text1"/>
            <w:sz w:val="20"/>
            <w:szCs w:val="20"/>
          </w:rPr>
          <w:t>Smernica rektora č. 5/2021 o pôsobnosti zodpovedných osôb študijných programov, habilitačného a inauguračného konania a ostatných učiteľov na UJS</w:t>
        </w:r>
      </w:hyperlink>
      <w:r w:rsidRPr="00130D51">
        <w:rPr>
          <w:color w:val="000000" w:themeColor="text1"/>
          <w:sz w:val="20"/>
          <w:szCs w:val="20"/>
        </w:rPr>
        <w:t>  </w:t>
      </w:r>
      <w:r w:rsidR="00C47131" w:rsidRPr="00130D51">
        <w:rPr>
          <w:color w:val="000000" w:themeColor="text1"/>
          <w:sz w:val="20"/>
          <w:szCs w:val="20"/>
        </w:rPr>
        <w:t>- Vnútorné akty riadenia, rok 2021, č. 30</w:t>
      </w:r>
    </w:p>
    <w:p w14:paraId="1CCBB7B9" w14:textId="0EE46E8C" w:rsidR="00C47131"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1. 7. 2021 – </w:t>
      </w:r>
      <w:r w:rsidR="003F5C15" w:rsidRPr="00130D51">
        <w:rPr>
          <w:color w:val="000000" w:themeColor="text1"/>
          <w:sz w:val="20"/>
          <w:szCs w:val="20"/>
        </w:rPr>
        <w:t>Platnosť a účinnosť</w:t>
      </w:r>
      <w:r w:rsidRPr="00130D51">
        <w:rPr>
          <w:color w:val="000000" w:themeColor="text1"/>
          <w:sz w:val="20"/>
          <w:szCs w:val="20"/>
        </w:rPr>
        <w:t xml:space="preserve"> dokumentu </w:t>
      </w:r>
      <w:hyperlink r:id="rId42" w:history="1">
        <w:r w:rsidRPr="00130D51">
          <w:rPr>
            <w:rStyle w:val="Hypertextovprepojenie"/>
            <w:color w:val="000000" w:themeColor="text1"/>
            <w:sz w:val="20"/>
            <w:szCs w:val="20"/>
          </w:rPr>
          <w:t>Smernica rektora č. 4/2021 o archivovaní dokumentov preukazujúcich plnenie výstupov vzdelávania</w:t>
        </w:r>
      </w:hyperlink>
      <w:r w:rsidRPr="00130D51">
        <w:rPr>
          <w:color w:val="000000" w:themeColor="text1"/>
          <w:sz w:val="20"/>
          <w:szCs w:val="20"/>
        </w:rPr>
        <w:t xml:space="preserve">  </w:t>
      </w:r>
      <w:r w:rsidR="00C47131" w:rsidRPr="00130D51">
        <w:rPr>
          <w:color w:val="000000" w:themeColor="text1"/>
          <w:sz w:val="20"/>
          <w:szCs w:val="20"/>
        </w:rPr>
        <w:t>- Vnútorné akty riadenia, rok 2021, č. 24</w:t>
      </w:r>
    </w:p>
    <w:p w14:paraId="3C798967" w14:textId="6EF0D12E"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16. 8. 2021, 13. 12. 2021</w:t>
      </w:r>
      <w:r w:rsidR="009664D0" w:rsidRPr="00130D51">
        <w:rPr>
          <w:color w:val="000000" w:themeColor="text1"/>
          <w:sz w:val="20"/>
          <w:szCs w:val="20"/>
        </w:rPr>
        <w:t>,</w:t>
      </w:r>
      <w:r w:rsidRPr="00130D51">
        <w:rPr>
          <w:color w:val="000000" w:themeColor="text1"/>
          <w:sz w:val="20"/>
          <w:szCs w:val="20"/>
        </w:rPr>
        <w:t xml:space="preserve"> </w:t>
      </w:r>
      <w:r w:rsidR="009664D0" w:rsidRPr="00130D51">
        <w:rPr>
          <w:color w:val="000000" w:themeColor="text1"/>
          <w:sz w:val="20"/>
          <w:szCs w:val="20"/>
        </w:rPr>
        <w:t xml:space="preserve">24. 1. 2022, 16. 3. 2022 </w:t>
      </w:r>
      <w:r w:rsidRPr="00130D51">
        <w:rPr>
          <w:color w:val="000000" w:themeColor="text1"/>
          <w:sz w:val="20"/>
          <w:szCs w:val="20"/>
        </w:rPr>
        <w:t>– Výberové konanie na obsadenie funkcií profesorov, docentov, odborných asistentov, asistentov a výskumných pracovníkov</w:t>
      </w:r>
    </w:p>
    <w:p w14:paraId="1D9911EF"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3. 2. 2022 – Schválenie nového ŠP Pedagogika pre III. stupeň Slovenskou akreditačnou agentúrou pre vysoké školstvo</w:t>
      </w:r>
    </w:p>
    <w:p w14:paraId="1451BC51"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23. 3. 2022, 28. 3. 2022, 30. 3. 2022, 13. 4. 2022, 20. 4. 2022 – Schválenie DPS RZK UJS</w:t>
      </w:r>
    </w:p>
    <w:p w14:paraId="1EB235A3"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13. 6. 2022, 27. 6. 2022 – Schválenie zosúladených ŠP UJS RZK UJS</w:t>
      </w:r>
    </w:p>
    <w:p w14:paraId="35C06942" w14:textId="77777777"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13. 6. 2022, 27. 6. 2022, 4. 7. 2022 – Zrušenie nezosúladených ŠP UJS RZK UJS</w:t>
      </w:r>
    </w:p>
    <w:p w14:paraId="3192E7E9" w14:textId="6D87D090"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17. 8. 2022, 22. 11. 2022 – Výberové konanie na obsadenie funkcií profesorov, docentov, odborných asistentov, asistentov a výskumných pracovníkov</w:t>
      </w:r>
    </w:p>
    <w:p w14:paraId="612B8DC9" w14:textId="46F14827" w:rsidR="00C47131"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t xml:space="preserve">1. 9. 2022 – </w:t>
      </w:r>
      <w:r w:rsidR="003F5C15" w:rsidRPr="00130D51">
        <w:rPr>
          <w:color w:val="000000" w:themeColor="text1"/>
          <w:sz w:val="20"/>
          <w:szCs w:val="20"/>
        </w:rPr>
        <w:t>Platnosť a účinnosť</w:t>
      </w:r>
      <w:r w:rsidRPr="00130D51">
        <w:rPr>
          <w:color w:val="000000" w:themeColor="text1"/>
          <w:sz w:val="20"/>
          <w:szCs w:val="20"/>
        </w:rPr>
        <w:t xml:space="preserve"> dokumentu </w:t>
      </w:r>
      <w:hyperlink r:id="rId43" w:history="1">
        <w:r w:rsidRPr="00130D51">
          <w:rPr>
            <w:rStyle w:val="Hypertextovprepojenie"/>
            <w:color w:val="000000" w:themeColor="text1"/>
            <w:sz w:val="20"/>
            <w:szCs w:val="20"/>
          </w:rPr>
          <w:t>Smernica rektora č. 5/2022 o rozvrhovaní pracovnej záťaže akademických zamestnancov a stratégia ich odmeňovania na UJS</w:t>
        </w:r>
      </w:hyperlink>
      <w:r w:rsidRPr="00130D51">
        <w:rPr>
          <w:color w:val="000000" w:themeColor="text1"/>
          <w:sz w:val="20"/>
          <w:szCs w:val="20"/>
        </w:rPr>
        <w:t> </w:t>
      </w:r>
      <w:r w:rsidR="00C47131" w:rsidRPr="00130D51">
        <w:rPr>
          <w:color w:val="000000" w:themeColor="text1"/>
          <w:sz w:val="20"/>
          <w:szCs w:val="20"/>
        </w:rPr>
        <w:t>- Vnútorné akty riadenia, rok 2022, č. 26</w:t>
      </w:r>
    </w:p>
    <w:p w14:paraId="4D401089" w14:textId="28FE1839" w:rsidR="00847155" w:rsidRPr="00130D51" w:rsidRDefault="00847155" w:rsidP="009D67A1">
      <w:pPr>
        <w:pStyle w:val="Normlnywebov"/>
        <w:numPr>
          <w:ilvl w:val="0"/>
          <w:numId w:val="12"/>
        </w:numPr>
        <w:shd w:val="clear" w:color="auto" w:fill="FFFFFF"/>
        <w:spacing w:before="0" w:beforeAutospacing="0" w:after="0" w:afterAutospacing="0"/>
        <w:ind w:left="714" w:hanging="357"/>
        <w:jc w:val="both"/>
        <w:rPr>
          <w:color w:val="000000" w:themeColor="text1"/>
          <w:sz w:val="20"/>
          <w:szCs w:val="20"/>
        </w:rPr>
      </w:pPr>
      <w:r w:rsidRPr="00130D51">
        <w:rPr>
          <w:color w:val="000000" w:themeColor="text1"/>
          <w:sz w:val="20"/>
          <w:szCs w:val="20"/>
        </w:rPr>
        <w:lastRenderedPageBreak/>
        <w:t xml:space="preserve">16. 9. 2022 – </w:t>
      </w:r>
      <w:r w:rsidR="003F5C15" w:rsidRPr="00130D51">
        <w:rPr>
          <w:color w:val="000000" w:themeColor="text1"/>
          <w:sz w:val="20"/>
          <w:szCs w:val="20"/>
        </w:rPr>
        <w:t>Platnosť a účinnosť</w:t>
      </w:r>
      <w:r w:rsidRPr="00130D51">
        <w:rPr>
          <w:color w:val="000000" w:themeColor="text1"/>
          <w:sz w:val="20"/>
          <w:szCs w:val="20"/>
        </w:rPr>
        <w:t xml:space="preserve"> dokumentu </w:t>
      </w:r>
      <w:bookmarkStart w:id="3" w:name="_Hlk118653133"/>
      <w:r w:rsidRPr="00130D51">
        <w:fldChar w:fldCharType="begin"/>
      </w:r>
      <w:r w:rsidRPr="00130D51">
        <w:rPr>
          <w:color w:val="000000" w:themeColor="text1"/>
          <w:sz w:val="20"/>
          <w:szCs w:val="20"/>
        </w:rPr>
        <w:instrText>HYPERLINK "http://ais2.ujs.sk/"</w:instrText>
      </w:r>
      <w:r w:rsidRPr="00130D51">
        <w:fldChar w:fldCharType="separate"/>
      </w:r>
      <w:r w:rsidRPr="00130D51">
        <w:rPr>
          <w:rStyle w:val="Hypertextovprepojenie"/>
          <w:color w:val="000000" w:themeColor="text1"/>
          <w:sz w:val="20"/>
          <w:szCs w:val="20"/>
        </w:rPr>
        <w:t>Smernica rektora č. 7/2022 o pravidelnom monitorovaní procesu vyučovania a predmetov formou hospitácií na Univerzite J. Selyeho</w:t>
      </w:r>
      <w:r w:rsidRPr="00130D51">
        <w:rPr>
          <w:rStyle w:val="Hypertextovprepojenie"/>
          <w:color w:val="000000" w:themeColor="text1"/>
          <w:sz w:val="20"/>
          <w:szCs w:val="20"/>
        </w:rPr>
        <w:fldChar w:fldCharType="end"/>
      </w:r>
      <w:r w:rsidRPr="00130D51">
        <w:rPr>
          <w:color w:val="000000" w:themeColor="text1"/>
          <w:sz w:val="20"/>
          <w:szCs w:val="20"/>
        </w:rPr>
        <w:t> </w:t>
      </w:r>
      <w:bookmarkEnd w:id="3"/>
      <w:r w:rsidR="00C47131" w:rsidRPr="00130D51">
        <w:rPr>
          <w:color w:val="000000" w:themeColor="text1"/>
          <w:sz w:val="20"/>
          <w:szCs w:val="20"/>
        </w:rPr>
        <w:t>- Vnútorné akty riadenia, rok 2022, č. 32</w:t>
      </w:r>
    </w:p>
    <w:p w14:paraId="2DC73F8C" w14:textId="77777777" w:rsidR="00847155" w:rsidRPr="00130D51" w:rsidRDefault="00847155" w:rsidP="009D67A1">
      <w:pPr>
        <w:pStyle w:val="Odsekzoznamu"/>
        <w:numPr>
          <w:ilvl w:val="0"/>
          <w:numId w:val="11"/>
        </w:numPr>
        <w:autoSpaceDE w:val="0"/>
        <w:autoSpaceDN w:val="0"/>
        <w:adjustRightInd w:val="0"/>
        <w:spacing w:after="0" w:line="240" w:lineRule="auto"/>
        <w:ind w:left="714" w:hanging="35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30. 8. 2022 – oznámenie Slovenskej akreditačnej agentúre pre vysoké školstvo zosúladenie vnútorného systému UJS so zákonom č. 269/2018 Z. z. o zabezpečovaní kvality vysokoškolského vzdelávania a so štandardmi SAAVŠ</w:t>
      </w:r>
    </w:p>
    <w:p w14:paraId="4FDDA74A" w14:textId="77777777" w:rsidR="00847155" w:rsidRPr="00130D51" w:rsidRDefault="00847155" w:rsidP="00A3686F">
      <w:pPr>
        <w:autoSpaceDE w:val="0"/>
        <w:autoSpaceDN w:val="0"/>
        <w:adjustRightInd w:val="0"/>
        <w:spacing w:after="0" w:line="240" w:lineRule="auto"/>
        <w:rPr>
          <w:rFonts w:cs="Calibri"/>
          <w:color w:val="000000" w:themeColor="text1"/>
          <w:sz w:val="20"/>
          <w:szCs w:val="20"/>
        </w:rPr>
      </w:pPr>
    </w:p>
    <w:p w14:paraId="05679C07" w14:textId="77777777" w:rsidR="00847155" w:rsidRPr="00130D51" w:rsidRDefault="00847155" w:rsidP="00A3686F">
      <w:pPr>
        <w:keepNext/>
        <w:keepLines/>
        <w:numPr>
          <w:ilvl w:val="0"/>
          <w:numId w:val="5"/>
        </w:numPr>
        <w:spacing w:after="0" w:line="240" w:lineRule="auto"/>
        <w:jc w:val="both"/>
        <w:outlineLvl w:val="1"/>
        <w:rPr>
          <w:rFonts w:cs="Calibri"/>
          <w:b/>
          <w:bCs/>
          <w:color w:val="000000" w:themeColor="text1"/>
          <w:sz w:val="20"/>
          <w:szCs w:val="20"/>
        </w:rPr>
      </w:pPr>
      <w:r w:rsidRPr="00130D51">
        <w:rPr>
          <w:rFonts w:cs="Calibri"/>
          <w:b/>
          <w:bCs/>
          <w:color w:val="000000" w:themeColor="text1"/>
          <w:sz w:val="20"/>
          <w:szCs w:val="20"/>
        </w:rPr>
        <w:t xml:space="preserve">Politiky na zabezpečovanie kvality </w:t>
      </w:r>
    </w:p>
    <w:p w14:paraId="72D9595C"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Popíšte a vyhodnoťte, ako implementáciou vlastného VSZK napĺňate článok 2 štandardov pre vnútorný systém. Samohodnotenie pri príprave na externé hodnotenie, ako aj prvotné zavádzanie VSZK na vysokej škole je príležitosť na prehodnotenie a konkretizáciu poslania vysokej školy a jej strategických cieľov. </w:t>
      </w:r>
    </w:p>
    <w:p w14:paraId="17460DB1" w14:textId="77777777" w:rsidR="00847155" w:rsidRPr="00130D51" w:rsidRDefault="00847155" w:rsidP="00A3686F">
      <w:pPr>
        <w:spacing w:after="0" w:line="240" w:lineRule="auto"/>
        <w:jc w:val="both"/>
        <w:rPr>
          <w:rFonts w:cs="Calibri"/>
          <w:b/>
          <w:bCs/>
          <w:color w:val="000000" w:themeColor="text1"/>
          <w:sz w:val="20"/>
          <w:szCs w:val="20"/>
        </w:rPr>
      </w:pPr>
    </w:p>
    <w:p w14:paraId="75880F19" w14:textId="77777777" w:rsidR="00847155" w:rsidRPr="00130D51" w:rsidRDefault="00847155" w:rsidP="00A3686F">
      <w:pPr>
        <w:pStyle w:val="Odsekzoznamu"/>
        <w:numPr>
          <w:ilvl w:val="1"/>
          <w:numId w:val="9"/>
        </w:num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Zodpovednosť za kvalitu poskytovaného vzdelávania </w:t>
      </w:r>
    </w:p>
    <w:p w14:paraId="7FB81D13"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Vysvetlite spôsob uplatňovania politík zabezpečovania kvality v strategickom riadení VŠ. Uveďte postupy, ktorými VŠ zabezpečuje, že pracoviská, štruktúry a osoby prijali a pochopili politiky a ciele kvality a prijali svoju zodpovednosť za ich dosahovanie. </w:t>
      </w:r>
    </w:p>
    <w:p w14:paraId="554070CA" w14:textId="77777777" w:rsidR="00847155" w:rsidRPr="00130D51" w:rsidRDefault="00847155" w:rsidP="00255260">
      <w:p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stanovila a uplatňuje politiky na zabezpečovanie kvality ako súčasť strategického riadenia školy, ktoré sú stanovené v dokumentoch </w:t>
      </w:r>
    </w:p>
    <w:p w14:paraId="2433DE36" w14:textId="77777777"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44" w:tgtFrame="_blank" w:history="1">
        <w:r w:rsidR="00847155" w:rsidRPr="00130D51">
          <w:rPr>
            <w:rFonts w:ascii="Times New Roman" w:hAnsi="Times New Roman"/>
            <w:color w:val="000000" w:themeColor="text1"/>
            <w:sz w:val="20"/>
            <w:szCs w:val="20"/>
            <w:u w:val="single"/>
            <w:lang w:eastAsia="sk-SK"/>
          </w:rPr>
          <w:t>Vnútorný systém zabezpečovania kvality vysokoškolského vzdelávania Univerzity J. Selyeho</w:t>
        </w:r>
      </w:hyperlink>
      <w:r w:rsidR="00847155" w:rsidRPr="00130D51">
        <w:rPr>
          <w:rFonts w:ascii="Times New Roman" w:hAnsi="Times New Roman"/>
          <w:color w:val="000000" w:themeColor="text1"/>
          <w:sz w:val="20"/>
          <w:szCs w:val="20"/>
          <w:u w:val="single"/>
          <w:lang w:eastAsia="sk-SK"/>
        </w:rPr>
        <w:t xml:space="preserve">, </w:t>
      </w:r>
    </w:p>
    <w:p w14:paraId="74E07583" w14:textId="18AAC427"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45" w:history="1">
        <w:r w:rsidR="00847155" w:rsidRPr="00130D51">
          <w:rPr>
            <w:rFonts w:ascii="Times New Roman" w:hAnsi="Times New Roman"/>
            <w:color w:val="000000" w:themeColor="text1"/>
            <w:sz w:val="20"/>
            <w:szCs w:val="20"/>
            <w:u w:val="single"/>
            <w:lang w:eastAsia="sk-SK"/>
          </w:rPr>
          <w:t>Smernica o procesoch vnútorného systému kvality UJS</w:t>
        </w:r>
      </w:hyperlink>
      <w:r w:rsidR="00847155" w:rsidRPr="00130D51">
        <w:rPr>
          <w:rFonts w:ascii="Times New Roman" w:hAnsi="Times New Roman"/>
          <w:color w:val="000000" w:themeColor="text1"/>
          <w:sz w:val="20"/>
          <w:szCs w:val="20"/>
          <w:u w:val="single"/>
          <w:lang w:eastAsia="sk-SK"/>
        </w:rPr>
        <w:t xml:space="preserve">, </w:t>
      </w:r>
      <w:hyperlink r:id="rId46" w:history="1">
        <w:r w:rsidR="00CA7B9B"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p>
    <w:p w14:paraId="62090FC2" w14:textId="77777777" w:rsidR="00847155" w:rsidRPr="00130D51" w:rsidRDefault="00847155"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u w:val="single"/>
          <w:lang w:eastAsia="sk-SK"/>
        </w:rPr>
        <w:t>Š</w:t>
      </w:r>
      <w:hyperlink r:id="rId47" w:history="1">
        <w:r w:rsidRPr="00130D51">
          <w:rPr>
            <w:rFonts w:ascii="Times New Roman" w:hAnsi="Times New Roman"/>
            <w:color w:val="000000" w:themeColor="text1"/>
            <w:sz w:val="20"/>
            <w:szCs w:val="20"/>
            <w:u w:val="single"/>
            <w:lang w:eastAsia="sk-SK"/>
          </w:rPr>
          <w:t>tatút Rady pre zabezpečovanie kvality Univerzity J. Selyeho</w:t>
        </w:r>
      </w:hyperlink>
      <w:r w:rsidRPr="00130D51">
        <w:rPr>
          <w:rFonts w:ascii="Times New Roman" w:hAnsi="Times New Roman"/>
          <w:color w:val="000000" w:themeColor="text1"/>
          <w:sz w:val="20"/>
          <w:szCs w:val="20"/>
          <w:u w:val="single"/>
          <w:lang w:eastAsia="sk-SK"/>
        </w:rPr>
        <w:t xml:space="preserve"> a</w:t>
      </w:r>
    </w:p>
    <w:p w14:paraId="10AE7858" w14:textId="3200824F"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48" w:anchor="vn%C3%BAtorn%C3%A9-predpisy-univerzity-j-selyeho" w:history="1">
        <w:r w:rsidR="00847155" w:rsidRPr="00130D51">
          <w:rPr>
            <w:rStyle w:val="Hypertextovprepojenie"/>
            <w:rFonts w:ascii="Times New Roman" w:hAnsi="Times New Roman"/>
            <w:color w:val="000000" w:themeColor="text1"/>
            <w:sz w:val="20"/>
            <w:szCs w:val="20"/>
            <w:lang w:eastAsia="sk-SK"/>
          </w:rPr>
          <w:t>v ďalších vnútorných predpisoch UJS</w:t>
        </w:r>
      </w:hyperlink>
    </w:p>
    <w:p w14:paraId="104B8CE8" w14:textId="77777777" w:rsidR="00847155" w:rsidRPr="00130D51" w:rsidRDefault="00847155" w:rsidP="00A3686F">
      <w:p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prijala primárnu zodpovednosť za kvalitu poskytovaného vzdelávania na všetkých súčastiach vysokej školy, na všetkých úrovniach a vo všetkých aspektoch:</w:t>
      </w:r>
    </w:p>
    <w:p w14:paraId="3D6957F4"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49"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Fakulta ekonómie a informatik</w:t>
        </w:r>
      </w:hyperlink>
      <w:r w:rsidR="00847155" w:rsidRPr="00130D51">
        <w:rPr>
          <w:rFonts w:ascii="Times New Roman" w:hAnsi="Times New Roman"/>
          <w:color w:val="000000" w:themeColor="text1"/>
          <w:sz w:val="20"/>
          <w:szCs w:val="20"/>
          <w:shd w:val="clear" w:color="auto" w:fill="FFFFFF"/>
        </w:rPr>
        <w:t>y</w:t>
      </w:r>
    </w:p>
    <w:p w14:paraId="0D6003E9"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50"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Pedagogická fakulta</w:t>
        </w:r>
      </w:hyperlink>
    </w:p>
    <w:p w14:paraId="3782B412"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51"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Reformovaná teologická fakulta</w:t>
        </w:r>
      </w:hyperlink>
    </w:p>
    <w:p w14:paraId="2C42F9BF"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52"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Univerzitná knižnica</w:t>
        </w:r>
      </w:hyperlink>
    </w:p>
    <w:p w14:paraId="2073DABF"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53"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Študentské domovy</w:t>
        </w:r>
      </w:hyperlink>
    </w:p>
    <w:p w14:paraId="179B9A5F"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54"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Centrum informačných služieb</w:t>
        </w:r>
      </w:hyperlink>
    </w:p>
    <w:p w14:paraId="477DDED7" w14:textId="77777777" w:rsidR="00847155" w:rsidRPr="00130D51" w:rsidRDefault="00847155" w:rsidP="00A3686F">
      <w:p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Štruktúry a osoby na UJS prijali a pochopili politiky a ciele kvality a prijali svoju zodpovednosť za ich dosahovanie. Zoznam kurzov a školení ku zabezpečovaniu kvality vzdelávania:</w:t>
      </w:r>
    </w:p>
    <w:p w14:paraId="7718CBE0" w14:textId="0915F74A" w:rsidR="002D5662" w:rsidRPr="00130D51" w:rsidRDefault="00337CFB"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12. 02. 2021 – Príprava nových študijných programov</w:t>
      </w:r>
    </w:p>
    <w:p w14:paraId="3DD40022" w14:textId="2883B62C" w:rsidR="00337CFB" w:rsidRPr="00130D51" w:rsidRDefault="00337CFB"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26. 02. 2021 – Vyhodnotenie dotazníka určeného študentom a absolventom</w:t>
      </w:r>
    </w:p>
    <w:p w14:paraId="0D524438" w14:textId="42E8BA01" w:rsidR="002D5662" w:rsidRPr="00130D51" w:rsidRDefault="002D5662"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13. 07. 2021 – Harmonizácia a úprava študijných programov</w:t>
      </w:r>
    </w:p>
    <w:p w14:paraId="42DABE04"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06. 09. 2021 – Online seminár o procesoch zosúlaďovania študijných programov na PF UJS </w:t>
      </w:r>
    </w:p>
    <w:p w14:paraId="5CB8661C" w14:textId="5CB5D63E"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07. 09. 2021 </w:t>
      </w:r>
      <w:r w:rsidR="008A724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Online seminár o procesoch zosúlaďovania študijných programov na RTF UJS </w:t>
      </w:r>
    </w:p>
    <w:p w14:paraId="29322507" w14:textId="73BBC7DA"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10. 09. 2021 </w:t>
      </w:r>
      <w:r w:rsidR="008A724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Online seminár o procesoch zosúlaďovania študijných programov na FEI</w:t>
      </w:r>
    </w:p>
    <w:p w14:paraId="03C343C1"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22. 09. 2021 – Zabezpečovanie kvality na UJS UJS </w:t>
      </w:r>
    </w:p>
    <w:p w14:paraId="750AFE27"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13. 10. 2021 – Zosúlaďovanie učiteľských kombinačných študijných programov na UJS</w:t>
      </w:r>
    </w:p>
    <w:p w14:paraId="41C52377"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25. 01. 2022 – Proces zosúlaďovania študijných programov na FEI UJS</w:t>
      </w:r>
    </w:p>
    <w:p w14:paraId="42EE6B77"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25. 01. 2022 – Proces zosúlaďovania študijných programov na PF UJS</w:t>
      </w:r>
    </w:p>
    <w:p w14:paraId="4F9D88E6"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25. 01. 2022 – Proces zosúlaďovania študijných programov na RTF UJS</w:t>
      </w:r>
    </w:p>
    <w:p w14:paraId="6999C322" w14:textId="77777777" w:rsidR="00847155" w:rsidRPr="00130D51" w:rsidRDefault="00847155" w:rsidP="00A3686F">
      <w:pPr>
        <w:autoSpaceDE w:val="0"/>
        <w:autoSpaceDN w:val="0"/>
        <w:adjustRightInd w:val="0"/>
        <w:spacing w:after="0" w:line="240" w:lineRule="auto"/>
        <w:ind w:left="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15. 02. 2022 – Systém zabezpečovania kvality a zosúlaďovanie študijných programov na UJS</w:t>
      </w:r>
    </w:p>
    <w:p w14:paraId="0AC28FAA" w14:textId="51969D1B" w:rsidR="00E13C26" w:rsidRPr="00130D51" w:rsidRDefault="00E13C26"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Na základe princípov tvorby politiky zabezpečovania kvality na </w:t>
      </w:r>
      <w:r w:rsidR="00B02291" w:rsidRPr="00130D51">
        <w:rPr>
          <w:rFonts w:ascii="Times New Roman" w:hAnsi="Times New Roman"/>
          <w:color w:val="000000" w:themeColor="text1"/>
          <w:sz w:val="20"/>
          <w:szCs w:val="20"/>
          <w:lang w:eastAsia="sk-SK"/>
        </w:rPr>
        <w:t>fakultách</w:t>
      </w:r>
      <w:r w:rsidRPr="00130D51">
        <w:rPr>
          <w:rFonts w:ascii="Times New Roman" w:hAnsi="Times New Roman"/>
          <w:color w:val="000000" w:themeColor="text1"/>
          <w:sz w:val="20"/>
          <w:szCs w:val="20"/>
          <w:lang w:eastAsia="sk-SK"/>
        </w:rPr>
        <w:t xml:space="preserve"> UJS do procesu zabezpečovania kvality boli zapojení nielen zamestnanci univerzity, ale aj študen</w:t>
      </w:r>
      <w:r w:rsidR="007241AC" w:rsidRPr="00130D51">
        <w:rPr>
          <w:rFonts w:ascii="Times New Roman" w:hAnsi="Times New Roman"/>
          <w:color w:val="000000" w:themeColor="text1"/>
          <w:sz w:val="20"/>
          <w:szCs w:val="20"/>
          <w:lang w:eastAsia="sk-SK"/>
        </w:rPr>
        <w:t>t</w:t>
      </w:r>
      <w:r w:rsidRPr="00130D51">
        <w:rPr>
          <w:rFonts w:ascii="Times New Roman" w:hAnsi="Times New Roman"/>
          <w:color w:val="000000" w:themeColor="text1"/>
          <w:sz w:val="20"/>
          <w:szCs w:val="20"/>
          <w:lang w:eastAsia="sk-SK"/>
        </w:rPr>
        <w:t xml:space="preserve">i, ktorí na všetkých úrovniach riadenia (napr. v akademickom senáte fakulty, v rade </w:t>
      </w:r>
      <w:r w:rsidR="007241AC" w:rsidRPr="00130D51">
        <w:rPr>
          <w:rFonts w:ascii="Times New Roman" w:hAnsi="Times New Roman"/>
          <w:color w:val="000000" w:themeColor="text1"/>
          <w:sz w:val="20"/>
          <w:szCs w:val="20"/>
          <w:lang w:eastAsia="sk-SK"/>
        </w:rPr>
        <w:t>zabezpečovania</w:t>
      </w:r>
      <w:r w:rsidRPr="00130D51">
        <w:rPr>
          <w:rFonts w:ascii="Times New Roman" w:hAnsi="Times New Roman"/>
          <w:color w:val="000000" w:themeColor="text1"/>
          <w:sz w:val="20"/>
          <w:szCs w:val="20"/>
          <w:lang w:eastAsia="sk-SK"/>
        </w:rPr>
        <w:t xml:space="preserve"> kvality, v disciplinárnej komisii atď.) prispeli k neustálemu zlepšovaniu kvality vyučovacieho procesu a tvorivej činnosti.</w:t>
      </w:r>
      <w:r w:rsidR="00B02291"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V procese zabezpečovania kvality bola zachovaná transparentnosť a dôslednosť procesov rešpektujúca odborné</w:t>
      </w:r>
      <w:r w:rsidR="00B02291"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a etické princípy obsiahnuté v príslušných vnútorných predpisoch fakulty. Zodpovedné osoby za študijné programy a za profilové predmety svoju úlohu a zodpovednosť pochopili, a spoločne sa </w:t>
      </w:r>
      <w:r w:rsidR="007241AC" w:rsidRPr="00130D51">
        <w:rPr>
          <w:rFonts w:ascii="Times New Roman" w:hAnsi="Times New Roman"/>
          <w:color w:val="000000" w:themeColor="text1"/>
          <w:sz w:val="20"/>
          <w:szCs w:val="20"/>
          <w:lang w:eastAsia="sk-SK"/>
        </w:rPr>
        <w:t>podieľali</w:t>
      </w:r>
      <w:r w:rsidRPr="00130D51">
        <w:rPr>
          <w:rFonts w:ascii="Times New Roman" w:hAnsi="Times New Roman"/>
          <w:color w:val="000000" w:themeColor="text1"/>
          <w:sz w:val="20"/>
          <w:szCs w:val="20"/>
          <w:lang w:eastAsia="sk-SK"/>
        </w:rPr>
        <w:t xml:space="preserve"> na </w:t>
      </w:r>
      <w:r w:rsidR="00B02291" w:rsidRPr="00130D51">
        <w:rPr>
          <w:rFonts w:ascii="Times New Roman" w:hAnsi="Times New Roman"/>
          <w:color w:val="000000" w:themeColor="text1"/>
          <w:sz w:val="20"/>
          <w:szCs w:val="20"/>
          <w:lang w:eastAsia="sk-SK"/>
        </w:rPr>
        <w:t>zosúladení</w:t>
      </w:r>
      <w:r w:rsidRPr="00130D51">
        <w:rPr>
          <w:rFonts w:ascii="Times New Roman" w:hAnsi="Times New Roman"/>
          <w:color w:val="000000" w:themeColor="text1"/>
          <w:sz w:val="20"/>
          <w:szCs w:val="20"/>
          <w:lang w:eastAsia="sk-SK"/>
        </w:rPr>
        <w:t xml:space="preserve"> študijných programov. K</w:t>
      </w:r>
      <w:r w:rsidR="00B02291" w:rsidRPr="00130D51">
        <w:rPr>
          <w:rFonts w:ascii="Times New Roman" w:hAnsi="Times New Roman"/>
          <w:color w:val="000000" w:themeColor="text1"/>
          <w:sz w:val="20"/>
          <w:szCs w:val="20"/>
          <w:lang w:eastAsia="sk-SK"/>
        </w:rPr>
        <w:t xml:space="preserve"> teologickým </w:t>
      </w:r>
      <w:r w:rsidRPr="00130D51">
        <w:rPr>
          <w:rFonts w:ascii="Times New Roman" w:hAnsi="Times New Roman"/>
          <w:color w:val="000000" w:themeColor="text1"/>
          <w:sz w:val="20"/>
          <w:szCs w:val="20"/>
          <w:lang w:eastAsia="sk-SK"/>
        </w:rPr>
        <w:t>študijn</w:t>
      </w:r>
      <w:r w:rsidR="00B02291" w:rsidRPr="00130D51">
        <w:rPr>
          <w:rFonts w:ascii="Times New Roman" w:hAnsi="Times New Roman"/>
          <w:color w:val="000000" w:themeColor="text1"/>
          <w:sz w:val="20"/>
          <w:szCs w:val="20"/>
          <w:lang w:eastAsia="sk-SK"/>
        </w:rPr>
        <w:t>ým</w:t>
      </w:r>
      <w:r w:rsidRPr="00130D51">
        <w:rPr>
          <w:rFonts w:ascii="Times New Roman" w:hAnsi="Times New Roman"/>
          <w:color w:val="000000" w:themeColor="text1"/>
          <w:sz w:val="20"/>
          <w:szCs w:val="20"/>
          <w:lang w:eastAsia="sk-SK"/>
        </w:rPr>
        <w:t xml:space="preserve"> program</w:t>
      </w:r>
      <w:r w:rsidR="00F87575" w:rsidRPr="00130D51">
        <w:rPr>
          <w:rFonts w:ascii="Times New Roman" w:hAnsi="Times New Roman"/>
          <w:color w:val="000000" w:themeColor="text1"/>
          <w:sz w:val="20"/>
          <w:szCs w:val="20"/>
          <w:lang w:eastAsia="sk-SK"/>
        </w:rPr>
        <w:t>om</w:t>
      </w:r>
      <w:r w:rsidRPr="00130D51">
        <w:rPr>
          <w:rFonts w:ascii="Times New Roman" w:hAnsi="Times New Roman"/>
          <w:color w:val="000000" w:themeColor="text1"/>
          <w:sz w:val="20"/>
          <w:szCs w:val="20"/>
          <w:lang w:eastAsia="sk-SK"/>
        </w:rPr>
        <w:t xml:space="preserve"> dal súhlasné stanovisko aj biskup Reformovanej kresťanskej cirkvi na Slovensku. V rámci </w:t>
      </w:r>
      <w:r w:rsidR="00B02291" w:rsidRPr="00130D51">
        <w:rPr>
          <w:rFonts w:ascii="Times New Roman" w:hAnsi="Times New Roman"/>
          <w:color w:val="000000" w:themeColor="text1"/>
          <w:sz w:val="20"/>
          <w:szCs w:val="20"/>
          <w:lang w:eastAsia="sk-SK"/>
        </w:rPr>
        <w:t>zosúlaďovania</w:t>
      </w:r>
      <w:r w:rsidRPr="00130D51">
        <w:rPr>
          <w:rFonts w:ascii="Times New Roman" w:hAnsi="Times New Roman"/>
          <w:color w:val="000000" w:themeColor="text1"/>
          <w:sz w:val="20"/>
          <w:szCs w:val="20"/>
          <w:lang w:eastAsia="sk-SK"/>
        </w:rPr>
        <w:t xml:space="preserve"> sa využívali overené informačné zdroje a dáta. V procese rozvíjania kvality študijných programov bola zabezpečená spätná väzba od akademických zamestnancov, od študentov, absolventov a ďalších zainteresovaných strán (zamestnávateľov). Jednou z foriem spätnej väzby boli údaje o úspešnosti uplatnenia absolventov PF UJS na trhu práce.</w:t>
      </w:r>
      <w:r w:rsidR="00B02291" w:rsidRPr="00130D51">
        <w:rPr>
          <w:rFonts w:ascii="Times New Roman" w:hAnsi="Times New Roman"/>
          <w:color w:val="000000" w:themeColor="text1"/>
          <w:sz w:val="20"/>
          <w:szCs w:val="20"/>
          <w:lang w:eastAsia="sk-SK"/>
        </w:rPr>
        <w:t xml:space="preserve"> Zodpovedné osoby boli </w:t>
      </w:r>
      <w:r w:rsidR="007241AC" w:rsidRPr="00130D51">
        <w:rPr>
          <w:rFonts w:ascii="Times New Roman" w:hAnsi="Times New Roman"/>
          <w:color w:val="000000" w:themeColor="text1"/>
          <w:sz w:val="20"/>
          <w:szCs w:val="20"/>
          <w:lang w:eastAsia="sk-SK"/>
        </w:rPr>
        <w:t>vymenované</w:t>
      </w:r>
      <w:r w:rsidR="00B02291" w:rsidRPr="00130D51">
        <w:rPr>
          <w:rFonts w:ascii="Times New Roman" w:hAnsi="Times New Roman"/>
          <w:color w:val="000000" w:themeColor="text1"/>
          <w:sz w:val="20"/>
          <w:szCs w:val="20"/>
          <w:lang w:eastAsia="sk-SK"/>
        </w:rPr>
        <w:t xml:space="preserve"> dekanom a svojím podpisom prijali zodpovednosť za ŠP.</w:t>
      </w:r>
    </w:p>
    <w:p w14:paraId="36047CEF" w14:textId="77777777" w:rsidR="00847155" w:rsidRPr="00130D51" w:rsidRDefault="00847155" w:rsidP="00A3686F">
      <w:pPr>
        <w:spacing w:after="0" w:line="240" w:lineRule="auto"/>
        <w:jc w:val="both"/>
        <w:rPr>
          <w:rFonts w:cs="Calibri"/>
          <w:color w:val="000000" w:themeColor="text1"/>
          <w:sz w:val="20"/>
          <w:szCs w:val="20"/>
        </w:rPr>
      </w:pPr>
    </w:p>
    <w:p w14:paraId="6539AB1F" w14:textId="77777777" w:rsidR="00847155" w:rsidRPr="00130D51" w:rsidRDefault="00847155" w:rsidP="00A3686F">
      <w:pPr>
        <w:pStyle w:val="Odsekzoznamu"/>
        <w:numPr>
          <w:ilvl w:val="1"/>
          <w:numId w:val="9"/>
        </w:num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Poslanie vysokej školy </w:t>
      </w:r>
    </w:p>
    <w:p w14:paraId="7066BD58"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lastRenderedPageBreak/>
        <w:t xml:space="preserve">Charakterizujte poslanie VŠ a jeho špecifiká. Opíšte, ako sa poslanie presadzuje vo vnútornom systéme vysokej školy. </w:t>
      </w:r>
    </w:p>
    <w:p w14:paraId="307AC731" w14:textId="1180A66B"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Vyhodnoťte plnenie poslania (osobitne v oblasti zabezpečovania kvality vysokoškolského vzdelávania). </w:t>
      </w:r>
    </w:p>
    <w:p w14:paraId="71385DC4"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má vo svojich strategických dokumentoch </w:t>
      </w:r>
      <w:hyperlink r:id="rId55" w:tgtFrame="_blank" w:history="1">
        <w:r w:rsidRPr="00130D51">
          <w:rPr>
            <w:rStyle w:val="Hypertextovprepojenie"/>
            <w:rFonts w:ascii="Times New Roman" w:hAnsi="Times New Roman"/>
            <w:color w:val="000000" w:themeColor="text1"/>
            <w:sz w:val="20"/>
            <w:szCs w:val="20"/>
            <w:shd w:val="clear" w:color="auto" w:fill="FFFFFF"/>
          </w:rPr>
          <w:t>Dlhodobý zámer Univerzity J. Selyeho 2022-2027</w:t>
        </w:r>
      </w:hyperlink>
      <w:r w:rsidRPr="00130D51">
        <w:rPr>
          <w:rFonts w:ascii="Times New Roman" w:hAnsi="Times New Roman"/>
          <w:color w:val="000000" w:themeColor="text1"/>
          <w:sz w:val="20"/>
          <w:szCs w:val="20"/>
          <w:lang w:eastAsia="sk-SK"/>
        </w:rPr>
        <w:t xml:space="preserve"> a pre predošlé obdobie </w:t>
      </w:r>
      <w:hyperlink r:id="rId56" w:tgtFrame="_blank" w:history="1">
        <w:r w:rsidRPr="00130D51">
          <w:rPr>
            <w:rStyle w:val="Hypertextovprepojenie"/>
            <w:rFonts w:ascii="Times New Roman" w:hAnsi="Times New Roman"/>
            <w:color w:val="000000" w:themeColor="text1"/>
            <w:sz w:val="20"/>
            <w:szCs w:val="20"/>
            <w:shd w:val="clear" w:color="auto" w:fill="FFFFFF"/>
          </w:rPr>
          <w:t>Dlhodobý zámer Univerzity J. Selyeho 2016–2021</w:t>
        </w:r>
      </w:hyperlink>
      <w:r w:rsidRPr="00130D51">
        <w:rPr>
          <w:color w:val="000000" w:themeColor="text1"/>
          <w:sz w:val="20"/>
          <w:szCs w:val="20"/>
        </w:rPr>
        <w:t xml:space="preserve"> </w:t>
      </w:r>
      <w:r w:rsidRPr="00130D51">
        <w:rPr>
          <w:rFonts w:ascii="Times New Roman" w:hAnsi="Times New Roman"/>
          <w:color w:val="000000" w:themeColor="text1"/>
          <w:sz w:val="20"/>
          <w:szCs w:val="20"/>
          <w:lang w:eastAsia="sk-SK"/>
        </w:rPr>
        <w:t xml:space="preserve">jasne vymedzené poslanie. </w:t>
      </w:r>
    </w:p>
    <w:p w14:paraId="283D12D6" w14:textId="325F481C" w:rsidR="00847155" w:rsidRPr="00130D51" w:rsidRDefault="00431626"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Čiastočné vyhodnotenia predchádzajúceho dlhodobého zámeru sa uskutočnili dvakrát, ako </w:t>
      </w:r>
      <w:r w:rsidRPr="00130D51">
        <w:rPr>
          <w:rFonts w:ascii="Times New Roman" w:hAnsi="Times New Roman"/>
          <w:i/>
          <w:iCs/>
          <w:color w:val="000000" w:themeColor="text1"/>
          <w:sz w:val="20"/>
          <w:szCs w:val="20"/>
          <w:lang w:eastAsia="sk-SK"/>
        </w:rPr>
        <w:t>Vyhodnotenie Dlhodobého zámeru Univerzity J. Selyeho na roky 2016-2021 za roky 2016-2017</w:t>
      </w:r>
      <w:r w:rsidRPr="00130D51">
        <w:rPr>
          <w:rFonts w:ascii="Times New Roman" w:hAnsi="Times New Roman"/>
          <w:color w:val="000000" w:themeColor="text1"/>
          <w:sz w:val="20"/>
          <w:szCs w:val="20"/>
          <w:lang w:eastAsia="sk-SK"/>
        </w:rPr>
        <w:t xml:space="preserve"> v jednotlivých oblastiach jej činnosti a </w:t>
      </w:r>
      <w:r w:rsidRPr="00130D51">
        <w:rPr>
          <w:rFonts w:ascii="Times New Roman" w:hAnsi="Times New Roman"/>
          <w:i/>
          <w:iCs/>
          <w:color w:val="000000" w:themeColor="text1"/>
          <w:sz w:val="20"/>
          <w:szCs w:val="20"/>
          <w:lang w:eastAsia="sk-SK"/>
        </w:rPr>
        <w:t>Vyhodnotenie Dlhodobého zámeru Univerzity J. Selyeho na roky 2016-2021 za roky 2018-2020</w:t>
      </w:r>
      <w:r w:rsidRPr="00130D51">
        <w:rPr>
          <w:rFonts w:ascii="Times New Roman" w:hAnsi="Times New Roman"/>
          <w:color w:val="000000" w:themeColor="text1"/>
          <w:sz w:val="20"/>
          <w:szCs w:val="20"/>
          <w:lang w:eastAsia="sk-SK"/>
        </w:rPr>
        <w:t xml:space="preserve"> v jednotlivých oblastiach jej činnosti.</w:t>
      </w:r>
    </w:p>
    <w:p w14:paraId="4A087701" w14:textId="29CF2DF9"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bookmarkStart w:id="4" w:name="_Hlk118260006"/>
      <w:r w:rsidRPr="00130D51">
        <w:rPr>
          <w:rFonts w:ascii="Times New Roman" w:hAnsi="Times New Roman"/>
          <w:color w:val="000000" w:themeColor="text1"/>
          <w:sz w:val="20"/>
          <w:szCs w:val="20"/>
          <w:lang w:eastAsia="sk-SK"/>
        </w:rPr>
        <w:t xml:space="preserve">Komplexné vyhodnotenie plnenia predchádzajúceho dlhodobého zámeru je predmetom samostatného dokumentu. Daný dokument </w:t>
      </w:r>
      <w:r w:rsidR="00431626" w:rsidRPr="00130D51">
        <w:rPr>
          <w:rFonts w:ascii="Times New Roman" w:hAnsi="Times New Roman"/>
          <w:color w:val="000000" w:themeColor="text1"/>
          <w:sz w:val="20"/>
          <w:szCs w:val="20"/>
          <w:lang w:eastAsia="sk-SK"/>
        </w:rPr>
        <w:t xml:space="preserve">– </w:t>
      </w:r>
      <w:hyperlink r:id="rId57" w:history="1">
        <w:r w:rsidR="00431626" w:rsidRPr="00130D51">
          <w:rPr>
            <w:rStyle w:val="Hypertextovprepojenie"/>
            <w:rFonts w:ascii="Times New Roman" w:hAnsi="Times New Roman"/>
            <w:color w:val="000000" w:themeColor="text1"/>
            <w:sz w:val="20"/>
            <w:szCs w:val="20"/>
            <w:lang w:eastAsia="sk-SK"/>
          </w:rPr>
          <w:t>Vyhodnotenie Dlhodobého zámeru Univerzity J. Selyeho na roky 2016-2021</w:t>
        </w:r>
      </w:hyperlink>
      <w:r w:rsidR="00431626" w:rsidRPr="00130D51">
        <w:rPr>
          <w:rFonts w:ascii="Times New Roman" w:hAnsi="Times New Roman"/>
          <w:color w:val="000000" w:themeColor="text1"/>
          <w:sz w:val="20"/>
          <w:szCs w:val="20"/>
          <w:u w:val="single"/>
          <w:lang w:eastAsia="sk-SK"/>
        </w:rPr>
        <w:t xml:space="preserve"> </w:t>
      </w:r>
      <w:r w:rsidR="00431626"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obsahuje relevantné informácie o splnení stanovených opatrení a to na základe výročných správ UJS za jednotlivé roky dlhodobého zámeru. </w:t>
      </w:r>
    </w:p>
    <w:bookmarkEnd w:id="4"/>
    <w:p w14:paraId="41CA4458"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 celkového počtu opatrení Dlhodobého zámeru Univerzity J. Selyeho na roky 2016-2021 bolo 90 % vyhodnotených ako splnené. Čiastočné splnenie alebo nesplnenie niektorých opatrení bolo spôsobené zmenami vo vonkajšom prostredí, na ktoré univerzita nemala vplyv.</w:t>
      </w:r>
    </w:p>
    <w:p w14:paraId="07ACBBCA" w14:textId="77777777" w:rsidR="00847155" w:rsidRPr="00130D51" w:rsidRDefault="00847155" w:rsidP="00255260">
      <w:pPr>
        <w:autoSpaceDE w:val="0"/>
        <w:autoSpaceDN w:val="0"/>
        <w:adjustRightInd w:val="0"/>
        <w:spacing w:after="0" w:line="240" w:lineRule="auto"/>
        <w:ind w:firstLine="284"/>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sústavne napĺňa svoje poslanie vymedzené vo svojich strategických dokumentoch. </w:t>
      </w:r>
    </w:p>
    <w:p w14:paraId="3B47C549" w14:textId="77777777" w:rsidR="00431626" w:rsidRPr="00130D51" w:rsidRDefault="00431626" w:rsidP="00A3686F">
      <w:pPr>
        <w:spacing w:after="0" w:line="240" w:lineRule="auto"/>
        <w:jc w:val="both"/>
        <w:rPr>
          <w:rFonts w:cs="Calibri"/>
          <w:color w:val="000000" w:themeColor="text1"/>
          <w:sz w:val="20"/>
          <w:szCs w:val="20"/>
        </w:rPr>
      </w:pPr>
    </w:p>
    <w:p w14:paraId="6B9B3C5A"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 xml:space="preserve">Strategické ciele vysokej školy </w:t>
      </w:r>
    </w:p>
    <w:p w14:paraId="3B22D6CE" w14:textId="2792625A" w:rsidR="00847155" w:rsidRPr="00130D51" w:rsidRDefault="00847155" w:rsidP="00A3686F">
      <w:pPr>
        <w:spacing w:after="0" w:line="240" w:lineRule="auto"/>
        <w:jc w:val="both"/>
        <w:rPr>
          <w:rFonts w:ascii="Times New Roman" w:hAnsi="Times New Roman"/>
          <w:color w:val="000000" w:themeColor="text1"/>
          <w:sz w:val="20"/>
          <w:szCs w:val="20"/>
          <w:lang w:eastAsia="sk-SK"/>
        </w:rPr>
      </w:pPr>
      <w:r w:rsidRPr="00130D51">
        <w:rPr>
          <w:rFonts w:cs="Calibri"/>
          <w:color w:val="000000" w:themeColor="text1"/>
          <w:sz w:val="20"/>
          <w:szCs w:val="20"/>
        </w:rPr>
        <w:t xml:space="preserve">Vysvetlite, ako sa zabezpečuje dosahovanie strategických cieľov v prostredí VŠ, na všetkých súčastiach, úrovniach VŠ.  </w:t>
      </w:r>
      <w:r w:rsidRPr="00130D51">
        <w:rPr>
          <w:rFonts w:cs="Calibri"/>
          <w:color w:val="000000" w:themeColor="text1"/>
          <w:sz w:val="20"/>
          <w:szCs w:val="20"/>
        </w:rPr>
        <w:br/>
        <w:t xml:space="preserve">Uveďte hlavné strategické ciele v oblasti vysokoškolského vzdelávania a vyhodnoťte ich plnenie, alebo uveďte odkaz na iný dokument. Osobitne vysvetlite, ako študijné programy napĺňajú poslanie a strategické ciele VŠ, alebo uveďte odkaz na iný dokument s takýmto hodnotením. </w:t>
      </w:r>
    </w:p>
    <w:p w14:paraId="46A530A4" w14:textId="1C06B156" w:rsidR="005E6285" w:rsidRPr="00130D51" w:rsidRDefault="005E6285" w:rsidP="00255260">
      <w:pPr>
        <w:spacing w:after="0" w:line="240" w:lineRule="auto"/>
        <w:ind w:firstLine="284"/>
        <w:jc w:val="both"/>
        <w:rPr>
          <w:rStyle w:val="Hypertextovprepojenie"/>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rPr>
        <w:t>UJS má vo svojich strategických dokumentoch, najmä v dlhodobom zámere, jasne určené strategické ciele z hľadiska ňou uskutočňovaných vzdelávacích činností, tvorivých činností a ďalších súvisiacich aktivít, ktoré sú v súlade s jej poslaním. UJS vypracovala </w:t>
      </w:r>
      <w:hyperlink r:id="rId58" w:tgtFrame="_blank" w:history="1">
        <w:r w:rsidRPr="00130D51">
          <w:rPr>
            <w:rStyle w:val="Hypertextovprepojenie"/>
            <w:rFonts w:ascii="Times New Roman" w:hAnsi="Times New Roman"/>
            <w:color w:val="000000" w:themeColor="text1"/>
            <w:sz w:val="20"/>
            <w:szCs w:val="20"/>
            <w:shd w:val="clear" w:color="auto" w:fill="FFFFFF"/>
          </w:rPr>
          <w:t>Dlhodobý zámer Univerzity J. Selyeho na roky 2022-2027</w:t>
        </w:r>
      </w:hyperlink>
      <w:r w:rsidRPr="00130D51">
        <w:rPr>
          <w:rStyle w:val="Hypertextovprepojenie"/>
          <w:rFonts w:ascii="Times New Roman" w:hAnsi="Times New Roman"/>
          <w:color w:val="000000" w:themeColor="text1"/>
          <w:sz w:val="20"/>
          <w:szCs w:val="20"/>
          <w:shd w:val="clear" w:color="auto" w:fill="FFFFFF"/>
        </w:rPr>
        <w:t xml:space="preserve">, ktorý </w:t>
      </w:r>
      <w:r w:rsidRPr="00130D51">
        <w:rPr>
          <w:rFonts w:ascii="Times New Roman" w:hAnsi="Times New Roman"/>
          <w:color w:val="000000" w:themeColor="text1"/>
          <w:sz w:val="20"/>
          <w:szCs w:val="20"/>
        </w:rPr>
        <w:t>dňa 14. 12. 2021 prerokovala Vedecká rada UJS, dňa 9. 2. 2022</w:t>
      </w:r>
      <w:r w:rsidR="00CB5177"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rPr>
        <w:t xml:space="preserve">schválil Akademický senát UJS, </w:t>
      </w:r>
      <w:r w:rsidRPr="00130D51">
        <w:rPr>
          <w:rStyle w:val="Hypertextovprepojenie"/>
          <w:rFonts w:ascii="Times New Roman" w:hAnsi="Times New Roman"/>
          <w:color w:val="000000" w:themeColor="text1"/>
          <w:sz w:val="20"/>
          <w:szCs w:val="20"/>
          <w:u w:val="none"/>
          <w:shd w:val="clear" w:color="auto" w:fill="FFFFFF"/>
        </w:rPr>
        <w:t>a ktorý bol následne zaslaný na vyjadrenie Ministerstvu školstva VVaŠ. Po vyjadrení sa MŠVVaŠ fakulty vypracujú svoje dlhodobé zámery do ktorých premietnu hlavné strategické ciele UJS. UJS</w:t>
      </w:r>
      <w:r w:rsidR="00C714A1" w:rsidRPr="00130D51">
        <w:rPr>
          <w:rStyle w:val="Hypertextovprepojenie"/>
          <w:rFonts w:ascii="Times New Roman" w:hAnsi="Times New Roman"/>
          <w:color w:val="000000" w:themeColor="text1"/>
          <w:sz w:val="20"/>
          <w:szCs w:val="20"/>
          <w:u w:val="none"/>
          <w:shd w:val="clear" w:color="auto" w:fill="FFFFFF"/>
        </w:rPr>
        <w:t xml:space="preserve"> v súčasnosti </w:t>
      </w:r>
      <w:r w:rsidRPr="00130D51">
        <w:rPr>
          <w:rStyle w:val="Hypertextovprepojenie"/>
          <w:rFonts w:ascii="Times New Roman" w:hAnsi="Times New Roman"/>
          <w:color w:val="000000" w:themeColor="text1"/>
          <w:sz w:val="20"/>
          <w:szCs w:val="20"/>
          <w:u w:val="none"/>
          <w:shd w:val="clear" w:color="auto" w:fill="FFFFFF"/>
        </w:rPr>
        <w:t>čaká na vyjadrenie MŠVVaŠ, aby mohol tento proces ukončiť – do vyjadrenia sa</w:t>
      </w:r>
      <w:r w:rsidR="00F87575" w:rsidRPr="00130D51">
        <w:rPr>
          <w:rStyle w:val="Hypertextovprepojenie"/>
          <w:rFonts w:ascii="Times New Roman" w:hAnsi="Times New Roman"/>
          <w:color w:val="000000" w:themeColor="text1"/>
          <w:sz w:val="20"/>
          <w:szCs w:val="20"/>
          <w:u w:val="none"/>
          <w:shd w:val="clear" w:color="auto" w:fill="FFFFFF"/>
        </w:rPr>
        <w:t xml:space="preserve"> sú</w:t>
      </w:r>
      <w:r w:rsidRPr="00130D51">
        <w:rPr>
          <w:rStyle w:val="Hypertextovprepojenie"/>
          <w:rFonts w:ascii="Times New Roman" w:hAnsi="Times New Roman"/>
          <w:color w:val="000000" w:themeColor="text1"/>
          <w:sz w:val="20"/>
          <w:szCs w:val="20"/>
          <w:u w:val="none"/>
          <w:shd w:val="clear" w:color="auto" w:fill="FFFFFF"/>
        </w:rPr>
        <w:t xml:space="preserve"> na stránkach fakúlt sprístupnené ich dlhodobé zámery z predošlého programového obdobia.</w:t>
      </w:r>
    </w:p>
    <w:p w14:paraId="44C663DC" w14:textId="47CDF480" w:rsidR="005E6285" w:rsidRPr="00130D51" w:rsidRDefault="005E6285" w:rsidP="00255260">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Prvoradým záujmom UJS je racionalizovať a skvalitniť štúdium v tých akreditovaných študijných programoch, ktoré univerzita ponúka študentom aj v súčasnosti. UJS v </w:t>
      </w:r>
      <w:r w:rsidR="00C714A1" w:rsidRPr="00130D51">
        <w:rPr>
          <w:rFonts w:ascii="Times New Roman" w:hAnsi="Times New Roman"/>
          <w:color w:val="000000" w:themeColor="text1"/>
          <w:sz w:val="20"/>
          <w:szCs w:val="20"/>
        </w:rPr>
        <w:t xml:space="preserve">súčasnosti realizovaných </w:t>
      </w:r>
      <w:r w:rsidRPr="00130D51">
        <w:rPr>
          <w:rFonts w:ascii="Times New Roman" w:hAnsi="Times New Roman"/>
          <w:color w:val="000000" w:themeColor="text1"/>
          <w:sz w:val="20"/>
          <w:szCs w:val="20"/>
        </w:rPr>
        <w:t xml:space="preserve">študijných programoch vychováva </w:t>
      </w:r>
      <w:r w:rsidR="00C714A1" w:rsidRPr="00130D51">
        <w:rPr>
          <w:rFonts w:ascii="Times New Roman" w:hAnsi="Times New Roman"/>
          <w:color w:val="000000" w:themeColor="text1"/>
          <w:sz w:val="20"/>
          <w:szCs w:val="20"/>
        </w:rPr>
        <w:t xml:space="preserve">a vzdeláva </w:t>
      </w:r>
      <w:r w:rsidRPr="00130D51">
        <w:rPr>
          <w:rFonts w:ascii="Times New Roman" w:hAnsi="Times New Roman"/>
          <w:color w:val="000000" w:themeColor="text1"/>
          <w:sz w:val="20"/>
          <w:szCs w:val="20"/>
        </w:rPr>
        <w:t xml:space="preserve">učiteľov, duchovných a odborníkov z oblasti ekonómie, informatiky a sociálnej starostlivosti predovšetkým z radov maďarskej národnostnej menšiny žijúcej na Slovensku. </w:t>
      </w:r>
    </w:p>
    <w:p w14:paraId="09F1BC1A" w14:textId="43B3D61D" w:rsidR="005E6285" w:rsidRPr="00130D51" w:rsidRDefault="005E6285" w:rsidP="00255260">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Strategick</w:t>
      </w:r>
      <w:r w:rsidR="00F87575" w:rsidRPr="00130D51">
        <w:rPr>
          <w:rFonts w:ascii="Times New Roman" w:hAnsi="Times New Roman"/>
          <w:color w:val="000000" w:themeColor="text1"/>
          <w:sz w:val="20"/>
          <w:szCs w:val="20"/>
        </w:rPr>
        <w:t>é</w:t>
      </w:r>
      <w:r w:rsidRPr="00130D51">
        <w:rPr>
          <w:rFonts w:ascii="Times New Roman" w:hAnsi="Times New Roman"/>
          <w:color w:val="000000" w:themeColor="text1"/>
          <w:sz w:val="20"/>
          <w:szCs w:val="20"/>
        </w:rPr>
        <w:t xml:space="preserve"> ciele v oblasti vzdelávania: </w:t>
      </w:r>
    </w:p>
    <w:p w14:paraId="19C9E85F" w14:textId="77777777" w:rsidR="005E6285" w:rsidRPr="00130D51" w:rsidRDefault="005E6285" w:rsidP="00A3686F">
      <w:pPr>
        <w:pStyle w:val="Odsekzoznamu"/>
        <w:numPr>
          <w:ilvl w:val="0"/>
          <w:numId w:val="26"/>
        </w:numPr>
        <w:spacing w:after="0" w:line="240" w:lineRule="auto"/>
        <w:jc w:val="both"/>
        <w:rPr>
          <w:rFonts w:ascii="Times New Roman" w:hAnsi="Times New Roman"/>
          <w:color w:val="000000" w:themeColor="text1"/>
          <w:sz w:val="20"/>
          <w:szCs w:val="20"/>
          <w:shd w:val="clear" w:color="auto" w:fill="FFFF00"/>
        </w:rPr>
      </w:pPr>
      <w:r w:rsidRPr="00130D51">
        <w:rPr>
          <w:rFonts w:ascii="Times New Roman" w:hAnsi="Times New Roman"/>
          <w:color w:val="000000" w:themeColor="text1"/>
          <w:sz w:val="20"/>
          <w:szCs w:val="20"/>
        </w:rPr>
        <w:t xml:space="preserve">Poskytovať kvalitné vysokoškolské vzdelávanie vo všetkých realizovaných študijných programoch UJS </w:t>
      </w:r>
    </w:p>
    <w:p w14:paraId="71E43D74" w14:textId="77777777" w:rsidR="005E6285" w:rsidRPr="00130D51" w:rsidRDefault="005E6285" w:rsidP="00A3686F">
      <w:pPr>
        <w:pStyle w:val="Odsekzoznamu"/>
        <w:numPr>
          <w:ilvl w:val="0"/>
          <w:numId w:val="26"/>
        </w:numPr>
        <w:spacing w:after="0" w:line="240" w:lineRule="auto"/>
        <w:jc w:val="both"/>
        <w:rPr>
          <w:rFonts w:ascii="Times New Roman" w:hAnsi="Times New Roman"/>
          <w:color w:val="000000" w:themeColor="text1"/>
          <w:sz w:val="20"/>
          <w:szCs w:val="20"/>
          <w:shd w:val="clear" w:color="auto" w:fill="FFFF00"/>
        </w:rPr>
      </w:pPr>
      <w:r w:rsidRPr="00130D51">
        <w:rPr>
          <w:rFonts w:ascii="Times New Roman" w:hAnsi="Times New Roman"/>
          <w:color w:val="000000" w:themeColor="text1"/>
          <w:sz w:val="20"/>
          <w:szCs w:val="20"/>
        </w:rPr>
        <w:t xml:space="preserve">Ponúkať vzdelávacie programy v súlade s požiadavkami spoločenskej praxe, prepojenie vedy, výskumu a vzdelávania </w:t>
      </w:r>
    </w:p>
    <w:p w14:paraId="5C168D24" w14:textId="77777777" w:rsidR="005E6285" w:rsidRPr="00130D51" w:rsidRDefault="005E6285" w:rsidP="00A3686F">
      <w:pPr>
        <w:pStyle w:val="Odsekzoznamu"/>
        <w:numPr>
          <w:ilvl w:val="0"/>
          <w:numId w:val="26"/>
        </w:numPr>
        <w:spacing w:after="0" w:line="240" w:lineRule="auto"/>
        <w:jc w:val="both"/>
        <w:rPr>
          <w:rFonts w:ascii="Times New Roman" w:hAnsi="Times New Roman"/>
          <w:color w:val="000000" w:themeColor="text1"/>
          <w:sz w:val="20"/>
          <w:szCs w:val="20"/>
          <w:shd w:val="clear" w:color="auto" w:fill="FFFF00"/>
        </w:rPr>
      </w:pPr>
      <w:r w:rsidRPr="00130D51">
        <w:rPr>
          <w:rFonts w:ascii="Times New Roman" w:hAnsi="Times New Roman"/>
          <w:color w:val="000000" w:themeColor="text1"/>
          <w:sz w:val="20"/>
          <w:szCs w:val="20"/>
        </w:rPr>
        <w:t xml:space="preserve">Udržať súčasný stav počtu študentov a zlepšiť úspešnosť študentov vo vzdelávacom procese </w:t>
      </w:r>
    </w:p>
    <w:p w14:paraId="68317D9C" w14:textId="77777777" w:rsidR="005E6285" w:rsidRPr="00130D51" w:rsidRDefault="005E6285" w:rsidP="00A3686F">
      <w:pPr>
        <w:pStyle w:val="Odsekzoznamu"/>
        <w:numPr>
          <w:ilvl w:val="0"/>
          <w:numId w:val="26"/>
        </w:numPr>
        <w:spacing w:after="0" w:line="240" w:lineRule="auto"/>
        <w:jc w:val="both"/>
        <w:rPr>
          <w:rFonts w:ascii="Times New Roman" w:hAnsi="Times New Roman"/>
          <w:color w:val="000000" w:themeColor="text1"/>
          <w:sz w:val="20"/>
          <w:szCs w:val="20"/>
          <w:shd w:val="clear" w:color="auto" w:fill="FFFF00"/>
        </w:rPr>
      </w:pPr>
      <w:r w:rsidRPr="00130D51">
        <w:rPr>
          <w:rFonts w:ascii="Times New Roman" w:hAnsi="Times New Roman"/>
          <w:color w:val="000000" w:themeColor="text1"/>
          <w:sz w:val="20"/>
          <w:szCs w:val="20"/>
        </w:rPr>
        <w:t>Sledovať a zlepšiť uplatnenie absolventov</w:t>
      </w:r>
    </w:p>
    <w:p w14:paraId="4DACBA37" w14:textId="77777777" w:rsidR="005E6285" w:rsidRPr="00130D51" w:rsidRDefault="005E6285" w:rsidP="00255260">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Navrhnuté opatrenia k dosiahnutiu cieľov a sledované indikátory sú v dlhodobom pláne univerzity.</w:t>
      </w:r>
    </w:p>
    <w:p w14:paraId="7670A313" w14:textId="77777777" w:rsidR="005E6285" w:rsidRPr="00130D51" w:rsidRDefault="005E6285" w:rsidP="00255260">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UJS a fakulty UJS sústavne napĺňajú svoje poslanie vymedzené vo svojich strategických dokumentoch. </w:t>
      </w:r>
    </w:p>
    <w:p w14:paraId="5A2CFA99" w14:textId="1689FD10" w:rsidR="005E6285" w:rsidRPr="00130D51" w:rsidRDefault="005E6285" w:rsidP="00255260">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Súlad medzi poslaním univerzity, strategický</w:t>
      </w:r>
      <w:r w:rsidR="00F87575" w:rsidRPr="00130D51">
        <w:rPr>
          <w:rFonts w:ascii="Times New Roman" w:hAnsi="Times New Roman"/>
          <w:color w:val="000000" w:themeColor="text1"/>
          <w:sz w:val="20"/>
          <w:szCs w:val="20"/>
        </w:rPr>
        <w:t>mi</w:t>
      </w:r>
      <w:r w:rsidRPr="00130D51">
        <w:rPr>
          <w:rFonts w:ascii="Times New Roman" w:hAnsi="Times New Roman"/>
          <w:color w:val="000000" w:themeColor="text1"/>
          <w:sz w:val="20"/>
          <w:szCs w:val="20"/>
        </w:rPr>
        <w:t xml:space="preserve"> cieľ</w:t>
      </w:r>
      <w:r w:rsidR="00F87575" w:rsidRPr="00130D51">
        <w:rPr>
          <w:rFonts w:ascii="Times New Roman" w:hAnsi="Times New Roman"/>
          <w:color w:val="000000" w:themeColor="text1"/>
          <w:sz w:val="20"/>
          <w:szCs w:val="20"/>
        </w:rPr>
        <w:t>mi</w:t>
      </w:r>
      <w:r w:rsidRPr="00130D51">
        <w:rPr>
          <w:rFonts w:ascii="Times New Roman" w:hAnsi="Times New Roman"/>
          <w:color w:val="000000" w:themeColor="text1"/>
          <w:sz w:val="20"/>
          <w:szCs w:val="20"/>
        </w:rPr>
        <w:t xml:space="preserve"> a realizovanými študijnými programami je preukázaný v dokumentoch Vyhodnotenie Dlhodobého zámeru Univerzity J. Selyeho na roky 2016-2021 a v dlhodobých zámeroch jednotlivých fakúlt na obdobie 2016-2021</w:t>
      </w:r>
      <w:r w:rsidR="00F87575"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ako aj vo výročných správach univerzity pre jednotlivé roky.</w:t>
      </w:r>
    </w:p>
    <w:p w14:paraId="2556B9EF" w14:textId="77777777" w:rsidR="005E6285" w:rsidRPr="00130D51" w:rsidRDefault="005E6285" w:rsidP="00255260">
      <w:pPr>
        <w:spacing w:after="0" w:line="240" w:lineRule="auto"/>
        <w:ind w:firstLine="284"/>
        <w:rPr>
          <w:rFonts w:ascii="Times New Roman" w:hAnsi="Times New Roman"/>
          <w:color w:val="000000" w:themeColor="text1"/>
          <w:sz w:val="20"/>
          <w:szCs w:val="20"/>
          <w:lang w:val="hu-HU"/>
        </w:rPr>
      </w:pPr>
      <w:r w:rsidRPr="00130D51">
        <w:rPr>
          <w:rFonts w:ascii="Times New Roman" w:hAnsi="Times New Roman"/>
          <w:color w:val="000000" w:themeColor="text1"/>
          <w:sz w:val="20"/>
          <w:szCs w:val="20"/>
          <w:lang w:val="hu-HU"/>
        </w:rPr>
        <w:t>Dôkazy:</w:t>
      </w:r>
    </w:p>
    <w:p w14:paraId="0B27DED8" w14:textId="37AD93AD" w:rsidR="005E6285" w:rsidRPr="00130D51" w:rsidRDefault="003124D4" w:rsidP="007610C2">
      <w:pPr>
        <w:pStyle w:val="Odsekzoznamu"/>
        <w:numPr>
          <w:ilvl w:val="0"/>
          <w:numId w:val="68"/>
        </w:numPr>
        <w:spacing w:after="0" w:line="240" w:lineRule="auto"/>
        <w:rPr>
          <w:rFonts w:ascii="Times New Roman" w:hAnsi="Times New Roman"/>
          <w:color w:val="000000" w:themeColor="text1"/>
          <w:sz w:val="20"/>
          <w:szCs w:val="20"/>
        </w:rPr>
      </w:pPr>
      <w:hyperlink r:id="rId59" w:history="1">
        <w:r w:rsidR="005E6285" w:rsidRPr="00130D51">
          <w:rPr>
            <w:rStyle w:val="Hypertextovprepojenie"/>
            <w:rFonts w:ascii="Times New Roman" w:hAnsi="Times New Roman"/>
            <w:color w:val="000000" w:themeColor="text1"/>
            <w:sz w:val="20"/>
            <w:szCs w:val="20"/>
          </w:rPr>
          <w:t>Dlhodobý zámer Univerzity J. Selyeho na roky 2022-2027</w:t>
        </w:r>
      </w:hyperlink>
    </w:p>
    <w:p w14:paraId="6187F7B0" w14:textId="365F0A05" w:rsidR="005E6285" w:rsidRPr="00130D51" w:rsidRDefault="003124D4" w:rsidP="007610C2">
      <w:pPr>
        <w:pStyle w:val="Odsekzoznamu"/>
        <w:numPr>
          <w:ilvl w:val="0"/>
          <w:numId w:val="68"/>
        </w:numPr>
        <w:spacing w:after="0" w:line="240" w:lineRule="auto"/>
        <w:rPr>
          <w:rFonts w:ascii="Times New Roman" w:hAnsi="Times New Roman"/>
          <w:color w:val="000000" w:themeColor="text1"/>
          <w:sz w:val="20"/>
          <w:szCs w:val="20"/>
        </w:rPr>
      </w:pPr>
      <w:hyperlink r:id="rId60" w:history="1">
        <w:r w:rsidR="005E6285" w:rsidRPr="00130D51">
          <w:rPr>
            <w:rStyle w:val="Hypertextovprepojenie"/>
            <w:rFonts w:ascii="Times New Roman" w:hAnsi="Times New Roman"/>
            <w:color w:val="000000" w:themeColor="text1"/>
            <w:sz w:val="20"/>
            <w:szCs w:val="20"/>
          </w:rPr>
          <w:t>Vyhodnotenie Dlhodobého zámeru Univerzity J. Selyeho na roky 2016-2021</w:t>
        </w:r>
      </w:hyperlink>
    </w:p>
    <w:p w14:paraId="78262809" w14:textId="0A387B22" w:rsidR="005E6285" w:rsidRPr="00130D51" w:rsidRDefault="003124D4" w:rsidP="007610C2">
      <w:pPr>
        <w:pStyle w:val="Odsekzoznamu"/>
        <w:numPr>
          <w:ilvl w:val="0"/>
          <w:numId w:val="68"/>
        </w:numPr>
        <w:spacing w:after="0" w:line="240" w:lineRule="auto"/>
        <w:rPr>
          <w:rFonts w:ascii="Times New Roman" w:hAnsi="Times New Roman"/>
          <w:color w:val="000000" w:themeColor="text1"/>
          <w:sz w:val="20"/>
          <w:szCs w:val="20"/>
        </w:rPr>
      </w:pPr>
      <w:hyperlink r:id="rId61" w:tgtFrame="_blank" w:history="1">
        <w:r w:rsidR="005E6285" w:rsidRPr="00130D51">
          <w:rPr>
            <w:rStyle w:val="Hypertextovprepojenie"/>
            <w:rFonts w:ascii="Times New Roman" w:hAnsi="Times New Roman"/>
            <w:color w:val="000000" w:themeColor="text1"/>
            <w:sz w:val="20"/>
            <w:szCs w:val="20"/>
            <w:shd w:val="clear" w:color="auto" w:fill="FFFFFF"/>
            <w:lang w:val="hu-HU"/>
          </w:rPr>
          <w:t>Dlhodob</w:t>
        </w:r>
        <w:r w:rsidR="005E6285" w:rsidRPr="00130D51">
          <w:rPr>
            <w:rStyle w:val="Hypertextovprepojenie"/>
            <w:rFonts w:ascii="Times New Roman" w:hAnsi="Times New Roman"/>
            <w:color w:val="000000" w:themeColor="text1"/>
            <w:sz w:val="20"/>
            <w:szCs w:val="20"/>
            <w:shd w:val="clear" w:color="auto" w:fill="FFFFFF"/>
          </w:rPr>
          <w:t>ý zámer Pedagogickej fakulty Univerzity J. Selyeho na roky 2016-2021</w:t>
        </w:r>
      </w:hyperlink>
    </w:p>
    <w:p w14:paraId="412BB42D" w14:textId="59A34BEE" w:rsidR="005E6285" w:rsidRPr="00130D51" w:rsidRDefault="003124D4" w:rsidP="007610C2">
      <w:pPr>
        <w:pStyle w:val="Odsekzoznamu"/>
        <w:numPr>
          <w:ilvl w:val="0"/>
          <w:numId w:val="68"/>
        </w:numPr>
        <w:spacing w:after="0" w:line="240" w:lineRule="auto"/>
        <w:rPr>
          <w:rFonts w:ascii="Times New Roman" w:hAnsi="Times New Roman"/>
          <w:color w:val="000000" w:themeColor="text1"/>
          <w:sz w:val="20"/>
          <w:szCs w:val="20"/>
        </w:rPr>
      </w:pPr>
      <w:hyperlink r:id="rId62" w:history="1">
        <w:r w:rsidR="005E6285" w:rsidRPr="00130D51">
          <w:rPr>
            <w:rStyle w:val="Hypertextovprepojenie"/>
            <w:rFonts w:ascii="Times New Roman" w:hAnsi="Times New Roman"/>
            <w:color w:val="000000" w:themeColor="text1"/>
            <w:sz w:val="20"/>
            <w:szCs w:val="20"/>
          </w:rPr>
          <w:t>Dlhodobý zámer rozvoja Ekonomickej fakulty Univerzity J. Selyeho na roky 2016 – 2021</w:t>
        </w:r>
      </w:hyperlink>
    </w:p>
    <w:p w14:paraId="78FED5CC" w14:textId="6296A2E3" w:rsidR="005E6285" w:rsidRPr="00130D51" w:rsidRDefault="003124D4" w:rsidP="007610C2">
      <w:pPr>
        <w:pStyle w:val="Odsekzoznamu"/>
        <w:numPr>
          <w:ilvl w:val="0"/>
          <w:numId w:val="68"/>
        </w:numPr>
        <w:spacing w:after="0" w:line="240" w:lineRule="auto"/>
        <w:rPr>
          <w:rFonts w:ascii="Times New Roman" w:hAnsi="Times New Roman"/>
          <w:color w:val="000000" w:themeColor="text1"/>
          <w:sz w:val="20"/>
          <w:szCs w:val="20"/>
        </w:rPr>
      </w:pPr>
      <w:hyperlink r:id="rId63" w:history="1">
        <w:r w:rsidR="005E6285" w:rsidRPr="00130D51">
          <w:rPr>
            <w:rStyle w:val="Hypertextovprepojenie"/>
            <w:rFonts w:ascii="Times New Roman" w:hAnsi="Times New Roman"/>
            <w:color w:val="000000" w:themeColor="text1"/>
            <w:sz w:val="20"/>
            <w:szCs w:val="20"/>
          </w:rPr>
          <w:t>Dlhodobý zámer Reformovanej teologickej fakulty Univerzity J. Selyeho na roky 2016 – 2021</w:t>
        </w:r>
      </w:hyperlink>
    </w:p>
    <w:p w14:paraId="0457D5B0" w14:textId="28AD9472" w:rsidR="005E6285" w:rsidRPr="00130D51" w:rsidRDefault="003124D4" w:rsidP="007610C2">
      <w:pPr>
        <w:pStyle w:val="Odsekzoznamu"/>
        <w:numPr>
          <w:ilvl w:val="0"/>
          <w:numId w:val="68"/>
        </w:numPr>
        <w:spacing w:after="0" w:line="240" w:lineRule="auto"/>
        <w:rPr>
          <w:rFonts w:ascii="Times New Roman" w:hAnsi="Times New Roman"/>
          <w:color w:val="000000" w:themeColor="text1"/>
          <w:sz w:val="20"/>
          <w:szCs w:val="20"/>
        </w:rPr>
      </w:pPr>
      <w:hyperlink r:id="rId64" w:history="1">
        <w:r w:rsidR="005E6285" w:rsidRPr="00130D51">
          <w:rPr>
            <w:rStyle w:val="Hypertextovprepojenie"/>
            <w:rFonts w:ascii="Times New Roman" w:hAnsi="Times New Roman"/>
            <w:color w:val="000000" w:themeColor="text1"/>
            <w:sz w:val="20"/>
            <w:szCs w:val="20"/>
          </w:rPr>
          <w:t>Výročné správy Univerzity J. Selyeho</w:t>
        </w:r>
      </w:hyperlink>
    </w:p>
    <w:p w14:paraId="4297830A" w14:textId="77777777" w:rsidR="00847155" w:rsidRPr="00130D51" w:rsidRDefault="00847155" w:rsidP="00A3686F">
      <w:pPr>
        <w:spacing w:after="0" w:line="240" w:lineRule="auto"/>
        <w:jc w:val="both"/>
        <w:rPr>
          <w:rFonts w:cs="Calibri"/>
          <w:color w:val="000000" w:themeColor="text1"/>
          <w:sz w:val="20"/>
          <w:szCs w:val="20"/>
        </w:rPr>
      </w:pPr>
    </w:p>
    <w:p w14:paraId="59CF8D4E"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 xml:space="preserve">Štruktúra vnútorného systému </w:t>
      </w:r>
    </w:p>
    <w:p w14:paraId="0A6CCB7F"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Stručne vysvetlite: </w:t>
      </w:r>
    </w:p>
    <w:p w14:paraId="0AC778AB" w14:textId="77777777" w:rsidR="00847155" w:rsidRPr="00130D51" w:rsidRDefault="00847155" w:rsidP="00A3686F">
      <w:pPr>
        <w:pStyle w:val="Odsekzoznamu"/>
        <w:numPr>
          <w:ilvl w:val="2"/>
          <w:numId w:val="9"/>
        </w:numPr>
        <w:tabs>
          <w:tab w:val="left" w:pos="567"/>
        </w:tabs>
        <w:spacing w:after="0" w:line="240" w:lineRule="auto"/>
        <w:jc w:val="both"/>
        <w:rPr>
          <w:rFonts w:cs="Calibri"/>
          <w:color w:val="000000" w:themeColor="text1"/>
          <w:sz w:val="20"/>
          <w:szCs w:val="20"/>
        </w:rPr>
      </w:pPr>
      <w:r w:rsidRPr="00130D51">
        <w:rPr>
          <w:rFonts w:cs="Calibri"/>
          <w:color w:val="000000" w:themeColor="text1"/>
          <w:sz w:val="20"/>
          <w:szCs w:val="20"/>
        </w:rPr>
        <w:t>Systém a štruktúru formalizovaných politík VSZK s odkazom na ich znenie.</w:t>
      </w:r>
    </w:p>
    <w:p w14:paraId="216CEE12" w14:textId="77777777" w:rsidR="00847155" w:rsidRPr="00130D51" w:rsidRDefault="00847155" w:rsidP="00A3686F">
      <w:pPr>
        <w:spacing w:after="0" w:line="240" w:lineRule="auto"/>
        <w:rPr>
          <w:color w:val="000000" w:themeColor="text1"/>
          <w:sz w:val="20"/>
          <w:szCs w:val="20"/>
        </w:rPr>
      </w:pPr>
      <w:r w:rsidRPr="00130D51">
        <w:rPr>
          <w:rFonts w:ascii="Times New Roman" w:hAnsi="Times New Roman"/>
          <w:color w:val="000000" w:themeColor="text1"/>
          <w:sz w:val="20"/>
          <w:szCs w:val="20"/>
          <w:lang w:eastAsia="sk-SK"/>
        </w:rPr>
        <w:t>UJS má formalizované a zavedené politiky na zabezpečovanie kvality a dôsledne sa nimi riadi:</w:t>
      </w:r>
      <w:r w:rsidRPr="00130D51">
        <w:rPr>
          <w:color w:val="000000" w:themeColor="text1"/>
          <w:sz w:val="20"/>
          <w:szCs w:val="20"/>
        </w:rPr>
        <w:t xml:space="preserve"> </w:t>
      </w:r>
    </w:p>
    <w:p w14:paraId="79842364" w14:textId="77777777" w:rsidR="00847155" w:rsidRPr="00130D51" w:rsidRDefault="00847155" w:rsidP="00A3686F">
      <w:pPr>
        <w:spacing w:after="0" w:line="240" w:lineRule="auto"/>
        <w:jc w:val="both"/>
        <w:rPr>
          <w:rFonts w:ascii="Times New Roman" w:hAnsi="Times New Roman"/>
          <w:b/>
          <w:bCs/>
          <w:color w:val="000000" w:themeColor="text1"/>
          <w:sz w:val="20"/>
          <w:szCs w:val="20"/>
        </w:rPr>
      </w:pPr>
      <w:r w:rsidRPr="00130D51">
        <w:rPr>
          <w:rFonts w:ascii="Times New Roman" w:hAnsi="Times New Roman"/>
          <w:b/>
          <w:bCs/>
          <w:color w:val="000000" w:themeColor="text1"/>
          <w:sz w:val="20"/>
          <w:szCs w:val="20"/>
        </w:rPr>
        <w:lastRenderedPageBreak/>
        <w:t>Dokumenty vnútorného systému kvality UJS</w:t>
      </w:r>
    </w:p>
    <w:p w14:paraId="5D4EB46E" w14:textId="77777777"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rPr>
      </w:pPr>
      <w:hyperlink r:id="rId65" w:tgtFrame="_blank" w:history="1">
        <w:r w:rsidR="00847155" w:rsidRPr="00130D51">
          <w:rPr>
            <w:rFonts w:ascii="Times New Roman" w:hAnsi="Times New Roman"/>
            <w:color w:val="000000" w:themeColor="text1"/>
            <w:sz w:val="20"/>
            <w:szCs w:val="20"/>
            <w:u w:val="single"/>
            <w:lang w:eastAsia="sk-SK"/>
          </w:rPr>
          <w:t>Vnútorný systém zabezpečovania kvality vysokoškolského vzdelávania na Univerzite J. Selyeho</w:t>
        </w:r>
      </w:hyperlink>
      <w:r w:rsidR="00847155" w:rsidRPr="00130D51">
        <w:rPr>
          <w:rFonts w:ascii="Times New Roman" w:hAnsi="Times New Roman"/>
          <w:color w:val="000000" w:themeColor="text1"/>
          <w:sz w:val="20"/>
          <w:szCs w:val="20"/>
        </w:rPr>
        <w:t xml:space="preserve"> – SJ</w:t>
      </w:r>
    </w:p>
    <w:p w14:paraId="2F6CB89A" w14:textId="77777777"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rPr>
      </w:pPr>
      <w:hyperlink r:id="rId66" w:history="1">
        <w:r w:rsidR="00847155" w:rsidRPr="00130D51">
          <w:rPr>
            <w:rStyle w:val="Hypertextovprepojenie"/>
            <w:rFonts w:ascii="Times New Roman" w:hAnsi="Times New Roman"/>
            <w:color w:val="000000" w:themeColor="text1"/>
            <w:sz w:val="20"/>
            <w:szCs w:val="20"/>
          </w:rPr>
          <w:t>Vnútorný systém zabezpečovania kvality vysokoškolského vzdelávania na Univerzite J. Selyeho</w:t>
        </w:r>
        <w:r w:rsidR="00847155" w:rsidRPr="00130D51">
          <w:rPr>
            <w:rStyle w:val="Hypertextovprepojenie"/>
            <w:rFonts w:ascii="Times New Roman" w:hAnsi="Times New Roman"/>
            <w:color w:val="000000" w:themeColor="text1"/>
            <w:sz w:val="20"/>
            <w:szCs w:val="20"/>
            <w:u w:val="none"/>
          </w:rPr>
          <w:t xml:space="preserve"> – MJ</w:t>
        </w:r>
      </w:hyperlink>
    </w:p>
    <w:p w14:paraId="78F2C136" w14:textId="49A435A5"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rPr>
      </w:pPr>
      <w:hyperlink r:id="rId67" w:history="1">
        <w:r w:rsidR="00847155" w:rsidRPr="00130D51">
          <w:rPr>
            <w:rStyle w:val="Hypertextovprepojenie"/>
            <w:rFonts w:ascii="Times New Roman" w:hAnsi="Times New Roman"/>
            <w:color w:val="000000" w:themeColor="text1"/>
            <w:sz w:val="20"/>
            <w:szCs w:val="20"/>
          </w:rPr>
          <w:t>Vnútorný systém zabezpečovania kvality vysokoškolského vzdelávania na UJS – AJ</w:t>
        </w:r>
      </w:hyperlink>
    </w:p>
    <w:p w14:paraId="13EB2995" w14:textId="77777777" w:rsidR="00847155" w:rsidRPr="00130D51" w:rsidRDefault="00847155" w:rsidP="00A3686F">
      <w:pPr>
        <w:pStyle w:val="Odsekzoznamu"/>
        <w:numPr>
          <w:ilvl w:val="0"/>
          <w:numId w:val="14"/>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u w:val="single"/>
          <w:lang w:eastAsia="sk-SK"/>
        </w:rPr>
        <w:t>Š</w:t>
      </w:r>
      <w:hyperlink r:id="rId68" w:history="1">
        <w:r w:rsidRPr="00130D51">
          <w:rPr>
            <w:rFonts w:ascii="Times New Roman" w:hAnsi="Times New Roman"/>
            <w:color w:val="000000" w:themeColor="text1"/>
            <w:sz w:val="20"/>
            <w:szCs w:val="20"/>
            <w:u w:val="single"/>
            <w:lang w:eastAsia="sk-SK"/>
          </w:rPr>
          <w:t>tatút Rady pre zabezpečovanie kvality Univerzity J. Selyeho</w:t>
        </w:r>
      </w:hyperlink>
      <w:r w:rsidRPr="00130D51">
        <w:rPr>
          <w:rFonts w:ascii="Times New Roman" w:hAnsi="Times New Roman"/>
          <w:color w:val="000000" w:themeColor="text1"/>
          <w:sz w:val="20"/>
          <w:szCs w:val="20"/>
        </w:rPr>
        <w:t xml:space="preserve"> – SJ</w:t>
      </w:r>
    </w:p>
    <w:p w14:paraId="3FA7016F" w14:textId="578ECC11"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rPr>
      </w:pPr>
      <w:hyperlink r:id="rId69" w:history="1">
        <w:r w:rsidR="00847155" w:rsidRPr="00130D51">
          <w:rPr>
            <w:rStyle w:val="Hypertextovprepojenie"/>
            <w:rFonts w:ascii="Times New Roman" w:hAnsi="Times New Roman"/>
            <w:color w:val="000000" w:themeColor="text1"/>
            <w:sz w:val="20"/>
            <w:szCs w:val="20"/>
          </w:rPr>
          <w:t>Štatút Rady pre zabezpečovanie kvality Univerzity J. Selyeho</w:t>
        </w:r>
        <w:r w:rsidR="00847155" w:rsidRPr="00130D51">
          <w:rPr>
            <w:rStyle w:val="Hypertextovprepojenie"/>
            <w:rFonts w:ascii="Times New Roman" w:hAnsi="Times New Roman"/>
            <w:color w:val="000000" w:themeColor="text1"/>
            <w:sz w:val="20"/>
            <w:szCs w:val="20"/>
            <w:u w:val="none"/>
          </w:rPr>
          <w:t xml:space="preserve"> – MJ</w:t>
        </w:r>
      </w:hyperlink>
    </w:p>
    <w:p w14:paraId="04EEE408" w14:textId="0C374672"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rPr>
      </w:pPr>
      <w:hyperlink r:id="rId70" w:history="1">
        <w:r w:rsidR="00847155" w:rsidRPr="00130D51">
          <w:rPr>
            <w:rStyle w:val="Hypertextovprepojenie"/>
            <w:rFonts w:ascii="Times New Roman" w:hAnsi="Times New Roman"/>
            <w:color w:val="000000" w:themeColor="text1"/>
            <w:sz w:val="20"/>
            <w:szCs w:val="20"/>
          </w:rPr>
          <w:t>Štatút Rady pre zabezpečovanie kvality Univerzity J. Selyeho – AJ</w:t>
        </w:r>
      </w:hyperlink>
    </w:p>
    <w:p w14:paraId="5BAEBF2D" w14:textId="434627DB"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rPr>
      </w:pPr>
      <w:hyperlink r:id="rId71" w:history="1">
        <w:r w:rsidR="00847155" w:rsidRPr="00130D51">
          <w:rPr>
            <w:rStyle w:val="Hypertextovprepojenie"/>
            <w:rFonts w:ascii="Times New Roman" w:hAnsi="Times New Roman"/>
            <w:color w:val="000000" w:themeColor="text1"/>
            <w:sz w:val="20"/>
            <w:szCs w:val="20"/>
          </w:rPr>
          <w:t>Rokovací poriadok Rady pre zabezpečovanie kvality UJS</w:t>
        </w:r>
      </w:hyperlink>
      <w:r w:rsidR="00F76FEA" w:rsidRPr="00130D51">
        <w:rPr>
          <w:rFonts w:ascii="Times New Roman" w:hAnsi="Times New Roman"/>
          <w:color w:val="000000" w:themeColor="text1"/>
          <w:sz w:val="20"/>
          <w:szCs w:val="20"/>
        </w:rPr>
        <w:t xml:space="preserve"> – </w:t>
      </w:r>
      <w:r w:rsidR="00D5499D" w:rsidRPr="00130D51">
        <w:rPr>
          <w:rStyle w:val="Hypertextovprepojenie"/>
          <w:rFonts w:ascii="Times New Roman" w:hAnsi="Times New Roman"/>
          <w:color w:val="000000" w:themeColor="text1"/>
          <w:sz w:val="20"/>
          <w:szCs w:val="20"/>
          <w:u w:val="none"/>
        </w:rPr>
        <w:t xml:space="preserve">prístupné v AIS: </w:t>
      </w:r>
      <w:r w:rsidR="00F76FEA" w:rsidRPr="00130D51">
        <w:rPr>
          <w:rFonts w:ascii="Times New Roman" w:hAnsi="Times New Roman"/>
          <w:color w:val="000000" w:themeColor="text1"/>
          <w:sz w:val="20"/>
          <w:szCs w:val="20"/>
        </w:rPr>
        <w:t>Vnútorné predpisy, rok 2022, č. 7</w:t>
      </w:r>
    </w:p>
    <w:p w14:paraId="6E8E72F8" w14:textId="77777777" w:rsidR="004C4FCB" w:rsidRPr="00130D51" w:rsidRDefault="003124D4" w:rsidP="00A3686F">
      <w:pPr>
        <w:pStyle w:val="Odsekzoznamu"/>
        <w:numPr>
          <w:ilvl w:val="0"/>
          <w:numId w:val="14"/>
        </w:numPr>
        <w:spacing w:after="0" w:line="240" w:lineRule="auto"/>
        <w:jc w:val="both"/>
        <w:rPr>
          <w:rStyle w:val="Hypertextovprepojenie"/>
          <w:rFonts w:ascii="Times New Roman" w:hAnsi="Times New Roman"/>
          <w:color w:val="000000" w:themeColor="text1"/>
          <w:sz w:val="20"/>
          <w:szCs w:val="20"/>
          <w:u w:val="none"/>
          <w:lang w:val="pl-PL"/>
        </w:rPr>
      </w:pPr>
      <w:hyperlink r:id="rId72" w:history="1">
        <w:r w:rsidR="00847155" w:rsidRPr="00130D51">
          <w:rPr>
            <w:rStyle w:val="Hypertextovprepojenie"/>
            <w:rFonts w:ascii="Times New Roman" w:hAnsi="Times New Roman"/>
            <w:color w:val="000000" w:themeColor="text1"/>
            <w:sz w:val="20"/>
            <w:szCs w:val="20"/>
            <w:lang w:val="pl-PL"/>
          </w:rPr>
          <w:t>Organizačný poriadok UJS</w:t>
        </w:r>
      </w:hyperlink>
    </w:p>
    <w:p w14:paraId="59E90AFF" w14:textId="1F2CB405"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73" w:history="1">
        <w:r w:rsidR="004C4FCB" w:rsidRPr="00130D51">
          <w:rPr>
            <w:rStyle w:val="Hypertextovprepojenie"/>
            <w:rFonts w:ascii="Times New Roman" w:hAnsi="Times New Roman"/>
            <w:color w:val="000000" w:themeColor="text1"/>
            <w:sz w:val="20"/>
            <w:szCs w:val="20"/>
            <w:lang w:val="pl-PL"/>
          </w:rPr>
          <w:t>Dodatok č. 5 k Štatútu UJS</w:t>
        </w:r>
      </w:hyperlink>
    </w:p>
    <w:p w14:paraId="5C57B6D2" w14:textId="19B1989B"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74" w:history="1">
        <w:r w:rsidR="00847155" w:rsidRPr="00130D51">
          <w:rPr>
            <w:rFonts w:ascii="Times New Roman" w:hAnsi="Times New Roman"/>
            <w:color w:val="000000" w:themeColor="text1"/>
            <w:sz w:val="20"/>
            <w:szCs w:val="20"/>
            <w:u w:val="single"/>
            <w:lang w:eastAsia="sk-SK"/>
          </w:rPr>
          <w:t>Smernica o procesoch vnútorného systému kvality UJS</w:t>
        </w:r>
      </w:hyperlink>
      <w:r w:rsidR="00847155" w:rsidRPr="00130D51">
        <w:rPr>
          <w:rFonts w:ascii="Times New Roman" w:hAnsi="Times New Roman"/>
          <w:color w:val="000000" w:themeColor="text1"/>
          <w:sz w:val="20"/>
          <w:szCs w:val="20"/>
          <w:u w:val="single"/>
          <w:lang w:eastAsia="sk-SK"/>
        </w:rPr>
        <w:t xml:space="preserve"> </w:t>
      </w:r>
      <w:r w:rsidR="00CA7B9B" w:rsidRPr="00130D51">
        <w:rPr>
          <w:rFonts w:ascii="Times New Roman" w:hAnsi="Times New Roman"/>
          <w:color w:val="000000" w:themeColor="text1"/>
          <w:sz w:val="20"/>
          <w:szCs w:val="20"/>
          <w:u w:val="single"/>
          <w:lang w:eastAsia="sk-SK"/>
        </w:rPr>
        <w:t xml:space="preserve">, </w:t>
      </w:r>
      <w:hyperlink r:id="rId75" w:history="1">
        <w:r w:rsidR="00CA7B9B"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r w:rsidR="00CA7B9B" w:rsidRPr="00130D51">
        <w:rPr>
          <w:color w:val="000000" w:themeColor="text1"/>
          <w:sz w:val="20"/>
          <w:szCs w:val="20"/>
        </w:rPr>
        <w:t xml:space="preserve"> </w:t>
      </w:r>
      <w:r w:rsidR="00847155" w:rsidRPr="00130D51">
        <w:rPr>
          <w:rFonts w:ascii="Times New Roman" w:hAnsi="Times New Roman"/>
          <w:color w:val="000000" w:themeColor="text1"/>
          <w:sz w:val="20"/>
          <w:szCs w:val="20"/>
          <w:lang w:val="pl-PL"/>
        </w:rPr>
        <w:t>– SJ</w:t>
      </w:r>
    </w:p>
    <w:p w14:paraId="2C0D7C7E" w14:textId="77777777"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76" w:history="1">
        <w:r w:rsidR="00847155" w:rsidRPr="00130D51">
          <w:rPr>
            <w:rStyle w:val="Hypertextovprepojenie"/>
            <w:rFonts w:ascii="Times New Roman" w:hAnsi="Times New Roman"/>
            <w:color w:val="000000" w:themeColor="text1"/>
            <w:sz w:val="20"/>
            <w:szCs w:val="20"/>
            <w:lang w:val="pl-PL"/>
          </w:rPr>
          <w:t>Smernica o procesoch vnútorného systému kvality UJS</w:t>
        </w:r>
        <w:r w:rsidR="00847155" w:rsidRPr="00130D51">
          <w:rPr>
            <w:rStyle w:val="Hypertextovprepojenie"/>
            <w:rFonts w:ascii="Times New Roman" w:hAnsi="Times New Roman"/>
            <w:color w:val="000000" w:themeColor="text1"/>
            <w:sz w:val="20"/>
            <w:szCs w:val="20"/>
            <w:u w:val="none"/>
            <w:lang w:val="pl-PL"/>
          </w:rPr>
          <w:t xml:space="preserve"> – MJ</w:t>
        </w:r>
      </w:hyperlink>
    </w:p>
    <w:p w14:paraId="1C6DBE53" w14:textId="6555DC74"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77" w:history="1">
        <w:r w:rsidR="00847155" w:rsidRPr="00130D51">
          <w:rPr>
            <w:rStyle w:val="Hypertextovprepojenie"/>
            <w:rFonts w:ascii="Times New Roman" w:hAnsi="Times New Roman"/>
            <w:color w:val="000000" w:themeColor="text1"/>
            <w:sz w:val="20"/>
            <w:szCs w:val="20"/>
            <w:lang w:val="pl-PL"/>
          </w:rPr>
          <w:t xml:space="preserve">Smernica o procesoch vnútorného systému kvality UJS </w:t>
        </w:r>
        <w:r w:rsidR="00D5499D" w:rsidRPr="00130D51">
          <w:rPr>
            <w:rStyle w:val="Hypertextovprepojenie"/>
            <w:rFonts w:ascii="Times New Roman" w:hAnsi="Times New Roman"/>
            <w:color w:val="000000" w:themeColor="text1"/>
            <w:sz w:val="20"/>
            <w:szCs w:val="20"/>
          </w:rPr>
          <w:t>–</w:t>
        </w:r>
        <w:r w:rsidR="00847155" w:rsidRPr="00130D51">
          <w:rPr>
            <w:rStyle w:val="Hypertextovprepojenie"/>
            <w:rFonts w:ascii="Times New Roman" w:hAnsi="Times New Roman"/>
            <w:color w:val="000000" w:themeColor="text1"/>
            <w:sz w:val="20"/>
            <w:szCs w:val="20"/>
            <w:lang w:val="pl-PL"/>
          </w:rPr>
          <w:t xml:space="preserve"> AJ</w:t>
        </w:r>
      </w:hyperlink>
    </w:p>
    <w:p w14:paraId="392B33BF" w14:textId="1A2B787F"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78" w:history="1">
        <w:r w:rsidR="00847155" w:rsidRPr="00130D51">
          <w:rPr>
            <w:rStyle w:val="Hypertextovprepojenie"/>
            <w:rFonts w:ascii="Times New Roman" w:hAnsi="Times New Roman"/>
            <w:color w:val="000000" w:themeColor="text1"/>
            <w:sz w:val="20"/>
            <w:szCs w:val="20"/>
            <w:lang w:val="pl-PL"/>
          </w:rPr>
          <w:t>Príkaz rektora č. 16/2021 Metodický pokyn na tvorbu, zosúladenie a úpravu študijných programov na Univerzite J. Selyeho – SJ</w:t>
        </w:r>
      </w:hyperlink>
      <w:r w:rsidR="00847155" w:rsidRPr="00130D51">
        <w:rPr>
          <w:rFonts w:ascii="Times New Roman" w:hAnsi="Times New Roman"/>
          <w:color w:val="000000" w:themeColor="text1"/>
          <w:sz w:val="20"/>
          <w:szCs w:val="20"/>
          <w:lang w:val="pl-PL"/>
        </w:rPr>
        <w:t xml:space="preserve"> </w:t>
      </w:r>
      <w:r w:rsidR="00F76FEA" w:rsidRPr="00130D51">
        <w:rPr>
          <w:rStyle w:val="Siln"/>
          <w:rFonts w:ascii="Arial" w:hAnsi="Arial" w:cs="Arial"/>
          <w:b w:val="0"/>
          <w:color w:val="000000" w:themeColor="text1"/>
          <w:sz w:val="20"/>
          <w:szCs w:val="20"/>
          <w:shd w:val="clear" w:color="auto" w:fill="FFFFFF"/>
        </w:rPr>
        <w:t xml:space="preserve">– </w:t>
      </w:r>
      <w:r w:rsidR="00D5499D" w:rsidRPr="00130D51">
        <w:rPr>
          <w:rStyle w:val="Hypertextovprepojenie"/>
          <w:rFonts w:ascii="Times New Roman" w:hAnsi="Times New Roman"/>
          <w:color w:val="000000" w:themeColor="text1"/>
          <w:sz w:val="20"/>
          <w:szCs w:val="20"/>
          <w:u w:val="none"/>
        </w:rPr>
        <w:t xml:space="preserve">prístupné v AIS: </w:t>
      </w:r>
      <w:r w:rsidR="00D5499D" w:rsidRPr="00130D51">
        <w:rPr>
          <w:rStyle w:val="Siln"/>
          <w:rFonts w:ascii="Times New Roman" w:hAnsi="Times New Roman"/>
          <w:b w:val="0"/>
          <w:color w:val="000000" w:themeColor="text1"/>
          <w:sz w:val="20"/>
          <w:szCs w:val="20"/>
          <w:shd w:val="clear" w:color="auto" w:fill="FFFFFF"/>
        </w:rPr>
        <w:t>Vnútorné akty riadenia UJS, rok 2021, č. 28</w:t>
      </w:r>
      <w:r w:rsidR="00F76FEA" w:rsidRPr="00130D51">
        <w:rPr>
          <w:rStyle w:val="Siln"/>
          <w:rFonts w:ascii="Arial" w:hAnsi="Arial" w:cs="Arial"/>
          <w:b w:val="0"/>
          <w:color w:val="000000" w:themeColor="text1"/>
          <w:sz w:val="20"/>
          <w:szCs w:val="20"/>
          <w:shd w:val="clear" w:color="auto" w:fill="FFFFFF"/>
        </w:rPr>
        <w:t xml:space="preserve"> </w:t>
      </w:r>
    </w:p>
    <w:p w14:paraId="496CE5B3" w14:textId="33EECBE6"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79" w:history="1">
        <w:r w:rsidR="00847155" w:rsidRPr="00130D51">
          <w:rPr>
            <w:rStyle w:val="Hypertextovprepojenie"/>
            <w:rFonts w:ascii="Times New Roman" w:hAnsi="Times New Roman"/>
            <w:color w:val="000000" w:themeColor="text1"/>
            <w:sz w:val="20"/>
            <w:szCs w:val="20"/>
            <w:lang w:val="pl-PL"/>
          </w:rPr>
          <w:t>Príkaz rektora č. 16/2021 Metodický pokyn na tvorbu, zosúladenie a úpravu študijných programov na Univerzite J. Selyeho – MJ</w:t>
        </w:r>
        <w:r w:rsidR="00F76FEA" w:rsidRPr="00130D51">
          <w:rPr>
            <w:rStyle w:val="Hypertextovprepojenie"/>
            <w:rFonts w:ascii="Times New Roman" w:hAnsi="Times New Roman"/>
            <w:color w:val="000000" w:themeColor="text1"/>
            <w:sz w:val="20"/>
            <w:szCs w:val="20"/>
            <w:u w:val="none"/>
            <w:lang w:val="pl-PL"/>
          </w:rPr>
          <w:t xml:space="preserve"> </w:t>
        </w:r>
        <w:r w:rsidR="00D5499D" w:rsidRPr="00130D51">
          <w:rPr>
            <w:rFonts w:ascii="Times New Roman" w:hAnsi="Times New Roman"/>
            <w:color w:val="000000" w:themeColor="text1"/>
            <w:sz w:val="20"/>
            <w:szCs w:val="20"/>
          </w:rPr>
          <w:t>–</w:t>
        </w:r>
        <w:r w:rsidR="00F76FEA" w:rsidRPr="00130D51">
          <w:rPr>
            <w:rStyle w:val="Hypertextovprepojenie"/>
            <w:rFonts w:ascii="Times New Roman" w:hAnsi="Times New Roman"/>
            <w:color w:val="000000" w:themeColor="text1"/>
            <w:sz w:val="20"/>
            <w:szCs w:val="20"/>
            <w:u w:val="none"/>
            <w:lang w:val="pl-PL"/>
          </w:rPr>
          <w:t xml:space="preserve"> </w:t>
        </w:r>
        <w:r w:rsidR="00D5499D" w:rsidRPr="00130D51">
          <w:rPr>
            <w:rStyle w:val="Hypertextovprepojenie"/>
            <w:rFonts w:ascii="Times New Roman" w:hAnsi="Times New Roman"/>
            <w:color w:val="000000" w:themeColor="text1"/>
            <w:sz w:val="20"/>
            <w:szCs w:val="20"/>
            <w:u w:val="none"/>
          </w:rPr>
          <w:t xml:space="preserve">prístupné v AIS: </w:t>
        </w:r>
        <w:r w:rsidR="00F76FEA" w:rsidRPr="00130D51">
          <w:rPr>
            <w:rStyle w:val="Siln"/>
            <w:rFonts w:ascii="Times New Roman" w:hAnsi="Times New Roman"/>
            <w:b w:val="0"/>
            <w:color w:val="000000" w:themeColor="text1"/>
            <w:sz w:val="20"/>
            <w:szCs w:val="20"/>
            <w:shd w:val="clear" w:color="auto" w:fill="FFFFFF"/>
          </w:rPr>
          <w:t>Vnútorné akty riadenia UJS, rok 2022, č. 4</w:t>
        </w:r>
      </w:hyperlink>
    </w:p>
    <w:p w14:paraId="7C3D6FE5" w14:textId="0502CEA8" w:rsidR="00F76FEA"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80" w:history="1">
        <w:r w:rsidR="00847155" w:rsidRPr="00130D51">
          <w:rPr>
            <w:rStyle w:val="Hypertextovprepojenie"/>
            <w:rFonts w:ascii="Times New Roman" w:hAnsi="Times New Roman"/>
            <w:color w:val="000000" w:themeColor="text1"/>
            <w:sz w:val="20"/>
            <w:szCs w:val="20"/>
            <w:lang w:val="pl-PL"/>
          </w:rPr>
          <w:t>Smernica rektora 5/2021 o pôsobnosti zodpovedných osôb študijných programov,</w:t>
        </w:r>
        <w:r w:rsidR="00847155" w:rsidRPr="00130D51">
          <w:rPr>
            <w:rFonts w:ascii="Times New Roman" w:hAnsi="Times New Roman"/>
            <w:color w:val="000000" w:themeColor="text1"/>
            <w:sz w:val="20"/>
            <w:szCs w:val="20"/>
            <w:u w:val="single"/>
            <w:lang w:val="pl-PL"/>
          </w:rPr>
          <w:t xml:space="preserve"> habilitačného a inauguračného konania a ostatných učiteľov</w:t>
        </w:r>
        <w:r w:rsidR="00847155" w:rsidRPr="00130D51">
          <w:rPr>
            <w:rStyle w:val="Hypertextovprepojenie"/>
            <w:rFonts w:ascii="Times New Roman" w:hAnsi="Times New Roman"/>
            <w:color w:val="000000" w:themeColor="text1"/>
            <w:sz w:val="20"/>
            <w:szCs w:val="20"/>
            <w:lang w:val="pl-PL"/>
          </w:rPr>
          <w:t xml:space="preserve"> na UJS </w:t>
        </w:r>
        <w:r w:rsidR="00847155" w:rsidRPr="00130D51">
          <w:rPr>
            <w:rStyle w:val="Hypertextovprepojenie"/>
            <w:rFonts w:ascii="Times New Roman" w:hAnsi="Times New Roman"/>
            <w:color w:val="000000" w:themeColor="text1"/>
            <w:sz w:val="20"/>
            <w:szCs w:val="20"/>
            <w:u w:val="none"/>
            <w:lang w:val="pl-PL"/>
          </w:rPr>
          <w:t>– SJ</w:t>
        </w:r>
      </w:hyperlink>
      <w:r w:rsidR="00847155" w:rsidRPr="00130D51">
        <w:rPr>
          <w:rFonts w:ascii="Times New Roman" w:hAnsi="Times New Roman"/>
          <w:color w:val="000000" w:themeColor="text1"/>
          <w:sz w:val="20"/>
          <w:szCs w:val="20"/>
          <w:lang w:val="pl-PL"/>
        </w:rPr>
        <w:t xml:space="preserve"> </w:t>
      </w:r>
      <w:r w:rsidR="00D5499D" w:rsidRPr="00130D51">
        <w:rPr>
          <w:rFonts w:ascii="Times New Roman" w:hAnsi="Times New Roman"/>
          <w:color w:val="000000" w:themeColor="text1"/>
          <w:sz w:val="20"/>
          <w:szCs w:val="20"/>
        </w:rPr>
        <w:t>–</w:t>
      </w:r>
      <w:r w:rsidR="00F76FEA" w:rsidRPr="00130D51">
        <w:rPr>
          <w:rFonts w:ascii="Times New Roman" w:hAnsi="Times New Roman"/>
          <w:color w:val="000000" w:themeColor="text1"/>
          <w:sz w:val="20"/>
          <w:szCs w:val="20"/>
          <w:lang w:val="pl-PL"/>
        </w:rPr>
        <w:t xml:space="preserve"> </w:t>
      </w:r>
      <w:r w:rsidR="00D5499D" w:rsidRPr="00130D51">
        <w:rPr>
          <w:rStyle w:val="Hypertextovprepojenie"/>
          <w:rFonts w:ascii="Times New Roman" w:hAnsi="Times New Roman"/>
          <w:color w:val="000000" w:themeColor="text1"/>
          <w:sz w:val="20"/>
          <w:szCs w:val="20"/>
          <w:u w:val="none"/>
        </w:rPr>
        <w:t xml:space="preserve">prístupné v AIS: </w:t>
      </w:r>
      <w:r w:rsidR="00F76FEA" w:rsidRPr="00130D51">
        <w:rPr>
          <w:rStyle w:val="Siln"/>
          <w:rFonts w:ascii="Times New Roman" w:hAnsi="Times New Roman"/>
          <w:b w:val="0"/>
          <w:color w:val="000000" w:themeColor="text1"/>
          <w:sz w:val="20"/>
          <w:szCs w:val="20"/>
          <w:shd w:val="clear" w:color="auto" w:fill="FFFFFF"/>
        </w:rPr>
        <w:t>Vnútorné akty riadenia UJS, rok 2021, č. 30</w:t>
      </w:r>
      <w:r w:rsidR="00F76FEA" w:rsidRPr="00130D51">
        <w:rPr>
          <w:rStyle w:val="Siln"/>
          <w:rFonts w:ascii="Arial" w:hAnsi="Arial" w:cs="Arial"/>
          <w:b w:val="0"/>
          <w:color w:val="000000" w:themeColor="text1"/>
          <w:sz w:val="20"/>
          <w:szCs w:val="20"/>
          <w:shd w:val="clear" w:color="auto" w:fill="FFFFFF"/>
        </w:rPr>
        <w:t xml:space="preserve"> </w:t>
      </w:r>
    </w:p>
    <w:p w14:paraId="3B89D0F5" w14:textId="4B18E323" w:rsidR="00F76FEA"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81" w:history="1">
        <w:r w:rsidR="00847155" w:rsidRPr="00130D51">
          <w:rPr>
            <w:rStyle w:val="Hypertextovprepojenie"/>
            <w:rFonts w:ascii="Times New Roman" w:hAnsi="Times New Roman"/>
            <w:color w:val="000000" w:themeColor="text1"/>
            <w:sz w:val="20"/>
            <w:szCs w:val="20"/>
            <w:lang w:val="pl-PL"/>
          </w:rPr>
          <w:t xml:space="preserve">Smernica rektora 5/2021 o pôsobnosti zodpovedných osôb študijných programov, </w:t>
        </w:r>
        <w:r w:rsidR="00847155" w:rsidRPr="00130D51">
          <w:rPr>
            <w:rFonts w:ascii="Times New Roman" w:hAnsi="Times New Roman"/>
            <w:color w:val="000000" w:themeColor="text1"/>
            <w:sz w:val="20"/>
            <w:szCs w:val="20"/>
            <w:u w:val="single"/>
            <w:lang w:val="pl-PL"/>
          </w:rPr>
          <w:t>habilitačného a inauguračného konania a ostatných učiteľov</w:t>
        </w:r>
        <w:r w:rsidR="00847155" w:rsidRPr="00130D51">
          <w:rPr>
            <w:rStyle w:val="Hypertextovprepojenie"/>
            <w:rFonts w:ascii="Times New Roman" w:hAnsi="Times New Roman"/>
            <w:color w:val="000000" w:themeColor="text1"/>
            <w:sz w:val="20"/>
            <w:szCs w:val="20"/>
            <w:lang w:val="pl-PL"/>
          </w:rPr>
          <w:t xml:space="preserve"> na UJS</w:t>
        </w:r>
        <w:r w:rsidR="00847155" w:rsidRPr="00130D51">
          <w:rPr>
            <w:rStyle w:val="Hypertextovprepojenie"/>
            <w:rFonts w:ascii="Times New Roman" w:hAnsi="Times New Roman"/>
            <w:color w:val="000000" w:themeColor="text1"/>
            <w:sz w:val="20"/>
            <w:szCs w:val="20"/>
            <w:u w:val="none"/>
            <w:lang w:val="pl-PL"/>
          </w:rPr>
          <w:t xml:space="preserve"> – MJ</w:t>
        </w:r>
      </w:hyperlink>
      <w:r w:rsidR="00847155" w:rsidRPr="00130D51">
        <w:rPr>
          <w:rFonts w:ascii="Times New Roman" w:hAnsi="Times New Roman"/>
          <w:color w:val="000000" w:themeColor="text1"/>
          <w:sz w:val="20"/>
          <w:szCs w:val="20"/>
          <w:lang w:val="pl-PL"/>
        </w:rPr>
        <w:t xml:space="preserve"> </w:t>
      </w:r>
      <w:r w:rsidR="00D5499D" w:rsidRPr="00130D51">
        <w:rPr>
          <w:rFonts w:ascii="Times New Roman" w:hAnsi="Times New Roman"/>
          <w:color w:val="000000" w:themeColor="text1"/>
          <w:sz w:val="20"/>
          <w:szCs w:val="20"/>
        </w:rPr>
        <w:t>–</w:t>
      </w:r>
      <w:r w:rsidR="00FE73E7" w:rsidRPr="00130D51">
        <w:rPr>
          <w:rFonts w:ascii="Times New Roman" w:hAnsi="Times New Roman"/>
          <w:color w:val="000000" w:themeColor="text1"/>
          <w:sz w:val="20"/>
          <w:szCs w:val="20"/>
          <w:lang w:val="pl-PL"/>
        </w:rPr>
        <w:t xml:space="preserve"> </w:t>
      </w:r>
      <w:r w:rsidR="00D5499D" w:rsidRPr="00130D51">
        <w:rPr>
          <w:rStyle w:val="Hypertextovprepojenie"/>
          <w:rFonts w:ascii="Times New Roman" w:hAnsi="Times New Roman"/>
          <w:color w:val="000000" w:themeColor="text1"/>
          <w:sz w:val="20"/>
          <w:szCs w:val="20"/>
          <w:u w:val="none"/>
        </w:rPr>
        <w:t xml:space="preserve">prístupné v AIS: </w:t>
      </w:r>
      <w:r w:rsidR="00F76FEA" w:rsidRPr="00130D51">
        <w:rPr>
          <w:rStyle w:val="Siln"/>
          <w:rFonts w:ascii="Times New Roman" w:hAnsi="Times New Roman"/>
          <w:b w:val="0"/>
          <w:color w:val="000000" w:themeColor="text1"/>
          <w:sz w:val="20"/>
          <w:szCs w:val="20"/>
          <w:shd w:val="clear" w:color="auto" w:fill="FFFFFF"/>
        </w:rPr>
        <w:t>Vnútorné akty riadenia UJS, rok 202</w:t>
      </w:r>
      <w:r w:rsidR="00FE73E7" w:rsidRPr="00130D51">
        <w:rPr>
          <w:rStyle w:val="Siln"/>
          <w:rFonts w:ascii="Times New Roman" w:hAnsi="Times New Roman"/>
          <w:b w:val="0"/>
          <w:color w:val="000000" w:themeColor="text1"/>
          <w:sz w:val="20"/>
          <w:szCs w:val="20"/>
          <w:shd w:val="clear" w:color="auto" w:fill="FFFFFF"/>
        </w:rPr>
        <w:t>2</w:t>
      </w:r>
      <w:r w:rsidR="00F76FEA" w:rsidRPr="00130D51">
        <w:rPr>
          <w:rStyle w:val="Siln"/>
          <w:rFonts w:ascii="Times New Roman" w:hAnsi="Times New Roman"/>
          <w:b w:val="0"/>
          <w:color w:val="000000" w:themeColor="text1"/>
          <w:sz w:val="20"/>
          <w:szCs w:val="20"/>
          <w:shd w:val="clear" w:color="auto" w:fill="FFFFFF"/>
        </w:rPr>
        <w:t xml:space="preserve">, č. </w:t>
      </w:r>
      <w:r w:rsidR="00FE73E7" w:rsidRPr="00130D51">
        <w:rPr>
          <w:rStyle w:val="Siln"/>
          <w:rFonts w:ascii="Times New Roman" w:hAnsi="Times New Roman"/>
          <w:b w:val="0"/>
          <w:color w:val="000000" w:themeColor="text1"/>
          <w:sz w:val="20"/>
          <w:szCs w:val="20"/>
          <w:shd w:val="clear" w:color="auto" w:fill="FFFFFF"/>
        </w:rPr>
        <w:t>13</w:t>
      </w:r>
      <w:r w:rsidR="00F76FEA" w:rsidRPr="00130D51">
        <w:rPr>
          <w:rStyle w:val="Siln"/>
          <w:rFonts w:ascii="Arial" w:hAnsi="Arial" w:cs="Arial"/>
          <w:b w:val="0"/>
          <w:color w:val="000000" w:themeColor="text1"/>
          <w:sz w:val="20"/>
          <w:szCs w:val="20"/>
          <w:shd w:val="clear" w:color="auto" w:fill="FFFFFF"/>
        </w:rPr>
        <w:t xml:space="preserve"> </w:t>
      </w:r>
    </w:p>
    <w:p w14:paraId="45C2A507" w14:textId="77777777" w:rsidR="00847155"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82" w:tgtFrame="_blank" w:history="1">
        <w:r w:rsidR="00847155" w:rsidRPr="00130D51">
          <w:rPr>
            <w:rStyle w:val="Hypertextovprepojenie"/>
            <w:rFonts w:ascii="Times New Roman" w:hAnsi="Times New Roman"/>
            <w:color w:val="000000" w:themeColor="text1"/>
            <w:sz w:val="20"/>
            <w:szCs w:val="20"/>
            <w:shd w:val="clear" w:color="auto" w:fill="FFFFFF"/>
            <w:lang w:val="pl-PL"/>
          </w:rPr>
          <w:t>Dlhodobý zámer Univerzity J. Selyeho na roky 2022-2027</w:t>
        </w:r>
      </w:hyperlink>
    </w:p>
    <w:p w14:paraId="7E60E47C" w14:textId="5685284E" w:rsidR="00FE73E7"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83" w:history="1">
        <w:r w:rsidR="00847155" w:rsidRPr="00130D51">
          <w:rPr>
            <w:rStyle w:val="Hypertextovprepojenie"/>
            <w:rFonts w:ascii="Times New Roman" w:hAnsi="Times New Roman"/>
            <w:color w:val="000000" w:themeColor="text1"/>
            <w:sz w:val="20"/>
            <w:szCs w:val="20"/>
            <w:lang w:val="pl-PL"/>
          </w:rPr>
          <w:t>Smernica rektora č. 5/2022 o rozvrhovaní pracovnej záťaže akademických zamestnancov  a stratégia ich odmeňovania na UJS – SJ</w:t>
        </w:r>
      </w:hyperlink>
      <w:r w:rsidR="00847155" w:rsidRPr="00130D51">
        <w:rPr>
          <w:rFonts w:ascii="Times New Roman" w:hAnsi="Times New Roman"/>
          <w:color w:val="000000" w:themeColor="text1"/>
          <w:sz w:val="20"/>
          <w:szCs w:val="20"/>
          <w:lang w:val="pl-PL"/>
        </w:rPr>
        <w:t xml:space="preserve"> </w:t>
      </w:r>
      <w:r w:rsidR="00D5499D" w:rsidRPr="00130D51">
        <w:rPr>
          <w:rFonts w:ascii="Times New Roman" w:hAnsi="Times New Roman"/>
          <w:color w:val="000000" w:themeColor="text1"/>
          <w:sz w:val="20"/>
          <w:szCs w:val="20"/>
        </w:rPr>
        <w:t>–</w:t>
      </w:r>
      <w:r w:rsidR="00FE73E7" w:rsidRPr="00130D51">
        <w:rPr>
          <w:rStyle w:val="Siln"/>
          <w:rFonts w:ascii="Arial" w:hAnsi="Arial" w:cs="Arial"/>
          <w:b w:val="0"/>
          <w:color w:val="000000" w:themeColor="text1"/>
          <w:sz w:val="20"/>
          <w:szCs w:val="20"/>
          <w:shd w:val="clear" w:color="auto" w:fill="FFFFFF"/>
        </w:rPr>
        <w:t xml:space="preserve"> </w:t>
      </w:r>
      <w:r w:rsidR="00D5499D" w:rsidRPr="00130D51">
        <w:rPr>
          <w:rStyle w:val="Hypertextovprepojenie"/>
          <w:rFonts w:ascii="Times New Roman" w:hAnsi="Times New Roman"/>
          <w:color w:val="000000" w:themeColor="text1"/>
          <w:sz w:val="20"/>
          <w:szCs w:val="20"/>
          <w:u w:val="none"/>
        </w:rPr>
        <w:t xml:space="preserve">prístupné v AIS: </w:t>
      </w:r>
      <w:r w:rsidR="00FE73E7" w:rsidRPr="00130D51">
        <w:rPr>
          <w:rStyle w:val="Siln"/>
          <w:rFonts w:ascii="Times New Roman" w:hAnsi="Times New Roman"/>
          <w:b w:val="0"/>
          <w:color w:val="000000" w:themeColor="text1"/>
          <w:sz w:val="20"/>
          <w:szCs w:val="20"/>
          <w:shd w:val="clear" w:color="auto" w:fill="FFFFFF"/>
        </w:rPr>
        <w:t>Vnútorné akty riadenia UJS, rok 2022, č. 26</w:t>
      </w:r>
      <w:r w:rsidR="00FE73E7" w:rsidRPr="00130D51">
        <w:rPr>
          <w:rStyle w:val="Siln"/>
          <w:rFonts w:ascii="Arial" w:hAnsi="Arial" w:cs="Arial"/>
          <w:b w:val="0"/>
          <w:color w:val="000000" w:themeColor="text1"/>
          <w:sz w:val="20"/>
          <w:szCs w:val="20"/>
          <w:shd w:val="clear" w:color="auto" w:fill="FFFFFF"/>
        </w:rPr>
        <w:t xml:space="preserve"> </w:t>
      </w:r>
    </w:p>
    <w:p w14:paraId="01E9C709" w14:textId="74238435" w:rsidR="00FE73E7" w:rsidRPr="00130D51" w:rsidRDefault="003124D4" w:rsidP="00A3686F">
      <w:pPr>
        <w:pStyle w:val="Odsekzoznamu"/>
        <w:numPr>
          <w:ilvl w:val="0"/>
          <w:numId w:val="14"/>
        </w:numPr>
        <w:spacing w:after="0" w:line="240" w:lineRule="auto"/>
        <w:jc w:val="both"/>
        <w:rPr>
          <w:rFonts w:ascii="Times New Roman" w:hAnsi="Times New Roman"/>
          <w:color w:val="000000" w:themeColor="text1"/>
          <w:sz w:val="20"/>
          <w:szCs w:val="20"/>
          <w:lang w:val="pl-PL"/>
        </w:rPr>
      </w:pPr>
      <w:hyperlink r:id="rId84" w:history="1">
        <w:r w:rsidR="00847155" w:rsidRPr="00130D51">
          <w:rPr>
            <w:rStyle w:val="Hypertextovprepojenie"/>
            <w:rFonts w:ascii="Times New Roman" w:hAnsi="Times New Roman"/>
            <w:color w:val="000000" w:themeColor="text1"/>
            <w:sz w:val="20"/>
            <w:szCs w:val="20"/>
            <w:lang w:val="pl-PL"/>
          </w:rPr>
          <w:t>Smernica o rozvrhovaní pracovnej záťaže Smernica rektora č. 5/2022 o rozvrhovaní pracovnej záťaže akademických zamestnancov  a stratégia ich odmeňovania na UJS – MJ</w:t>
        </w:r>
      </w:hyperlink>
      <w:r w:rsidR="00847155" w:rsidRPr="00130D51">
        <w:rPr>
          <w:rFonts w:ascii="Times New Roman" w:hAnsi="Times New Roman"/>
          <w:color w:val="000000" w:themeColor="text1"/>
          <w:sz w:val="20"/>
          <w:szCs w:val="20"/>
          <w:lang w:val="pl-PL"/>
        </w:rPr>
        <w:t xml:space="preserve"> </w:t>
      </w:r>
      <w:r w:rsidR="00D5499D" w:rsidRPr="00130D51">
        <w:rPr>
          <w:rFonts w:ascii="Times New Roman" w:hAnsi="Times New Roman"/>
          <w:color w:val="000000" w:themeColor="text1"/>
          <w:sz w:val="20"/>
          <w:szCs w:val="20"/>
        </w:rPr>
        <w:t>–</w:t>
      </w:r>
      <w:r w:rsidR="00FE73E7" w:rsidRPr="00130D51">
        <w:rPr>
          <w:rStyle w:val="Siln"/>
          <w:rFonts w:ascii="Arial" w:hAnsi="Arial" w:cs="Arial"/>
          <w:b w:val="0"/>
          <w:color w:val="000000" w:themeColor="text1"/>
          <w:sz w:val="20"/>
          <w:szCs w:val="20"/>
          <w:shd w:val="clear" w:color="auto" w:fill="FFFFFF"/>
        </w:rPr>
        <w:t xml:space="preserve"> </w:t>
      </w:r>
      <w:r w:rsidR="00D5499D" w:rsidRPr="00130D51">
        <w:rPr>
          <w:rStyle w:val="Hypertextovprepojenie"/>
          <w:rFonts w:ascii="Times New Roman" w:hAnsi="Times New Roman"/>
          <w:color w:val="000000" w:themeColor="text1"/>
          <w:sz w:val="20"/>
          <w:szCs w:val="20"/>
          <w:u w:val="none"/>
        </w:rPr>
        <w:t xml:space="preserve">prístupné v AIS: </w:t>
      </w:r>
      <w:r w:rsidR="00FE73E7" w:rsidRPr="00130D51">
        <w:rPr>
          <w:rStyle w:val="Siln"/>
          <w:rFonts w:ascii="Times New Roman" w:hAnsi="Times New Roman"/>
          <w:b w:val="0"/>
          <w:color w:val="000000" w:themeColor="text1"/>
          <w:sz w:val="20"/>
          <w:szCs w:val="20"/>
          <w:shd w:val="clear" w:color="auto" w:fill="FFFFFF"/>
        </w:rPr>
        <w:t>Vnútorné akty riadenia UJS, rok 2022, č. 38</w:t>
      </w:r>
      <w:r w:rsidR="00FE73E7" w:rsidRPr="00130D51">
        <w:rPr>
          <w:rStyle w:val="Siln"/>
          <w:rFonts w:ascii="Arial" w:hAnsi="Arial" w:cs="Arial"/>
          <w:b w:val="0"/>
          <w:color w:val="000000" w:themeColor="text1"/>
          <w:sz w:val="20"/>
          <w:szCs w:val="20"/>
          <w:shd w:val="clear" w:color="auto" w:fill="FFFFFF"/>
        </w:rPr>
        <w:t xml:space="preserve"> </w:t>
      </w:r>
    </w:p>
    <w:p w14:paraId="24E6D0C2" w14:textId="77777777" w:rsidR="00847155" w:rsidRPr="00130D51" w:rsidRDefault="00847155" w:rsidP="00A3686F">
      <w:pPr>
        <w:spacing w:after="0" w:line="240" w:lineRule="auto"/>
        <w:jc w:val="both"/>
        <w:rPr>
          <w:rFonts w:ascii="Times New Roman" w:hAnsi="Times New Roman"/>
          <w:b/>
          <w:bCs/>
          <w:color w:val="000000" w:themeColor="text1"/>
          <w:sz w:val="20"/>
          <w:szCs w:val="20"/>
        </w:rPr>
      </w:pPr>
      <w:r w:rsidRPr="00130D51">
        <w:rPr>
          <w:rFonts w:ascii="Times New Roman" w:hAnsi="Times New Roman"/>
          <w:b/>
          <w:bCs/>
          <w:color w:val="000000" w:themeColor="text1"/>
          <w:sz w:val="20"/>
          <w:szCs w:val="20"/>
        </w:rPr>
        <w:t>Dokumenty pre študentov a vyučovací proces</w:t>
      </w:r>
    </w:p>
    <w:p w14:paraId="45E35760" w14:textId="72B2C393"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85" w:history="1">
        <w:r w:rsidR="00847155" w:rsidRPr="00130D51">
          <w:rPr>
            <w:rStyle w:val="Hypertextovprepojenie"/>
            <w:rFonts w:ascii="Times New Roman" w:hAnsi="Times New Roman"/>
            <w:color w:val="000000" w:themeColor="text1"/>
            <w:sz w:val="20"/>
            <w:szCs w:val="20"/>
            <w:lang w:eastAsia="en-GB"/>
          </w:rPr>
          <w:t>Smernica rektora č. 2/2021 o úprave, registrácii, sprístupnení a archivácii záverečných, rigoróznych a habilitačných prác na Univerzite</w:t>
        </w:r>
        <w:r w:rsidR="00847155" w:rsidRPr="00130D51">
          <w:rPr>
            <w:rStyle w:val="Hypertextovprepojenie"/>
            <w:rFonts w:ascii="Times New Roman" w:hAnsi="Times New Roman"/>
            <w:color w:val="000000" w:themeColor="text1"/>
            <w:sz w:val="20"/>
            <w:szCs w:val="20"/>
          </w:rPr>
          <w:t xml:space="preserve"> J. Selyeho</w:t>
        </w:r>
      </w:hyperlink>
    </w:p>
    <w:p w14:paraId="1D83A29B" w14:textId="60203934" w:rsidR="00776D03" w:rsidRPr="00130D51" w:rsidRDefault="00776D03" w:rsidP="00A3686F">
      <w:pPr>
        <w:pStyle w:val="Odsekzoznamu"/>
        <w:numPr>
          <w:ilvl w:val="0"/>
          <w:numId w:val="15"/>
        </w:numPr>
        <w:spacing w:after="0" w:line="240" w:lineRule="auto"/>
        <w:jc w:val="both"/>
        <w:rPr>
          <w:rStyle w:val="Hypertextovprepojenie"/>
          <w:rFonts w:ascii="Times New Roman" w:hAnsi="Times New Roman"/>
          <w:color w:val="000000" w:themeColor="text1"/>
          <w:sz w:val="20"/>
          <w:szCs w:val="20"/>
        </w:rPr>
      </w:pPr>
      <w:r w:rsidRPr="00130D51">
        <w:rPr>
          <w:rFonts w:ascii="Times New Roman" w:hAnsi="Times New Roman"/>
          <w:color w:val="000000" w:themeColor="text1"/>
          <w:sz w:val="20"/>
          <w:szCs w:val="20"/>
        </w:rPr>
        <w:fldChar w:fldCharType="begin"/>
      </w:r>
      <w:r w:rsidRPr="00130D51">
        <w:rPr>
          <w:rFonts w:ascii="Times New Roman" w:hAnsi="Times New Roman"/>
          <w:color w:val="000000" w:themeColor="text1"/>
          <w:sz w:val="20"/>
          <w:szCs w:val="20"/>
        </w:rPr>
        <w:instrText xml:space="preserve"> HYPERLINK "https://www.ujs.sk/documents/2-2021%20ir%C3%A1nyelv%20a%20z%C3%A1r%C3%B3dolgozatokr%C3%B3l%20-%20magyar%20ford%C3%ADt%C3%A1s%20v%C3%A9gl..pdf" </w:instrText>
      </w:r>
      <w:r w:rsidRPr="00130D51">
        <w:rPr>
          <w:rFonts w:ascii="Times New Roman" w:hAnsi="Times New Roman"/>
          <w:color w:val="000000" w:themeColor="text1"/>
          <w:sz w:val="20"/>
          <w:szCs w:val="20"/>
        </w:rPr>
        <w:fldChar w:fldCharType="separate"/>
      </w:r>
      <w:r w:rsidRPr="00130D51">
        <w:rPr>
          <w:rStyle w:val="Hypertextovprepojenie"/>
          <w:rFonts w:ascii="Times New Roman" w:hAnsi="Times New Roman"/>
          <w:color w:val="000000" w:themeColor="text1"/>
          <w:sz w:val="20"/>
          <w:szCs w:val="20"/>
        </w:rPr>
        <w:t xml:space="preserve">Smernica rektora č. 2/2021 o úprave, registrácii, sprístupnení a archivácii záverečných, </w:t>
      </w:r>
    </w:p>
    <w:p w14:paraId="200E0960" w14:textId="02A46A43" w:rsidR="00847155" w:rsidRPr="00130D51" w:rsidRDefault="00847155" w:rsidP="00A3686F">
      <w:pPr>
        <w:pStyle w:val="Odsekzoznamu"/>
        <w:numPr>
          <w:ilvl w:val="0"/>
          <w:numId w:val="15"/>
        </w:numPr>
        <w:spacing w:after="0" w:line="240" w:lineRule="auto"/>
        <w:jc w:val="both"/>
        <w:rPr>
          <w:rFonts w:ascii="Times New Roman" w:hAnsi="Times New Roman"/>
          <w:color w:val="000000" w:themeColor="text1"/>
          <w:sz w:val="20"/>
          <w:szCs w:val="20"/>
        </w:rPr>
      </w:pPr>
      <w:r w:rsidRPr="00130D51">
        <w:rPr>
          <w:rStyle w:val="Hypertextovprepojenie"/>
          <w:rFonts w:ascii="Times New Roman" w:hAnsi="Times New Roman"/>
          <w:color w:val="000000" w:themeColor="text1"/>
          <w:sz w:val="20"/>
          <w:szCs w:val="20"/>
          <w:lang w:eastAsia="en-GB"/>
        </w:rPr>
        <w:t>rigoróznych a habilitačných prác na Univerzite</w:t>
      </w:r>
      <w:r w:rsidRPr="00130D51">
        <w:rPr>
          <w:rStyle w:val="Hypertextovprepojenie"/>
          <w:rFonts w:ascii="Times New Roman" w:hAnsi="Times New Roman"/>
          <w:color w:val="000000" w:themeColor="text1"/>
          <w:sz w:val="20"/>
          <w:szCs w:val="20"/>
        </w:rPr>
        <w:t xml:space="preserve"> J. Selyeho – HU</w:t>
      </w:r>
      <w:r w:rsidR="00776D03" w:rsidRPr="00130D51">
        <w:rPr>
          <w:rFonts w:ascii="Times New Roman" w:hAnsi="Times New Roman"/>
          <w:color w:val="000000" w:themeColor="text1"/>
          <w:sz w:val="20"/>
          <w:szCs w:val="20"/>
        </w:rPr>
        <w:fldChar w:fldCharType="end"/>
      </w:r>
    </w:p>
    <w:p w14:paraId="3CF2A2EA" w14:textId="13BCFF95"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86" w:history="1">
        <w:r w:rsidR="00847155" w:rsidRPr="00130D51">
          <w:rPr>
            <w:rStyle w:val="Hypertextovprepojenie"/>
            <w:rFonts w:ascii="Times New Roman" w:hAnsi="Times New Roman"/>
            <w:color w:val="000000" w:themeColor="text1"/>
            <w:sz w:val="20"/>
            <w:szCs w:val="20"/>
          </w:rPr>
          <w:t>Dodatok č. 1 k Smernici rektora č. 2/2021 o úprave, registráci</w:t>
        </w:r>
        <w:r w:rsidR="00F87575" w:rsidRPr="00130D51">
          <w:rPr>
            <w:rStyle w:val="Hypertextovprepojenie"/>
            <w:rFonts w:ascii="Times New Roman" w:hAnsi="Times New Roman"/>
            <w:color w:val="000000" w:themeColor="text1"/>
            <w:sz w:val="20"/>
            <w:szCs w:val="20"/>
          </w:rPr>
          <w:t>i</w:t>
        </w:r>
        <w:r w:rsidR="00847155" w:rsidRPr="00130D51">
          <w:rPr>
            <w:rStyle w:val="Hypertextovprepojenie"/>
            <w:rFonts w:ascii="Times New Roman" w:hAnsi="Times New Roman"/>
            <w:color w:val="000000" w:themeColor="text1"/>
            <w:sz w:val="20"/>
            <w:szCs w:val="20"/>
          </w:rPr>
          <w:t>, sprístupnení a archiváci</w:t>
        </w:r>
        <w:r w:rsidR="00F87575" w:rsidRPr="00130D51">
          <w:rPr>
            <w:rStyle w:val="Hypertextovprepojenie"/>
            <w:rFonts w:ascii="Times New Roman" w:hAnsi="Times New Roman"/>
            <w:color w:val="000000" w:themeColor="text1"/>
            <w:sz w:val="20"/>
            <w:szCs w:val="20"/>
          </w:rPr>
          <w:t>i</w:t>
        </w:r>
        <w:r w:rsidR="00847155" w:rsidRPr="00130D51">
          <w:rPr>
            <w:rStyle w:val="Hypertextovprepojenie"/>
            <w:rFonts w:ascii="Times New Roman" w:hAnsi="Times New Roman"/>
            <w:color w:val="000000" w:themeColor="text1"/>
            <w:sz w:val="20"/>
            <w:szCs w:val="20"/>
          </w:rPr>
          <w:t xml:space="preserve"> záverečných, rigoróznych a habilitačných prác na Univerzite J.</w:t>
        </w:r>
        <w:r w:rsidR="00FE73E7" w:rsidRPr="00130D51">
          <w:rPr>
            <w:rStyle w:val="Hypertextovprepojenie"/>
            <w:rFonts w:ascii="Times New Roman" w:hAnsi="Times New Roman"/>
            <w:color w:val="000000" w:themeColor="text1"/>
            <w:sz w:val="20"/>
            <w:szCs w:val="20"/>
          </w:rPr>
          <w:t xml:space="preserve"> Selyeho</w:t>
        </w:r>
      </w:hyperlink>
      <w:r w:rsidR="00FE73E7"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FE73E7" w:rsidRPr="00130D51">
        <w:rPr>
          <w:rStyle w:val="Siln"/>
          <w:rFonts w:ascii="Times New Roman" w:hAnsi="Times New Roman"/>
          <w:b w:val="0"/>
          <w:color w:val="000000" w:themeColor="text1"/>
          <w:sz w:val="20"/>
          <w:szCs w:val="20"/>
          <w:shd w:val="clear" w:color="auto" w:fill="FFFFFF"/>
        </w:rPr>
        <w:t>Vnútorné akty riadenia UJS, rok 2022, č. 21</w:t>
      </w:r>
    </w:p>
    <w:p w14:paraId="4360AF1E" w14:textId="46F03F73"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87" w:history="1">
        <w:r w:rsidR="00847155" w:rsidRPr="00130D51">
          <w:rPr>
            <w:rStyle w:val="Hypertextovprepojenie"/>
            <w:rFonts w:ascii="Times New Roman" w:hAnsi="Times New Roman"/>
            <w:color w:val="000000" w:themeColor="text1"/>
            <w:sz w:val="20"/>
            <w:szCs w:val="20"/>
          </w:rPr>
          <w:t>Dodatok č. 1 k Smernici rektora č. 2/2021 o úprave, registráci</w:t>
        </w:r>
        <w:r w:rsidR="00F87575" w:rsidRPr="00130D51">
          <w:rPr>
            <w:rStyle w:val="Hypertextovprepojenie"/>
            <w:rFonts w:ascii="Times New Roman" w:hAnsi="Times New Roman"/>
            <w:color w:val="000000" w:themeColor="text1"/>
            <w:sz w:val="20"/>
            <w:szCs w:val="20"/>
          </w:rPr>
          <w:t>i</w:t>
        </w:r>
        <w:r w:rsidR="00847155" w:rsidRPr="00130D51">
          <w:rPr>
            <w:rStyle w:val="Hypertextovprepojenie"/>
            <w:rFonts w:ascii="Times New Roman" w:hAnsi="Times New Roman"/>
            <w:color w:val="000000" w:themeColor="text1"/>
            <w:sz w:val="20"/>
            <w:szCs w:val="20"/>
          </w:rPr>
          <w:t>, sprístupnení a archiváci</w:t>
        </w:r>
        <w:r w:rsidR="00F87575" w:rsidRPr="00130D51">
          <w:rPr>
            <w:rStyle w:val="Hypertextovprepojenie"/>
            <w:rFonts w:ascii="Times New Roman" w:hAnsi="Times New Roman"/>
            <w:color w:val="000000" w:themeColor="text1"/>
            <w:sz w:val="20"/>
            <w:szCs w:val="20"/>
          </w:rPr>
          <w:t>i</w:t>
        </w:r>
        <w:r w:rsidR="00847155" w:rsidRPr="00130D51">
          <w:rPr>
            <w:rStyle w:val="Hypertextovprepojenie"/>
            <w:rFonts w:ascii="Times New Roman" w:hAnsi="Times New Roman"/>
            <w:color w:val="000000" w:themeColor="text1"/>
            <w:sz w:val="20"/>
            <w:szCs w:val="20"/>
          </w:rPr>
          <w:t xml:space="preserve"> záverečných, rigoróznych a habilitačných prác na Univerzite J. Selyeho </w:t>
        </w:r>
        <w:r w:rsidR="002F2EA5" w:rsidRPr="00130D51">
          <w:rPr>
            <w:rStyle w:val="Hypertextovprepojenie"/>
            <w:rFonts w:ascii="Times New Roman" w:hAnsi="Times New Roman"/>
            <w:color w:val="000000" w:themeColor="text1"/>
            <w:sz w:val="20"/>
            <w:szCs w:val="20"/>
          </w:rPr>
          <w:t>–</w:t>
        </w:r>
        <w:r w:rsidR="00847155" w:rsidRPr="00130D51">
          <w:rPr>
            <w:rStyle w:val="Hypertextovprepojenie"/>
            <w:rFonts w:ascii="Times New Roman" w:hAnsi="Times New Roman"/>
            <w:color w:val="000000" w:themeColor="text1"/>
            <w:sz w:val="20"/>
            <w:szCs w:val="20"/>
          </w:rPr>
          <w:t xml:space="preserve"> HU</w:t>
        </w:r>
      </w:hyperlink>
      <w:r w:rsidR="002F2EA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akty riadenia UJS, rok 2022, č. 35</w:t>
      </w:r>
    </w:p>
    <w:p w14:paraId="6F2AF001" w14:textId="745717B8"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88" w:history="1">
        <w:r w:rsidR="00847155" w:rsidRPr="00130D51">
          <w:rPr>
            <w:rStyle w:val="Hypertextovprepojenie"/>
            <w:rFonts w:ascii="Times New Roman" w:hAnsi="Times New Roman"/>
            <w:color w:val="000000" w:themeColor="text1"/>
            <w:sz w:val="20"/>
            <w:szCs w:val="20"/>
          </w:rPr>
          <w:t>Zásady Univerzity J. Selyeho o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w:t>
        </w:r>
      </w:hyperlink>
      <w:r w:rsidR="0084715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predpisy UJS, rok 2021, č. 5</w:t>
      </w:r>
    </w:p>
    <w:p w14:paraId="5D465BF5" w14:textId="0EBEB211"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89" w:history="1">
        <w:r w:rsidR="00847155" w:rsidRPr="00130D51">
          <w:rPr>
            <w:rStyle w:val="Hypertextovprepojenie"/>
            <w:rFonts w:ascii="Times New Roman" w:hAnsi="Times New Roman"/>
            <w:color w:val="000000" w:themeColor="text1"/>
            <w:sz w:val="20"/>
            <w:szCs w:val="20"/>
          </w:rPr>
          <w:t>Zásady Univerzity J. Selyeho o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 – HU</w:t>
        </w:r>
      </w:hyperlink>
      <w:r w:rsidR="002F2EA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predpisy UJS, rok 2022, č. 15</w:t>
      </w:r>
    </w:p>
    <w:p w14:paraId="605DB8DC" w14:textId="6277FBA5" w:rsidR="002F2EA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0" w:history="1">
        <w:r w:rsidR="00847155" w:rsidRPr="00130D51">
          <w:rPr>
            <w:rStyle w:val="Hypertextovprepojenie"/>
            <w:rFonts w:ascii="Times New Roman" w:hAnsi="Times New Roman"/>
            <w:color w:val="000000" w:themeColor="text1"/>
            <w:sz w:val="20"/>
            <w:szCs w:val="20"/>
          </w:rPr>
          <w:t>Dodatok č. 1 k Zásadám Univerzity J. Selyeho o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w:t>
        </w:r>
      </w:hyperlink>
      <w:r w:rsidR="0084715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predpisy UJS, rok 2022, č. 8</w:t>
      </w:r>
    </w:p>
    <w:p w14:paraId="6EF739B8" w14:textId="4B3EE510"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1" w:history="1">
        <w:r w:rsidR="00847155" w:rsidRPr="00130D51">
          <w:rPr>
            <w:rStyle w:val="Hypertextovprepojenie"/>
            <w:rFonts w:ascii="Times New Roman" w:hAnsi="Times New Roman"/>
            <w:color w:val="000000" w:themeColor="text1"/>
            <w:sz w:val="20"/>
            <w:szCs w:val="20"/>
          </w:rPr>
          <w:t>Dodatok č. 1 k Zásadám Univerzity J. Selyeho o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 – HU</w:t>
        </w:r>
      </w:hyperlink>
      <w:r w:rsidR="002F2EA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predpisy UJS, rok 2022, č. 15</w:t>
      </w:r>
    </w:p>
    <w:p w14:paraId="27BD7049" w14:textId="2CA6F3BB" w:rsidR="002F2EA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2" w:history="1">
        <w:r w:rsidR="00847155" w:rsidRPr="00130D51">
          <w:rPr>
            <w:rStyle w:val="Hypertextovprepojenie"/>
            <w:rFonts w:ascii="Times New Roman" w:hAnsi="Times New Roman"/>
            <w:color w:val="000000" w:themeColor="text1"/>
            <w:sz w:val="20"/>
            <w:szCs w:val="20"/>
          </w:rPr>
          <w:t xml:space="preserve">Smernica rektora č. 6/2021 Rokovací poriadok Komisie súčinnej pri vyhlásení neplatnosti štátnej skúšky alebo jej súčasti, vyhlásení neplatnosti rigoróznej skúšky alebo jej súčasti, odňatí vedecko-pedagogického </w:t>
        </w:r>
        <w:r w:rsidR="00847155" w:rsidRPr="00130D51">
          <w:rPr>
            <w:rStyle w:val="Hypertextovprepojenie"/>
            <w:rFonts w:ascii="Times New Roman" w:hAnsi="Times New Roman"/>
            <w:color w:val="000000" w:themeColor="text1"/>
            <w:sz w:val="20"/>
            <w:szCs w:val="20"/>
          </w:rPr>
          <w:lastRenderedPageBreak/>
          <w:t>titulu alebo umelecko-pedagogického titulu, návrhu na odvolanie profesora a vzdaní sa akademického titulu Univerzity J. Selyeho</w:t>
        </w:r>
      </w:hyperlink>
      <w:r w:rsidR="00847155" w:rsidRPr="00130D51" w:rsidDel="008C4639">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akty riadenia UJS, rok 2021, č. 31</w:t>
      </w:r>
    </w:p>
    <w:p w14:paraId="4A54735A" w14:textId="21F25AF4" w:rsidR="002F2EA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3" w:history="1">
        <w:r w:rsidR="00847155" w:rsidRPr="00130D51">
          <w:rPr>
            <w:rStyle w:val="Hypertextovprepojenie"/>
            <w:rFonts w:ascii="Times New Roman" w:hAnsi="Times New Roman"/>
            <w:color w:val="000000" w:themeColor="text1"/>
            <w:sz w:val="20"/>
            <w:szCs w:val="20"/>
          </w:rPr>
          <w:t>Dodatok č. 1 k Smernici rektora č. 6/2021 Rokovací poriadok Komisie súčinnej pri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w:t>
        </w:r>
      </w:hyperlink>
      <w:r w:rsidR="0084715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2F2EA5" w:rsidRPr="00130D51">
        <w:rPr>
          <w:rStyle w:val="Siln"/>
          <w:rFonts w:ascii="Times New Roman" w:hAnsi="Times New Roman"/>
          <w:b w:val="0"/>
          <w:color w:val="000000" w:themeColor="text1"/>
          <w:sz w:val="20"/>
          <w:szCs w:val="20"/>
          <w:shd w:val="clear" w:color="auto" w:fill="FFFFFF"/>
        </w:rPr>
        <w:t>Vnútorné akty riadenia UJS, rok 2022, č. 22</w:t>
      </w:r>
    </w:p>
    <w:p w14:paraId="66146EEB" w14:textId="76011481" w:rsidR="005E354E"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4" w:history="1">
        <w:r w:rsidR="00847155" w:rsidRPr="00130D51">
          <w:rPr>
            <w:rStyle w:val="Hypertextovprepojenie"/>
            <w:rFonts w:ascii="Times New Roman" w:hAnsi="Times New Roman"/>
            <w:color w:val="000000" w:themeColor="text1"/>
            <w:sz w:val="20"/>
            <w:szCs w:val="20"/>
          </w:rPr>
          <w:t>Smernica rektora č. 4/2021 o archivovaní dokumentov preukazujúcich plnenie výstupov vzdelávania</w:t>
        </w:r>
      </w:hyperlink>
      <w:r w:rsidR="00847155"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5E354E" w:rsidRPr="00130D51">
        <w:rPr>
          <w:rStyle w:val="Siln"/>
          <w:rFonts w:ascii="Times New Roman" w:hAnsi="Times New Roman"/>
          <w:b w:val="0"/>
          <w:color w:val="000000" w:themeColor="text1"/>
          <w:sz w:val="20"/>
          <w:szCs w:val="20"/>
          <w:shd w:val="clear" w:color="auto" w:fill="FFFFFF"/>
        </w:rPr>
        <w:t>Vnútorné akty riadenia UJS, rok 2021, č. 24</w:t>
      </w:r>
    </w:p>
    <w:p w14:paraId="1FD7813F" w14:textId="3E98BF6D" w:rsidR="005E354E"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5" w:history="1">
        <w:r w:rsidR="00847155" w:rsidRPr="00130D51">
          <w:rPr>
            <w:rStyle w:val="Hypertextovprepojenie"/>
            <w:rFonts w:ascii="Times New Roman" w:hAnsi="Times New Roman"/>
            <w:color w:val="000000" w:themeColor="text1"/>
            <w:sz w:val="20"/>
            <w:szCs w:val="20"/>
          </w:rPr>
          <w:t xml:space="preserve">Smernica rektora č. 4/2021 o archivovaní dokumentov preukazujúcich plnenie výstupov vzdelávania </w:t>
        </w:r>
        <w:r w:rsidR="005E354E" w:rsidRPr="00130D51">
          <w:rPr>
            <w:rStyle w:val="Hypertextovprepojenie"/>
            <w:rFonts w:ascii="Times New Roman" w:hAnsi="Times New Roman"/>
            <w:color w:val="000000" w:themeColor="text1"/>
            <w:sz w:val="20"/>
            <w:szCs w:val="20"/>
          </w:rPr>
          <w:t>–</w:t>
        </w:r>
        <w:r w:rsidR="00847155" w:rsidRPr="00130D51">
          <w:rPr>
            <w:rStyle w:val="Hypertextovprepojenie"/>
            <w:rFonts w:ascii="Times New Roman" w:hAnsi="Times New Roman"/>
            <w:color w:val="000000" w:themeColor="text1"/>
            <w:sz w:val="20"/>
            <w:szCs w:val="20"/>
          </w:rPr>
          <w:t xml:space="preserve"> HU</w:t>
        </w:r>
      </w:hyperlink>
      <w:r w:rsidR="005E354E" w:rsidRPr="00130D51">
        <w:rPr>
          <w:rFonts w:ascii="Times New Roman" w:hAnsi="Times New Roman"/>
          <w:color w:val="000000" w:themeColor="text1"/>
          <w:sz w:val="20"/>
          <w:szCs w:val="20"/>
        </w:rPr>
        <w:t xml:space="preserve"> </w:t>
      </w:r>
      <w:r w:rsidR="00015F17" w:rsidRPr="00130D51">
        <w:rPr>
          <w:rFonts w:ascii="Times New Roman" w:hAnsi="Times New Roman"/>
          <w:color w:val="000000" w:themeColor="text1"/>
          <w:sz w:val="20"/>
          <w:szCs w:val="20"/>
        </w:rPr>
        <w:t xml:space="preserve">– prístupné v AIS: </w:t>
      </w:r>
      <w:r w:rsidR="005E354E" w:rsidRPr="00130D51">
        <w:rPr>
          <w:rStyle w:val="Siln"/>
          <w:rFonts w:ascii="Times New Roman" w:hAnsi="Times New Roman"/>
          <w:b w:val="0"/>
          <w:color w:val="000000" w:themeColor="text1"/>
          <w:sz w:val="20"/>
          <w:szCs w:val="20"/>
          <w:shd w:val="clear" w:color="auto" w:fill="FFFFFF"/>
        </w:rPr>
        <w:t>Vnútorné akty riadenia UJS, rok 2021, č. 26</w:t>
      </w:r>
    </w:p>
    <w:p w14:paraId="5EF767DC" w14:textId="23B78FD1"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96" w:history="1">
        <w:r w:rsidR="00847155" w:rsidRPr="00130D51">
          <w:rPr>
            <w:rStyle w:val="Hypertextovprepojenie"/>
            <w:rFonts w:ascii="Times New Roman" w:hAnsi="Times New Roman"/>
            <w:color w:val="000000" w:themeColor="text1"/>
            <w:sz w:val="20"/>
            <w:szCs w:val="20"/>
            <w:lang w:eastAsia="en-GB"/>
          </w:rPr>
          <w:t>Študijný poriadok Univerzity J. Selyeho</w:t>
        </w:r>
      </w:hyperlink>
    </w:p>
    <w:p w14:paraId="5795DCB8" w14:textId="0A0CCD46"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97" w:history="1">
        <w:r w:rsidR="00D259F4" w:rsidRPr="00130D51">
          <w:rPr>
            <w:rStyle w:val="Hypertextovprepojenie"/>
            <w:rFonts w:ascii="Times New Roman" w:hAnsi="Times New Roman"/>
            <w:color w:val="000000" w:themeColor="text1"/>
            <w:sz w:val="20"/>
            <w:szCs w:val="20"/>
            <w:lang w:eastAsia="en-GB"/>
          </w:rPr>
          <w:t>Študijný poriadok Univerzity J. Selyeho – HU</w:t>
        </w:r>
      </w:hyperlink>
    </w:p>
    <w:p w14:paraId="05C8B9AE" w14:textId="2358BFE1"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98" w:history="1">
        <w:r w:rsidR="00847155" w:rsidRPr="00130D51">
          <w:rPr>
            <w:rStyle w:val="Hypertextovprepojenie"/>
            <w:rFonts w:ascii="Times New Roman" w:hAnsi="Times New Roman"/>
            <w:color w:val="000000" w:themeColor="text1"/>
            <w:sz w:val="20"/>
            <w:szCs w:val="20"/>
            <w:lang w:eastAsia="en-GB"/>
          </w:rPr>
          <w:t>Smernica rektora č. 7/2016 o študentoch so špecifickými potrebami a o pôsobnosti koordinátora UJS pre študentov so špecifickými potrebami</w:t>
        </w:r>
      </w:hyperlink>
      <w:r w:rsidR="00847155" w:rsidRPr="00130D51">
        <w:rPr>
          <w:rFonts w:ascii="Times New Roman" w:hAnsi="Times New Roman"/>
          <w:color w:val="000000" w:themeColor="text1"/>
          <w:sz w:val="20"/>
          <w:szCs w:val="20"/>
          <w:lang w:eastAsia="en-GB"/>
        </w:rPr>
        <w:t xml:space="preserve"> </w:t>
      </w:r>
    </w:p>
    <w:p w14:paraId="0087FD30" w14:textId="7AC1452E"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rPr>
      </w:pPr>
      <w:hyperlink r:id="rId99" w:history="1">
        <w:r w:rsidR="00847155" w:rsidRPr="00130D51">
          <w:rPr>
            <w:rStyle w:val="Hypertextovprepojenie"/>
            <w:rFonts w:ascii="Times New Roman" w:hAnsi="Times New Roman"/>
            <w:color w:val="000000" w:themeColor="text1"/>
            <w:sz w:val="20"/>
            <w:szCs w:val="20"/>
          </w:rPr>
          <w:t>Príkaz rektora č. 8/2022 Metodický sprievodca pre študentov so špecifickými potrebami na UJS</w:t>
        </w:r>
      </w:hyperlink>
    </w:p>
    <w:p w14:paraId="7B3A5FDF" w14:textId="654195BC" w:rsidR="00847155" w:rsidRPr="00130D51" w:rsidRDefault="003124D4" w:rsidP="00A3686F">
      <w:pPr>
        <w:pStyle w:val="Odsekzoznamu"/>
        <w:numPr>
          <w:ilvl w:val="0"/>
          <w:numId w:val="15"/>
        </w:numPr>
        <w:spacing w:after="0" w:line="240" w:lineRule="auto"/>
        <w:rPr>
          <w:rFonts w:ascii="Times New Roman" w:hAnsi="Times New Roman"/>
          <w:color w:val="000000" w:themeColor="text1"/>
          <w:sz w:val="20"/>
          <w:szCs w:val="20"/>
        </w:rPr>
      </w:pPr>
      <w:hyperlink r:id="rId100" w:history="1">
        <w:r w:rsidR="00847155" w:rsidRPr="00130D51">
          <w:rPr>
            <w:rStyle w:val="Hypertextovprepojenie"/>
            <w:rFonts w:ascii="Times New Roman" w:hAnsi="Times New Roman"/>
            <w:color w:val="000000" w:themeColor="text1"/>
            <w:sz w:val="20"/>
            <w:szCs w:val="20"/>
          </w:rPr>
          <w:t>Príkaz rektora č. 8/2022 Metodický sprievodca pre študentov so špecifickými potrebami na UJS – HU</w:t>
        </w:r>
      </w:hyperlink>
    </w:p>
    <w:p w14:paraId="0F1504D5" w14:textId="201A3B85" w:rsidR="005E354E" w:rsidRPr="00130D51" w:rsidRDefault="003124D4" w:rsidP="00A3686F">
      <w:pPr>
        <w:pStyle w:val="Odsekzoznamu"/>
        <w:numPr>
          <w:ilvl w:val="0"/>
          <w:numId w:val="15"/>
        </w:numPr>
        <w:spacing w:after="0" w:line="240" w:lineRule="auto"/>
        <w:rPr>
          <w:rFonts w:ascii="Times New Roman" w:hAnsi="Times New Roman"/>
          <w:color w:val="000000" w:themeColor="text1"/>
          <w:sz w:val="20"/>
          <w:szCs w:val="20"/>
        </w:rPr>
      </w:pPr>
      <w:hyperlink r:id="rId101" w:history="1">
        <w:r w:rsidR="00847155" w:rsidRPr="00130D51">
          <w:rPr>
            <w:rStyle w:val="Hypertextovprepojenie"/>
            <w:rFonts w:ascii="Times New Roman" w:hAnsi="Times New Roman"/>
            <w:color w:val="000000" w:themeColor="text1"/>
            <w:sz w:val="20"/>
            <w:szCs w:val="20"/>
          </w:rPr>
          <w:t>Smernica rektora č. 7/2022 o pravidelnom monitorovaní procesu vyučovania a predmetov formou hospitácií na Univerzite J. Selyeho</w:t>
        </w:r>
      </w:hyperlink>
      <w:r w:rsidR="00847155" w:rsidRPr="00130D51">
        <w:rPr>
          <w:rFonts w:ascii="Times New Roman" w:hAnsi="Times New Roman"/>
          <w:color w:val="000000" w:themeColor="text1"/>
          <w:sz w:val="20"/>
          <w:szCs w:val="20"/>
        </w:rPr>
        <w:t xml:space="preserve"> </w:t>
      </w:r>
      <w:r w:rsidR="005E354E" w:rsidRPr="00130D51">
        <w:rPr>
          <w:rFonts w:ascii="Times New Roman" w:hAnsi="Times New Roman"/>
          <w:color w:val="000000" w:themeColor="text1"/>
          <w:sz w:val="20"/>
          <w:szCs w:val="20"/>
        </w:rPr>
        <w:t xml:space="preserve">- </w:t>
      </w:r>
      <w:r w:rsidR="005E354E" w:rsidRPr="00130D51">
        <w:rPr>
          <w:rStyle w:val="Siln"/>
          <w:rFonts w:ascii="Times New Roman" w:hAnsi="Times New Roman"/>
          <w:b w:val="0"/>
          <w:color w:val="000000" w:themeColor="text1"/>
          <w:sz w:val="20"/>
          <w:szCs w:val="20"/>
          <w:shd w:val="clear" w:color="auto" w:fill="FFFFFF"/>
        </w:rPr>
        <w:t>Vnútorné akty riadenia UJS, rok 2022, č. 32</w:t>
      </w:r>
    </w:p>
    <w:p w14:paraId="66576DFE" w14:textId="296A1836"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102" w:history="1">
        <w:r w:rsidR="00847155" w:rsidRPr="00130D51">
          <w:rPr>
            <w:rStyle w:val="Hypertextovprepojenie"/>
            <w:rFonts w:ascii="Times New Roman" w:hAnsi="Times New Roman"/>
            <w:color w:val="000000" w:themeColor="text1"/>
            <w:sz w:val="20"/>
            <w:szCs w:val="20"/>
            <w:lang w:eastAsia="en-GB"/>
          </w:rPr>
          <w:t>Smernica rektora č. 3/2014 o organizovaní zahraničných mobilít študentov, učiteľov a zamestnancov v rámci programu Erasmus+ na Univerzite J. Selyeho </w:t>
        </w:r>
      </w:hyperlink>
    </w:p>
    <w:p w14:paraId="7B4F404B" w14:textId="734A1D73" w:rsidR="009C0CF5" w:rsidRPr="00130D51" w:rsidRDefault="003124D4" w:rsidP="00A3686F">
      <w:pPr>
        <w:pStyle w:val="Odsekzoznamu"/>
        <w:numPr>
          <w:ilvl w:val="0"/>
          <w:numId w:val="15"/>
        </w:numPr>
        <w:spacing w:after="0" w:line="240" w:lineRule="auto"/>
        <w:jc w:val="both"/>
        <w:rPr>
          <w:rStyle w:val="Hypertextovprepojenie"/>
          <w:rFonts w:ascii="Times New Roman" w:hAnsi="Times New Roman"/>
          <w:color w:val="000000" w:themeColor="text1"/>
          <w:sz w:val="20"/>
          <w:szCs w:val="20"/>
          <w:u w:val="none"/>
          <w:lang w:eastAsia="en-GB"/>
        </w:rPr>
      </w:pPr>
      <w:hyperlink r:id="rId103" w:history="1">
        <w:r w:rsidR="009C0CF5" w:rsidRPr="00130D51">
          <w:rPr>
            <w:rStyle w:val="Hypertextovprepojenie"/>
            <w:rFonts w:ascii="Times New Roman" w:hAnsi="Times New Roman"/>
            <w:color w:val="000000" w:themeColor="text1"/>
            <w:sz w:val="20"/>
            <w:szCs w:val="20"/>
            <w:lang w:eastAsia="en-GB"/>
          </w:rPr>
          <w:t>Smernica rektora 5/2013 o Študentskej vedeckej odbornej činnosti Univerzity J. Selyeho</w:t>
        </w:r>
      </w:hyperlink>
    </w:p>
    <w:p w14:paraId="0DA74DF9" w14:textId="0D6874AE" w:rsidR="00847155" w:rsidRPr="00130D51" w:rsidRDefault="003124D4" w:rsidP="00A3686F">
      <w:pPr>
        <w:pStyle w:val="Odsekzoznamu"/>
        <w:numPr>
          <w:ilvl w:val="0"/>
          <w:numId w:val="15"/>
        </w:numPr>
        <w:spacing w:after="0" w:line="240" w:lineRule="auto"/>
        <w:rPr>
          <w:rFonts w:ascii="Times New Roman" w:hAnsi="Times New Roman"/>
          <w:color w:val="000000" w:themeColor="text1"/>
          <w:sz w:val="20"/>
          <w:szCs w:val="20"/>
          <w:lang w:eastAsia="en-GB"/>
        </w:rPr>
      </w:pPr>
      <w:hyperlink r:id="rId104" w:history="1">
        <w:r w:rsidR="00847155" w:rsidRPr="00130D51">
          <w:rPr>
            <w:rStyle w:val="Hypertextovprepojenie"/>
            <w:rFonts w:ascii="Times New Roman" w:hAnsi="Times New Roman"/>
            <w:color w:val="000000" w:themeColor="text1"/>
            <w:sz w:val="20"/>
            <w:szCs w:val="20"/>
            <w:lang w:eastAsia="en-GB"/>
          </w:rPr>
          <w:t>Etický kódex Univerzity J. Selyeho</w:t>
        </w:r>
      </w:hyperlink>
      <w:r w:rsidR="00847155" w:rsidRPr="00130D51">
        <w:rPr>
          <w:rFonts w:ascii="Times New Roman" w:hAnsi="Times New Roman"/>
          <w:color w:val="000000" w:themeColor="text1"/>
          <w:sz w:val="20"/>
          <w:szCs w:val="20"/>
          <w:lang w:eastAsia="en-GB"/>
        </w:rPr>
        <w:t xml:space="preserve"> </w:t>
      </w:r>
    </w:p>
    <w:p w14:paraId="6666FD61" w14:textId="7B50EB5C"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105" w:history="1">
        <w:r w:rsidR="00847155" w:rsidRPr="00130D51">
          <w:rPr>
            <w:rStyle w:val="Hypertextovprepojenie"/>
            <w:rFonts w:ascii="Times New Roman" w:hAnsi="Times New Roman"/>
            <w:color w:val="000000" w:themeColor="text1"/>
            <w:sz w:val="20"/>
            <w:szCs w:val="20"/>
            <w:lang w:eastAsia="en-GB"/>
          </w:rPr>
          <w:t>Smernica č. 8/2016 O vydávaní dokladov o absolvovaní štúdia na Univerzite J. Selyeho</w:t>
        </w:r>
      </w:hyperlink>
      <w:r w:rsidR="00847155" w:rsidRPr="00130D51">
        <w:rPr>
          <w:rFonts w:ascii="Times New Roman" w:hAnsi="Times New Roman"/>
          <w:color w:val="000000" w:themeColor="text1"/>
          <w:sz w:val="20"/>
          <w:szCs w:val="20"/>
          <w:lang w:eastAsia="en-GB"/>
        </w:rPr>
        <w:t xml:space="preserve"> </w:t>
      </w:r>
    </w:p>
    <w:p w14:paraId="7B61151E" w14:textId="62FB581E" w:rsidR="005E354E"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106" w:history="1">
        <w:r w:rsidR="00847155" w:rsidRPr="00130D51">
          <w:rPr>
            <w:rStyle w:val="Hypertextovprepojenie"/>
            <w:rFonts w:ascii="Times New Roman" w:hAnsi="Times New Roman"/>
            <w:color w:val="000000" w:themeColor="text1"/>
            <w:sz w:val="20"/>
            <w:szCs w:val="20"/>
            <w:lang w:eastAsia="en-GB"/>
          </w:rPr>
          <w:t>Disciplinárny poriadok pre študentov Pedagogickej fakulty UJS </w:t>
        </w:r>
      </w:hyperlink>
    </w:p>
    <w:p w14:paraId="7FF2E657" w14:textId="16B00F7F" w:rsidR="009C0CF5" w:rsidRPr="00130D51" w:rsidRDefault="003124D4" w:rsidP="00A3686F">
      <w:pPr>
        <w:pStyle w:val="Odsekzoznamu"/>
        <w:numPr>
          <w:ilvl w:val="0"/>
          <w:numId w:val="15"/>
        </w:numPr>
        <w:spacing w:after="0" w:line="240" w:lineRule="auto"/>
        <w:jc w:val="both"/>
        <w:rPr>
          <w:rStyle w:val="Hypertextovprepojenie"/>
          <w:rFonts w:ascii="Times New Roman" w:hAnsi="Times New Roman"/>
          <w:color w:val="000000" w:themeColor="text1"/>
          <w:sz w:val="20"/>
          <w:szCs w:val="20"/>
          <w:lang w:eastAsia="en-GB"/>
        </w:rPr>
      </w:pPr>
      <w:hyperlink r:id="rId107" w:history="1">
        <w:r w:rsidR="009C0CF5" w:rsidRPr="00130D51">
          <w:rPr>
            <w:rStyle w:val="Hypertextovprepojenie"/>
            <w:rFonts w:ascii="Times New Roman" w:hAnsi="Times New Roman"/>
            <w:color w:val="000000" w:themeColor="text1"/>
            <w:sz w:val="20"/>
            <w:szCs w:val="20"/>
            <w:lang w:eastAsia="en-GB"/>
          </w:rPr>
          <w:t>Disciplinárny poriadok pre študentov Fakulty ekonómie a informatiky Univerzity J. Selyeho</w:t>
        </w:r>
      </w:hyperlink>
    </w:p>
    <w:p w14:paraId="4F520308" w14:textId="2F88B524" w:rsidR="00847155" w:rsidRPr="00130D51" w:rsidRDefault="003124D4" w:rsidP="00A3686F">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108" w:history="1">
        <w:r w:rsidR="00847155" w:rsidRPr="00130D51">
          <w:rPr>
            <w:rStyle w:val="Hypertextovprepojenie"/>
            <w:rFonts w:ascii="Times New Roman" w:hAnsi="Times New Roman"/>
            <w:color w:val="000000" w:themeColor="text1"/>
            <w:sz w:val="20"/>
            <w:szCs w:val="20"/>
            <w:lang w:eastAsia="en-GB"/>
          </w:rPr>
          <w:t>Disciplinárny poriadok pre študentov Reformovanej teologickej fakulty Univerzity J. Selyeho</w:t>
        </w:r>
      </w:hyperlink>
      <w:r w:rsidR="00847155" w:rsidRPr="00130D51">
        <w:rPr>
          <w:rFonts w:ascii="Times New Roman" w:hAnsi="Times New Roman"/>
          <w:color w:val="000000" w:themeColor="text1"/>
          <w:sz w:val="20"/>
          <w:szCs w:val="20"/>
          <w:lang w:eastAsia="en-GB"/>
        </w:rPr>
        <w:t xml:space="preserve"> </w:t>
      </w:r>
    </w:p>
    <w:p w14:paraId="094EBB8E" w14:textId="7014882F" w:rsidR="00847155" w:rsidRPr="00130D51" w:rsidRDefault="00847155" w:rsidP="00A3686F">
      <w:pPr>
        <w:spacing w:after="0" w:line="240" w:lineRule="auto"/>
        <w:rPr>
          <w:rFonts w:ascii="Times New Roman" w:hAnsi="Times New Roman"/>
          <w:b/>
          <w:bCs/>
          <w:color w:val="000000" w:themeColor="text1"/>
          <w:sz w:val="20"/>
          <w:szCs w:val="20"/>
        </w:rPr>
      </w:pPr>
      <w:r w:rsidRPr="00130D51">
        <w:rPr>
          <w:rFonts w:ascii="Times New Roman" w:hAnsi="Times New Roman"/>
          <w:b/>
          <w:bCs/>
          <w:color w:val="000000" w:themeColor="text1"/>
          <w:sz w:val="20"/>
          <w:szCs w:val="20"/>
        </w:rPr>
        <w:t xml:space="preserve">Dokumenty tvorivej činnosti UJS </w:t>
      </w:r>
    </w:p>
    <w:p w14:paraId="710810D6" w14:textId="70097261" w:rsidR="007D4425" w:rsidRPr="00130D51" w:rsidRDefault="003124D4" w:rsidP="00A3686F">
      <w:pPr>
        <w:pStyle w:val="Odsekzoznamu"/>
        <w:numPr>
          <w:ilvl w:val="0"/>
          <w:numId w:val="16"/>
        </w:numPr>
        <w:shd w:val="clear" w:color="auto" w:fill="FFFFFF"/>
        <w:spacing w:after="0" w:line="240" w:lineRule="auto"/>
        <w:rPr>
          <w:rFonts w:ascii="Times New Roman" w:hAnsi="Times New Roman"/>
          <w:color w:val="000000" w:themeColor="text1"/>
          <w:sz w:val="20"/>
          <w:szCs w:val="20"/>
        </w:rPr>
      </w:pPr>
      <w:hyperlink r:id="rId109" w:history="1">
        <w:r w:rsidR="007D4425" w:rsidRPr="00130D51">
          <w:rPr>
            <w:rStyle w:val="Hypertextovprepojenie"/>
            <w:rFonts w:ascii="Times New Roman" w:hAnsi="Times New Roman"/>
            <w:color w:val="000000" w:themeColor="text1"/>
            <w:sz w:val="20"/>
            <w:szCs w:val="20"/>
          </w:rPr>
          <w:t>Etický kódex Univerzity J. Selyeho</w:t>
        </w:r>
      </w:hyperlink>
      <w:r w:rsidR="007D4425" w:rsidRPr="00130D51">
        <w:rPr>
          <w:rFonts w:ascii="Times New Roman" w:hAnsi="Times New Roman"/>
          <w:color w:val="000000" w:themeColor="text1"/>
          <w:sz w:val="20"/>
          <w:szCs w:val="20"/>
        </w:rPr>
        <w:t xml:space="preserve"> </w:t>
      </w:r>
      <w:r w:rsidR="006C06D3" w:rsidRPr="00130D51">
        <w:rPr>
          <w:rFonts w:ascii="Times New Roman" w:hAnsi="Times New Roman"/>
          <w:color w:val="000000" w:themeColor="text1"/>
          <w:sz w:val="20"/>
          <w:szCs w:val="20"/>
        </w:rPr>
        <w:t>–</w:t>
      </w:r>
      <w:r w:rsidR="007D4425" w:rsidRPr="00130D51">
        <w:rPr>
          <w:rFonts w:ascii="Times New Roman" w:hAnsi="Times New Roman"/>
          <w:color w:val="000000" w:themeColor="text1"/>
          <w:sz w:val="20"/>
          <w:szCs w:val="20"/>
        </w:rPr>
        <w:t xml:space="preserve"> SK</w:t>
      </w:r>
    </w:p>
    <w:p w14:paraId="091059B1" w14:textId="2AC7DE78" w:rsidR="00DA414F" w:rsidRPr="00130D51" w:rsidRDefault="003124D4" w:rsidP="00A3686F">
      <w:pPr>
        <w:pStyle w:val="Odsekzoznamu"/>
        <w:numPr>
          <w:ilvl w:val="0"/>
          <w:numId w:val="16"/>
        </w:numPr>
        <w:shd w:val="clear" w:color="auto" w:fill="FFFFFF"/>
        <w:spacing w:after="0" w:line="240" w:lineRule="auto"/>
        <w:rPr>
          <w:rFonts w:ascii="Times New Roman" w:hAnsi="Times New Roman"/>
          <w:color w:val="000000" w:themeColor="text1"/>
          <w:sz w:val="20"/>
          <w:szCs w:val="20"/>
        </w:rPr>
      </w:pPr>
      <w:hyperlink r:id="rId110" w:history="1">
        <w:r w:rsidR="00DA414F" w:rsidRPr="00130D51">
          <w:rPr>
            <w:rStyle w:val="Hypertextovprepojenie"/>
            <w:rFonts w:ascii="Times New Roman" w:hAnsi="Times New Roman"/>
            <w:color w:val="000000" w:themeColor="text1"/>
            <w:sz w:val="20"/>
            <w:szCs w:val="20"/>
          </w:rPr>
          <w:t xml:space="preserve">Dodatok č. 1 k Etickému kódexu Univerzity J. Selyeho </w:t>
        </w:r>
        <w:r w:rsidR="006C06D3" w:rsidRPr="00130D51">
          <w:rPr>
            <w:rFonts w:ascii="Times New Roman" w:hAnsi="Times New Roman"/>
            <w:color w:val="000000" w:themeColor="text1"/>
            <w:sz w:val="20"/>
            <w:szCs w:val="20"/>
          </w:rPr>
          <w:t>–</w:t>
        </w:r>
        <w:r w:rsidR="00DA414F" w:rsidRPr="00130D51">
          <w:rPr>
            <w:rStyle w:val="Hypertextovprepojenie"/>
            <w:rFonts w:ascii="Times New Roman" w:hAnsi="Times New Roman"/>
            <w:color w:val="000000" w:themeColor="text1"/>
            <w:sz w:val="20"/>
            <w:szCs w:val="20"/>
          </w:rPr>
          <w:t xml:space="preserve"> SK</w:t>
        </w:r>
      </w:hyperlink>
    </w:p>
    <w:p w14:paraId="7406254D" w14:textId="77777777" w:rsidR="006C06D3"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1" w:history="1">
        <w:r w:rsidR="007043F2" w:rsidRPr="00130D51">
          <w:rPr>
            <w:rStyle w:val="Hypertextovprepojenie"/>
            <w:rFonts w:ascii="Times New Roman" w:hAnsi="Times New Roman"/>
            <w:color w:val="000000" w:themeColor="text1"/>
            <w:sz w:val="20"/>
            <w:szCs w:val="20"/>
          </w:rPr>
          <w:t>Dodatok č. 1 k Etickému kódexu Univerzity J. Selyeho</w:t>
        </w:r>
      </w:hyperlink>
      <w:r w:rsidR="007F392E" w:rsidRPr="00130D51">
        <w:rPr>
          <w:rFonts w:ascii="Times New Roman" w:hAnsi="Times New Roman"/>
          <w:color w:val="000000" w:themeColor="text1"/>
          <w:sz w:val="20"/>
          <w:szCs w:val="20"/>
        </w:rPr>
        <w:t xml:space="preserve"> – Vnútorné predpisy, rok 2022, č. 13</w:t>
      </w:r>
      <w:r w:rsidR="006C06D3" w:rsidRPr="00130D51">
        <w:rPr>
          <w:rFonts w:ascii="Times New Roman" w:hAnsi="Times New Roman"/>
          <w:color w:val="000000" w:themeColor="text1"/>
          <w:sz w:val="20"/>
          <w:szCs w:val="20"/>
        </w:rPr>
        <w:t xml:space="preserve"> – HU</w:t>
      </w:r>
    </w:p>
    <w:p w14:paraId="2E3DC966" w14:textId="187C4F97"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2" w:history="1">
        <w:r w:rsidR="003C6BAE" w:rsidRPr="00130D51">
          <w:rPr>
            <w:rStyle w:val="Hypertextovprepojenie"/>
            <w:rFonts w:ascii="Times New Roman" w:hAnsi="Times New Roman"/>
            <w:color w:val="000000" w:themeColor="text1"/>
            <w:sz w:val="20"/>
            <w:szCs w:val="20"/>
          </w:rPr>
          <w:t>Smernica rektora č. 2/2022 o postavení a činnosti Etickej komisie pre výskum na UJS</w:t>
        </w:r>
      </w:hyperlink>
      <w:r w:rsidR="003C6BAE" w:rsidRPr="00130D51">
        <w:rPr>
          <w:rFonts w:ascii="Times New Roman" w:hAnsi="Times New Roman"/>
          <w:color w:val="000000" w:themeColor="text1"/>
          <w:sz w:val="20"/>
          <w:szCs w:val="20"/>
        </w:rPr>
        <w:t xml:space="preserve"> </w:t>
      </w:r>
    </w:p>
    <w:p w14:paraId="028F628F" w14:textId="286E8EB1"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3" w:history="1">
        <w:r w:rsidR="003C6BAE" w:rsidRPr="00130D51">
          <w:rPr>
            <w:rStyle w:val="Hypertextovprepojenie"/>
            <w:rFonts w:ascii="Times New Roman" w:hAnsi="Times New Roman"/>
            <w:color w:val="000000" w:themeColor="text1"/>
            <w:sz w:val="20"/>
            <w:szCs w:val="20"/>
          </w:rPr>
          <w:t>Smernica  č. 5/2013 o Študentskej vedeckej odbornej činnosti Univerzity J. Selyeho </w:t>
        </w:r>
      </w:hyperlink>
    </w:p>
    <w:p w14:paraId="0459CAA3" w14:textId="664D85EC"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4" w:history="1">
        <w:r w:rsidR="003C6BAE" w:rsidRPr="00130D51">
          <w:rPr>
            <w:rStyle w:val="Hypertextovprepojenie"/>
            <w:rFonts w:ascii="Times New Roman" w:hAnsi="Times New Roman"/>
            <w:color w:val="000000" w:themeColor="text1"/>
            <w:sz w:val="20"/>
            <w:szCs w:val="20"/>
          </w:rPr>
          <w:t>Príkaz rektora č. 9/2022 v súvislosti s výzvou na podávanie žiadostí o periodické hodnotenie výskumnej, vývojovej, umeleckej a ďalšej tvorivej činnosti s označením VER 2022</w:t>
        </w:r>
      </w:hyperlink>
      <w:r w:rsidR="003C6BAE" w:rsidRPr="00130D51">
        <w:rPr>
          <w:rStyle w:val="markedcontent"/>
          <w:rFonts w:ascii="Times New Roman" w:hAnsi="Times New Roman"/>
          <w:color w:val="000000" w:themeColor="text1"/>
          <w:sz w:val="20"/>
          <w:szCs w:val="20"/>
        </w:rPr>
        <w:t xml:space="preserve"> </w:t>
      </w:r>
    </w:p>
    <w:p w14:paraId="648FB746" w14:textId="4F8F9061"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5" w:history="1">
        <w:r w:rsidR="003C6BAE" w:rsidRPr="00130D51">
          <w:rPr>
            <w:rStyle w:val="Hypertextovprepojenie"/>
            <w:rFonts w:ascii="Times New Roman" w:hAnsi="Times New Roman"/>
            <w:color w:val="000000" w:themeColor="text1"/>
            <w:sz w:val="20"/>
            <w:szCs w:val="20"/>
          </w:rPr>
          <w:t>Zásady udeľovania titulu doctor honoris causa na Univerzite J. Selyeho</w:t>
        </w:r>
      </w:hyperlink>
      <w:r w:rsidR="003C6BAE" w:rsidRPr="00130D51">
        <w:rPr>
          <w:rStyle w:val="markedcontent"/>
          <w:rFonts w:ascii="Times New Roman" w:hAnsi="Times New Roman"/>
          <w:color w:val="000000" w:themeColor="text1"/>
          <w:sz w:val="20"/>
          <w:szCs w:val="20"/>
        </w:rPr>
        <w:t xml:space="preserve"> </w:t>
      </w:r>
    </w:p>
    <w:p w14:paraId="03AF38BF" w14:textId="3C219496"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6" w:history="1">
        <w:r w:rsidR="003C6BAE" w:rsidRPr="00130D51">
          <w:rPr>
            <w:rStyle w:val="Hypertextovprepojenie"/>
            <w:rFonts w:ascii="Times New Roman" w:hAnsi="Times New Roman"/>
            <w:color w:val="000000" w:themeColor="text1"/>
            <w:sz w:val="20"/>
            <w:szCs w:val="20"/>
          </w:rPr>
          <w:t>Zásady udeľovania čestného titulu „profesor emeritus“ na Univerzite J. Selyeho</w:t>
        </w:r>
      </w:hyperlink>
      <w:r w:rsidR="003C6BAE" w:rsidRPr="00130D51">
        <w:rPr>
          <w:rStyle w:val="markedcontent"/>
          <w:rFonts w:ascii="Times New Roman" w:hAnsi="Times New Roman"/>
          <w:color w:val="000000" w:themeColor="text1"/>
          <w:sz w:val="20"/>
          <w:szCs w:val="20"/>
        </w:rPr>
        <w:t xml:space="preserve"> </w:t>
      </w:r>
    </w:p>
    <w:p w14:paraId="0187E441" w14:textId="77777777" w:rsidR="003C6BAE" w:rsidRPr="00130D51" w:rsidRDefault="003124D4" w:rsidP="00A3686F">
      <w:pPr>
        <w:pStyle w:val="Odsekzoznamu"/>
        <w:numPr>
          <w:ilvl w:val="0"/>
          <w:numId w:val="16"/>
        </w:numPr>
        <w:shd w:val="clear" w:color="auto" w:fill="FFFFFF"/>
        <w:spacing w:after="0" w:line="240" w:lineRule="auto"/>
        <w:jc w:val="both"/>
        <w:rPr>
          <w:rStyle w:val="markedcontent"/>
          <w:rFonts w:ascii="Times New Roman" w:hAnsi="Times New Roman"/>
          <w:color w:val="000000" w:themeColor="text1"/>
          <w:sz w:val="20"/>
          <w:szCs w:val="20"/>
        </w:rPr>
      </w:pPr>
      <w:hyperlink r:id="rId117" w:history="1">
        <w:r w:rsidR="003C6BAE" w:rsidRPr="00130D51">
          <w:rPr>
            <w:rStyle w:val="Hypertextovprepojenie"/>
            <w:rFonts w:ascii="Times New Roman" w:hAnsi="Times New Roman"/>
            <w:color w:val="000000" w:themeColor="text1"/>
            <w:sz w:val="20"/>
            <w:szCs w:val="20"/>
          </w:rPr>
          <w:t>Zásady udeľovania ocenení na Univerzite J. Selyeho</w:t>
        </w:r>
      </w:hyperlink>
      <w:r w:rsidR="003C6BAE" w:rsidRPr="00130D51">
        <w:rPr>
          <w:rStyle w:val="markedcontent"/>
          <w:rFonts w:ascii="Times New Roman" w:hAnsi="Times New Roman"/>
          <w:color w:val="000000" w:themeColor="text1"/>
          <w:sz w:val="20"/>
          <w:szCs w:val="20"/>
        </w:rPr>
        <w:t> </w:t>
      </w:r>
    </w:p>
    <w:p w14:paraId="7149E305" w14:textId="35C638D8"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8" w:history="1">
        <w:r w:rsidR="003C6BAE" w:rsidRPr="00130D51">
          <w:rPr>
            <w:rStyle w:val="Hypertextovprepojenie"/>
            <w:rFonts w:ascii="Times New Roman" w:hAnsi="Times New Roman"/>
            <w:color w:val="000000" w:themeColor="text1"/>
            <w:sz w:val="20"/>
            <w:szCs w:val="20"/>
          </w:rPr>
          <w:t>Dlhodobý zámer Univerzity J. Selyeho na roky 2022-2027</w:t>
        </w:r>
      </w:hyperlink>
      <w:r w:rsidR="003C6BAE" w:rsidRPr="00130D51">
        <w:rPr>
          <w:rStyle w:val="markedcontent"/>
          <w:rFonts w:ascii="Times New Roman" w:hAnsi="Times New Roman"/>
          <w:color w:val="000000" w:themeColor="text1"/>
          <w:sz w:val="20"/>
          <w:szCs w:val="20"/>
        </w:rPr>
        <w:t xml:space="preserve"> </w:t>
      </w:r>
    </w:p>
    <w:p w14:paraId="546060FF" w14:textId="5E12850B"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19" w:history="1">
        <w:r w:rsidR="003C6BAE" w:rsidRPr="00130D51">
          <w:rPr>
            <w:rStyle w:val="Hypertextovprepojenie"/>
            <w:rFonts w:ascii="Times New Roman" w:hAnsi="Times New Roman"/>
            <w:color w:val="000000" w:themeColor="text1"/>
            <w:sz w:val="20"/>
            <w:szCs w:val="20"/>
          </w:rPr>
          <w:t>Vyhodnotenie Dlhodobého zámeru Univerzity J. Selyeho  na roky 2016-2021</w:t>
        </w:r>
      </w:hyperlink>
      <w:r w:rsidR="003C6BAE" w:rsidRPr="00130D51">
        <w:rPr>
          <w:rStyle w:val="markedcontent"/>
          <w:rFonts w:ascii="Times New Roman" w:hAnsi="Times New Roman"/>
          <w:color w:val="000000" w:themeColor="text1"/>
          <w:sz w:val="20"/>
          <w:szCs w:val="20"/>
        </w:rPr>
        <w:t xml:space="preserve"> </w:t>
      </w:r>
    </w:p>
    <w:p w14:paraId="0E5A7326" w14:textId="003937D3" w:rsidR="003C6BAE" w:rsidRPr="00130D51" w:rsidRDefault="003124D4" w:rsidP="00A3686F">
      <w:pPr>
        <w:pStyle w:val="Odsekzoznamu"/>
        <w:numPr>
          <w:ilvl w:val="0"/>
          <w:numId w:val="16"/>
        </w:numPr>
        <w:shd w:val="clear" w:color="auto" w:fill="FFFFFF"/>
        <w:spacing w:after="0" w:line="240" w:lineRule="auto"/>
        <w:jc w:val="both"/>
        <w:rPr>
          <w:rFonts w:ascii="Times New Roman" w:hAnsi="Times New Roman"/>
          <w:color w:val="000000" w:themeColor="text1"/>
          <w:sz w:val="20"/>
          <w:szCs w:val="20"/>
        </w:rPr>
      </w:pPr>
      <w:hyperlink r:id="rId120" w:history="1">
        <w:r w:rsidR="003C6BAE" w:rsidRPr="00130D51">
          <w:rPr>
            <w:rStyle w:val="Hypertextovprepojenie"/>
            <w:rFonts w:ascii="Times New Roman" w:hAnsi="Times New Roman"/>
            <w:color w:val="000000" w:themeColor="text1"/>
            <w:sz w:val="20"/>
            <w:szCs w:val="20"/>
          </w:rPr>
          <w:t>Výročné správy o činnosti Univerzity J. Selyeho</w:t>
        </w:r>
      </w:hyperlink>
      <w:r w:rsidR="003C6BAE" w:rsidRPr="00130D51">
        <w:rPr>
          <w:rFonts w:ascii="Times New Roman" w:hAnsi="Times New Roman"/>
          <w:color w:val="000000" w:themeColor="text1"/>
          <w:sz w:val="20"/>
          <w:szCs w:val="20"/>
        </w:rPr>
        <w:t xml:space="preserve"> </w:t>
      </w:r>
    </w:p>
    <w:p w14:paraId="3F0027DC" w14:textId="6140CF9B" w:rsidR="003C6BAE" w:rsidRPr="00130D51" w:rsidRDefault="003124D4" w:rsidP="00A3686F">
      <w:pPr>
        <w:pStyle w:val="Odsekzoznamu"/>
        <w:numPr>
          <w:ilvl w:val="0"/>
          <w:numId w:val="16"/>
        </w:numPr>
        <w:shd w:val="clear" w:color="auto" w:fill="FFFFFF"/>
        <w:spacing w:after="0" w:line="240" w:lineRule="auto"/>
        <w:ind w:left="714" w:hanging="357"/>
        <w:jc w:val="both"/>
        <w:rPr>
          <w:rFonts w:ascii="Times New Roman" w:hAnsi="Times New Roman"/>
          <w:color w:val="000000" w:themeColor="text1"/>
          <w:sz w:val="20"/>
          <w:szCs w:val="20"/>
        </w:rPr>
      </w:pPr>
      <w:hyperlink r:id="rId121" w:history="1">
        <w:r w:rsidR="003C6BAE" w:rsidRPr="00130D51">
          <w:rPr>
            <w:rStyle w:val="Hypertextovprepojenie"/>
            <w:rFonts w:ascii="Times New Roman" w:hAnsi="Times New Roman"/>
            <w:color w:val="000000" w:themeColor="text1"/>
            <w:sz w:val="20"/>
            <w:szCs w:val="20"/>
          </w:rPr>
          <w:t>Zásady Univerzity J. Selyeho o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w:t>
        </w:r>
      </w:hyperlink>
      <w:r w:rsidR="003C6BAE" w:rsidRPr="00130D51">
        <w:rPr>
          <w:rStyle w:val="markedcontent"/>
          <w:rFonts w:ascii="Times New Roman" w:hAnsi="Times New Roman"/>
          <w:color w:val="000000" w:themeColor="text1"/>
          <w:sz w:val="20"/>
          <w:szCs w:val="20"/>
        </w:rPr>
        <w:t xml:space="preserve"> </w:t>
      </w:r>
    </w:p>
    <w:p w14:paraId="72AFCD90" w14:textId="6FC0192C" w:rsidR="00847155" w:rsidRPr="00130D51" w:rsidRDefault="003124D4" w:rsidP="00A3686F">
      <w:pPr>
        <w:pStyle w:val="Odsekzoznamu"/>
        <w:numPr>
          <w:ilvl w:val="0"/>
          <w:numId w:val="16"/>
        </w:numPr>
        <w:shd w:val="clear" w:color="auto" w:fill="FFFFFF"/>
        <w:spacing w:after="0" w:line="240" w:lineRule="auto"/>
        <w:ind w:left="714" w:hanging="357"/>
        <w:jc w:val="both"/>
        <w:rPr>
          <w:rFonts w:ascii="Times New Roman" w:hAnsi="Times New Roman"/>
          <w:color w:val="000000" w:themeColor="text1"/>
          <w:sz w:val="20"/>
          <w:szCs w:val="20"/>
        </w:rPr>
      </w:pPr>
      <w:hyperlink r:id="rId122" w:history="1">
        <w:r w:rsidR="007917E3" w:rsidRPr="00130D51">
          <w:rPr>
            <w:rStyle w:val="Hypertextovprepojenie"/>
            <w:rFonts w:ascii="Times New Roman" w:hAnsi="Times New Roman"/>
            <w:color w:val="000000" w:themeColor="text1"/>
            <w:sz w:val="20"/>
            <w:szCs w:val="20"/>
          </w:rPr>
          <w:t xml:space="preserve">Príkaz rektora č. </w:t>
        </w:r>
        <w:r w:rsidR="007F392E" w:rsidRPr="00130D51">
          <w:rPr>
            <w:rStyle w:val="Hypertextovprepojenie"/>
            <w:rFonts w:ascii="Times New Roman" w:hAnsi="Times New Roman"/>
            <w:color w:val="000000" w:themeColor="text1"/>
            <w:sz w:val="20"/>
            <w:szCs w:val="20"/>
          </w:rPr>
          <w:t>9/2022</w:t>
        </w:r>
        <w:r w:rsidR="007917E3" w:rsidRPr="00130D51">
          <w:rPr>
            <w:rStyle w:val="Hypertextovprepojenie"/>
            <w:rFonts w:ascii="Times New Roman" w:hAnsi="Times New Roman"/>
            <w:color w:val="000000" w:themeColor="text1"/>
            <w:sz w:val="20"/>
            <w:szCs w:val="20"/>
          </w:rPr>
          <w:t xml:space="preserve"> v súvislosti s výzvou na podávanie žiadostí o periodické hodnotenie výskumnej, vývojovej, umeleckej a ďalšej tvorivej činnosti s označením VER 2022</w:t>
        </w:r>
      </w:hyperlink>
      <w:r w:rsidR="007F392E" w:rsidRPr="00130D51">
        <w:rPr>
          <w:rFonts w:ascii="Times New Roman" w:hAnsi="Times New Roman"/>
          <w:color w:val="000000" w:themeColor="text1"/>
          <w:sz w:val="20"/>
          <w:szCs w:val="20"/>
        </w:rPr>
        <w:t xml:space="preserve"> – Vnútorné akty riadenia, rok 2022, č. 18</w:t>
      </w:r>
    </w:p>
    <w:p w14:paraId="60AAA27A" w14:textId="2C8EC5C7" w:rsidR="00847155" w:rsidRPr="00130D51" w:rsidRDefault="00847155" w:rsidP="00A3686F">
      <w:pPr>
        <w:spacing w:after="0" w:line="240" w:lineRule="auto"/>
        <w:rPr>
          <w:rFonts w:ascii="Times New Roman" w:hAnsi="Times New Roman"/>
          <w:b/>
          <w:bCs/>
          <w:color w:val="000000" w:themeColor="text1"/>
          <w:sz w:val="20"/>
          <w:szCs w:val="20"/>
        </w:rPr>
      </w:pPr>
      <w:r w:rsidRPr="00130D51">
        <w:rPr>
          <w:rFonts w:ascii="Times New Roman" w:hAnsi="Times New Roman"/>
          <w:b/>
          <w:bCs/>
          <w:color w:val="000000" w:themeColor="text1"/>
          <w:sz w:val="20"/>
          <w:szCs w:val="20"/>
        </w:rPr>
        <w:t xml:space="preserve">VSZK </w:t>
      </w:r>
      <w:r w:rsidR="008A724F" w:rsidRPr="00130D51">
        <w:rPr>
          <w:rFonts w:ascii="Times New Roman" w:hAnsi="Times New Roman"/>
          <w:b/>
          <w:bCs/>
          <w:color w:val="000000" w:themeColor="text1"/>
          <w:sz w:val="20"/>
          <w:szCs w:val="20"/>
        </w:rPr>
        <w:t xml:space="preserve">ďalších </w:t>
      </w:r>
      <w:r w:rsidRPr="00130D51">
        <w:rPr>
          <w:rFonts w:ascii="Times New Roman" w:hAnsi="Times New Roman"/>
          <w:b/>
          <w:bCs/>
          <w:color w:val="000000" w:themeColor="text1"/>
          <w:sz w:val="20"/>
          <w:szCs w:val="20"/>
        </w:rPr>
        <w:t>súčastí univerzity</w:t>
      </w:r>
    </w:p>
    <w:p w14:paraId="0D2806BA"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123"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Univerzitná knižnica</w:t>
        </w:r>
      </w:hyperlink>
    </w:p>
    <w:p w14:paraId="5396D055"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124"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Študentské domovy</w:t>
        </w:r>
      </w:hyperlink>
    </w:p>
    <w:p w14:paraId="5BC320A6" w14:textId="77777777" w:rsidR="00847155" w:rsidRPr="00130D51" w:rsidRDefault="003124D4" w:rsidP="00A3686F">
      <w:pPr>
        <w:pStyle w:val="Odsekzoznamu"/>
        <w:numPr>
          <w:ilvl w:val="0"/>
          <w:numId w:val="13"/>
        </w:numPr>
        <w:autoSpaceDE w:val="0"/>
        <w:autoSpaceDN w:val="0"/>
        <w:adjustRightInd w:val="0"/>
        <w:spacing w:after="0" w:line="240" w:lineRule="auto"/>
        <w:rPr>
          <w:rFonts w:ascii="Times New Roman" w:hAnsi="Times New Roman"/>
          <w:color w:val="000000" w:themeColor="text1"/>
          <w:sz w:val="20"/>
          <w:szCs w:val="20"/>
          <w:lang w:eastAsia="sk-SK"/>
        </w:rPr>
      </w:pPr>
      <w:hyperlink r:id="rId125" w:tgtFrame="_blank" w:history="1">
        <w:r w:rsidR="00847155" w:rsidRPr="00130D51">
          <w:rPr>
            <w:rStyle w:val="Hypertextovprepojenie"/>
            <w:rFonts w:ascii="Times New Roman" w:hAnsi="Times New Roman"/>
            <w:color w:val="000000" w:themeColor="text1"/>
            <w:sz w:val="20"/>
            <w:szCs w:val="20"/>
            <w:shd w:val="clear" w:color="auto" w:fill="FFFFFF"/>
          </w:rPr>
          <w:t>Systém zabezpečovania kvality - Centrum informačných služieb</w:t>
        </w:r>
      </w:hyperlink>
    </w:p>
    <w:p w14:paraId="0CA44A34" w14:textId="6D86A628" w:rsidR="00847155" w:rsidRPr="00130D51" w:rsidRDefault="00847155" w:rsidP="00A3686F">
      <w:pPr>
        <w:spacing w:after="0" w:line="240" w:lineRule="auto"/>
        <w:rPr>
          <w:rFonts w:ascii="Times New Roman" w:hAnsi="Times New Roman"/>
          <w:b/>
          <w:bCs/>
          <w:color w:val="000000" w:themeColor="text1"/>
          <w:sz w:val="20"/>
          <w:szCs w:val="20"/>
        </w:rPr>
      </w:pPr>
      <w:r w:rsidRPr="00130D51">
        <w:rPr>
          <w:rFonts w:ascii="Times New Roman" w:hAnsi="Times New Roman"/>
          <w:b/>
          <w:bCs/>
          <w:color w:val="000000" w:themeColor="text1"/>
          <w:sz w:val="20"/>
          <w:szCs w:val="20"/>
        </w:rPr>
        <w:t xml:space="preserve">Dokumenty VSZK fakúlt UJS </w:t>
      </w:r>
    </w:p>
    <w:p w14:paraId="5EE74C7F" w14:textId="4833AA65" w:rsidR="0044551C" w:rsidRPr="00130D51" w:rsidRDefault="0044551C" w:rsidP="00A3686F">
      <w:p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RTF:</w:t>
      </w:r>
    </w:p>
    <w:p w14:paraId="7CDCFCD2" w14:textId="07D06033" w:rsidR="006155E4" w:rsidRPr="00130D51" w:rsidRDefault="003124D4" w:rsidP="00A3686F">
      <w:pPr>
        <w:pStyle w:val="Odsekzoznamu"/>
        <w:numPr>
          <w:ilvl w:val="0"/>
          <w:numId w:val="13"/>
        </w:numPr>
        <w:autoSpaceDE w:val="0"/>
        <w:autoSpaceDN w:val="0"/>
        <w:adjustRightInd w:val="0"/>
        <w:spacing w:after="0" w:line="240" w:lineRule="auto"/>
        <w:rPr>
          <w:rStyle w:val="Hypertextovprepojenie"/>
          <w:rFonts w:ascii="Times New Roman" w:hAnsi="Times New Roman"/>
          <w:color w:val="000000" w:themeColor="text1"/>
          <w:sz w:val="20"/>
          <w:szCs w:val="20"/>
          <w:shd w:val="clear" w:color="auto" w:fill="FFFFFF"/>
        </w:rPr>
      </w:pPr>
      <w:hyperlink r:id="rId126" w:history="1">
        <w:r w:rsidR="0046378A" w:rsidRPr="00130D51">
          <w:rPr>
            <w:rStyle w:val="Hypertextovprepojenie"/>
            <w:rFonts w:ascii="Times New Roman" w:hAnsi="Times New Roman"/>
            <w:color w:val="000000" w:themeColor="text1"/>
            <w:sz w:val="20"/>
            <w:szCs w:val="20"/>
            <w:shd w:val="clear" w:color="auto" w:fill="FFFFFF"/>
          </w:rPr>
          <w:t>Všeobecní k</w:t>
        </w:r>
        <w:r w:rsidR="006155E4" w:rsidRPr="00130D51">
          <w:rPr>
            <w:rStyle w:val="Hypertextovprepojenie"/>
            <w:rFonts w:ascii="Times New Roman" w:hAnsi="Times New Roman"/>
            <w:color w:val="000000" w:themeColor="text1"/>
            <w:sz w:val="20"/>
            <w:szCs w:val="20"/>
            <w:shd w:val="clear" w:color="auto" w:fill="FFFFFF"/>
          </w:rPr>
          <w:t xml:space="preserve">ritériá </w:t>
        </w:r>
        <w:r w:rsidR="0046378A" w:rsidRPr="00130D51">
          <w:rPr>
            <w:rStyle w:val="Hypertextovprepojenie"/>
            <w:rFonts w:ascii="Times New Roman" w:hAnsi="Times New Roman"/>
            <w:color w:val="000000" w:themeColor="text1"/>
            <w:sz w:val="20"/>
            <w:szCs w:val="20"/>
            <w:shd w:val="clear" w:color="auto" w:fill="FFFFFF"/>
          </w:rPr>
          <w:t xml:space="preserve">na </w:t>
        </w:r>
        <w:r w:rsidR="006155E4" w:rsidRPr="00130D51">
          <w:rPr>
            <w:rStyle w:val="Hypertextovprepojenie"/>
            <w:rFonts w:ascii="Times New Roman" w:hAnsi="Times New Roman"/>
            <w:color w:val="000000" w:themeColor="text1"/>
            <w:sz w:val="20"/>
            <w:szCs w:val="20"/>
            <w:shd w:val="clear" w:color="auto" w:fill="FFFFFF"/>
          </w:rPr>
          <w:t xml:space="preserve">obsadzovanie </w:t>
        </w:r>
        <w:r w:rsidR="0046378A" w:rsidRPr="00130D51">
          <w:rPr>
            <w:rStyle w:val="Hypertextovprepojenie"/>
            <w:rFonts w:ascii="Times New Roman" w:hAnsi="Times New Roman"/>
            <w:color w:val="000000" w:themeColor="text1"/>
            <w:sz w:val="20"/>
            <w:szCs w:val="20"/>
            <w:shd w:val="clear" w:color="auto" w:fill="FFFFFF"/>
          </w:rPr>
          <w:t>funkcií profesorov a docentov a konkrétne podmienky výberového konania na obsadzovanie funkcií profesorov a docentov na Reformovanej teologickej fakulte Univerzity J. Selyeho</w:t>
        </w:r>
      </w:hyperlink>
      <w:r w:rsidR="006155E4" w:rsidRPr="00130D51">
        <w:rPr>
          <w:rStyle w:val="Hypertextovprepojenie"/>
          <w:rFonts w:ascii="Times New Roman" w:hAnsi="Times New Roman"/>
          <w:color w:val="000000" w:themeColor="text1"/>
          <w:sz w:val="20"/>
          <w:szCs w:val="20"/>
          <w:shd w:val="clear" w:color="auto" w:fill="FFFFFF"/>
        </w:rPr>
        <w:t xml:space="preserve"> </w:t>
      </w:r>
    </w:p>
    <w:p w14:paraId="44DC0744" w14:textId="65C52FAB" w:rsidR="006155E4" w:rsidRPr="00130D51" w:rsidRDefault="003124D4" w:rsidP="00A3686F">
      <w:pPr>
        <w:pStyle w:val="Odsekzoznamu"/>
        <w:numPr>
          <w:ilvl w:val="0"/>
          <w:numId w:val="13"/>
        </w:numPr>
        <w:autoSpaceDE w:val="0"/>
        <w:autoSpaceDN w:val="0"/>
        <w:adjustRightInd w:val="0"/>
        <w:spacing w:after="0" w:line="240" w:lineRule="auto"/>
        <w:rPr>
          <w:rStyle w:val="Hypertextovprepojenie"/>
          <w:rFonts w:ascii="Times New Roman" w:hAnsi="Times New Roman"/>
          <w:color w:val="000000" w:themeColor="text1"/>
          <w:sz w:val="20"/>
          <w:szCs w:val="20"/>
          <w:shd w:val="clear" w:color="auto" w:fill="FFFFFF"/>
        </w:rPr>
      </w:pPr>
      <w:hyperlink r:id="rId127" w:history="1">
        <w:r w:rsidR="006155E4" w:rsidRPr="00130D51">
          <w:rPr>
            <w:rStyle w:val="Hypertextovprepojenie"/>
            <w:rFonts w:ascii="Times New Roman" w:hAnsi="Times New Roman"/>
            <w:color w:val="000000" w:themeColor="text1"/>
            <w:sz w:val="20"/>
            <w:szCs w:val="20"/>
            <w:shd w:val="clear" w:color="auto" w:fill="FFFFFF"/>
          </w:rPr>
          <w:t xml:space="preserve">Štatút Rady pre zabezpečovanie kvality Reformovanej teologickej fakulty UJS </w:t>
        </w:r>
        <w:r w:rsidR="0046378A" w:rsidRPr="00130D51">
          <w:rPr>
            <w:rStyle w:val="Hypertextovprepojenie"/>
            <w:rFonts w:ascii="Times New Roman" w:hAnsi="Times New Roman"/>
            <w:color w:val="000000" w:themeColor="text1"/>
            <w:sz w:val="20"/>
            <w:szCs w:val="20"/>
            <w:shd w:val="clear" w:color="auto" w:fill="FFFFFF"/>
          </w:rPr>
          <w:t>- SJ</w:t>
        </w:r>
      </w:hyperlink>
    </w:p>
    <w:p w14:paraId="480F82A9" w14:textId="60072C16" w:rsidR="006155E4" w:rsidRPr="00130D51" w:rsidRDefault="003124D4" w:rsidP="00A3686F">
      <w:pPr>
        <w:pStyle w:val="Odsekzoznamu"/>
        <w:numPr>
          <w:ilvl w:val="0"/>
          <w:numId w:val="13"/>
        </w:numPr>
        <w:autoSpaceDE w:val="0"/>
        <w:autoSpaceDN w:val="0"/>
        <w:adjustRightInd w:val="0"/>
        <w:spacing w:after="0" w:line="240" w:lineRule="auto"/>
        <w:rPr>
          <w:rStyle w:val="Hypertextovprepojenie"/>
          <w:rFonts w:ascii="Times New Roman" w:hAnsi="Times New Roman"/>
          <w:color w:val="000000" w:themeColor="text1"/>
          <w:sz w:val="20"/>
          <w:szCs w:val="20"/>
          <w:shd w:val="clear" w:color="auto" w:fill="FFFFFF"/>
        </w:rPr>
      </w:pPr>
      <w:hyperlink r:id="rId128" w:history="1">
        <w:r w:rsidR="006155E4" w:rsidRPr="00130D51">
          <w:rPr>
            <w:rStyle w:val="Hypertextovprepojenie"/>
            <w:rFonts w:ascii="Times New Roman" w:hAnsi="Times New Roman"/>
            <w:color w:val="000000" w:themeColor="text1"/>
            <w:sz w:val="20"/>
            <w:szCs w:val="20"/>
            <w:shd w:val="clear" w:color="auto" w:fill="FFFFFF"/>
          </w:rPr>
          <w:t>Štatút Rady pre zabezpečovanie kvality Reformovanej teologickej fakulty UJS</w:t>
        </w:r>
        <w:r w:rsidR="0046378A" w:rsidRPr="00130D51">
          <w:rPr>
            <w:rStyle w:val="Hypertextovprepojenie"/>
            <w:rFonts w:ascii="Times New Roman" w:hAnsi="Times New Roman"/>
            <w:color w:val="000000" w:themeColor="text1"/>
            <w:sz w:val="20"/>
            <w:szCs w:val="20"/>
            <w:shd w:val="clear" w:color="auto" w:fill="FFFFFF"/>
          </w:rPr>
          <w:t xml:space="preserve"> - MJ</w:t>
        </w:r>
      </w:hyperlink>
    </w:p>
    <w:p w14:paraId="7E057CAE" w14:textId="6AF14CF0" w:rsidR="0046378A" w:rsidRPr="00130D51" w:rsidRDefault="003124D4" w:rsidP="00A3686F">
      <w:pPr>
        <w:pStyle w:val="Odsekzoznamu"/>
        <w:numPr>
          <w:ilvl w:val="0"/>
          <w:numId w:val="13"/>
        </w:numPr>
        <w:autoSpaceDE w:val="0"/>
        <w:autoSpaceDN w:val="0"/>
        <w:adjustRightInd w:val="0"/>
        <w:spacing w:after="0" w:line="240" w:lineRule="auto"/>
        <w:rPr>
          <w:rStyle w:val="Hypertextovprepojenie"/>
          <w:rFonts w:ascii="Times New Roman" w:hAnsi="Times New Roman"/>
          <w:color w:val="000000" w:themeColor="text1"/>
          <w:sz w:val="20"/>
          <w:szCs w:val="20"/>
          <w:shd w:val="clear" w:color="auto" w:fill="FFFFFF"/>
        </w:rPr>
      </w:pPr>
      <w:hyperlink r:id="rId129" w:history="1">
        <w:r w:rsidR="006155E4" w:rsidRPr="00130D51">
          <w:rPr>
            <w:rStyle w:val="Hypertextovprepojenie"/>
            <w:rFonts w:ascii="Times New Roman" w:hAnsi="Times New Roman"/>
            <w:color w:val="000000" w:themeColor="text1"/>
            <w:sz w:val="20"/>
            <w:szCs w:val="20"/>
            <w:shd w:val="clear" w:color="auto" w:fill="FFFFFF"/>
          </w:rPr>
          <w:t>Smernica dekana č. 3/2021 o procesoch vnútorného systému kvality RTF UJS</w:t>
        </w:r>
      </w:hyperlink>
      <w:r w:rsidR="0046378A" w:rsidRPr="00130D51">
        <w:rPr>
          <w:rStyle w:val="Hypertextovprepojenie"/>
          <w:rFonts w:ascii="Times New Roman" w:hAnsi="Times New Roman"/>
          <w:color w:val="000000" w:themeColor="text1"/>
          <w:sz w:val="20"/>
          <w:szCs w:val="20"/>
          <w:shd w:val="clear" w:color="auto" w:fill="FFFFFF"/>
        </w:rPr>
        <w:t xml:space="preserve"> - SJ</w:t>
      </w:r>
    </w:p>
    <w:p w14:paraId="161467C3" w14:textId="4D30C40D" w:rsidR="006155E4" w:rsidRPr="00130D51" w:rsidRDefault="003124D4" w:rsidP="00A3686F">
      <w:pPr>
        <w:pStyle w:val="Odsekzoznamu"/>
        <w:numPr>
          <w:ilvl w:val="0"/>
          <w:numId w:val="13"/>
        </w:numPr>
        <w:autoSpaceDE w:val="0"/>
        <w:autoSpaceDN w:val="0"/>
        <w:adjustRightInd w:val="0"/>
        <w:spacing w:after="0" w:line="240" w:lineRule="auto"/>
        <w:rPr>
          <w:rStyle w:val="Hypertextovprepojenie"/>
          <w:rFonts w:ascii="Times New Roman" w:hAnsi="Times New Roman"/>
          <w:color w:val="000000" w:themeColor="text1"/>
          <w:sz w:val="20"/>
          <w:szCs w:val="20"/>
          <w:shd w:val="clear" w:color="auto" w:fill="FFFFFF"/>
        </w:rPr>
      </w:pPr>
      <w:hyperlink r:id="rId130" w:history="1">
        <w:r w:rsidR="0046378A" w:rsidRPr="00130D51">
          <w:rPr>
            <w:rStyle w:val="Hypertextovprepojenie"/>
            <w:rFonts w:ascii="Times New Roman" w:hAnsi="Times New Roman"/>
            <w:color w:val="000000" w:themeColor="text1"/>
            <w:sz w:val="20"/>
            <w:szCs w:val="20"/>
            <w:shd w:val="clear" w:color="auto" w:fill="FFFFFF"/>
          </w:rPr>
          <w:t>Smernica dekana č. 3/2021 o procesoch vnútorného systému kvality RTF UJS -</w:t>
        </w:r>
      </w:hyperlink>
      <w:r w:rsidR="0046378A" w:rsidRPr="00130D51">
        <w:rPr>
          <w:rStyle w:val="Hypertextovprepojenie"/>
          <w:rFonts w:ascii="Times New Roman" w:hAnsi="Times New Roman"/>
          <w:color w:val="000000" w:themeColor="text1"/>
          <w:sz w:val="20"/>
          <w:szCs w:val="20"/>
          <w:shd w:val="clear" w:color="auto" w:fill="FFFFFF"/>
        </w:rPr>
        <w:t xml:space="preserve"> MJ</w:t>
      </w:r>
      <w:r w:rsidR="006155E4" w:rsidRPr="00130D51">
        <w:rPr>
          <w:rStyle w:val="Hypertextovprepojenie"/>
          <w:rFonts w:ascii="Times New Roman" w:hAnsi="Times New Roman"/>
          <w:color w:val="000000" w:themeColor="text1"/>
          <w:sz w:val="20"/>
          <w:szCs w:val="20"/>
          <w:shd w:val="clear" w:color="auto" w:fill="FFFFFF"/>
        </w:rPr>
        <w:t xml:space="preserve"> </w:t>
      </w:r>
    </w:p>
    <w:p w14:paraId="58212C68" w14:textId="5AC27D11" w:rsidR="00B16C80" w:rsidRPr="00130D51" w:rsidRDefault="003124D4" w:rsidP="00A3686F">
      <w:pPr>
        <w:pStyle w:val="Odsekzoznamu"/>
        <w:numPr>
          <w:ilvl w:val="0"/>
          <w:numId w:val="13"/>
        </w:numPr>
        <w:autoSpaceDE w:val="0"/>
        <w:autoSpaceDN w:val="0"/>
        <w:adjustRightInd w:val="0"/>
        <w:spacing w:after="0" w:line="240" w:lineRule="auto"/>
        <w:rPr>
          <w:rStyle w:val="Hypertextovprepojenie"/>
          <w:rFonts w:ascii="Times New Roman" w:hAnsi="Times New Roman"/>
          <w:color w:val="000000" w:themeColor="text1"/>
          <w:sz w:val="20"/>
          <w:szCs w:val="20"/>
          <w:shd w:val="clear" w:color="auto" w:fill="FFFFFF"/>
        </w:rPr>
      </w:pPr>
      <w:hyperlink r:id="rId131" w:history="1">
        <w:r w:rsidR="00A2598F" w:rsidRPr="00130D51">
          <w:rPr>
            <w:rStyle w:val="Hypertextovprepojenie"/>
            <w:rFonts w:ascii="Times New Roman" w:hAnsi="Times New Roman"/>
            <w:color w:val="000000" w:themeColor="text1"/>
            <w:sz w:val="20"/>
            <w:szCs w:val="20"/>
            <w:shd w:val="clear" w:color="auto" w:fill="FFFFFF"/>
          </w:rPr>
          <w:t>Rokovací poriadok Rady pre zabezpečovanie kvality na Reformovanej teologickej fakulte</w:t>
        </w:r>
      </w:hyperlink>
    </w:p>
    <w:p w14:paraId="099EC305" w14:textId="77777777" w:rsidR="004214BF" w:rsidRPr="00130D51" w:rsidRDefault="004214BF" w:rsidP="00A3686F">
      <w:pPr>
        <w:pStyle w:val="Odsekzoznamu"/>
        <w:tabs>
          <w:tab w:val="left" w:pos="567"/>
        </w:tabs>
        <w:spacing w:after="0" w:line="240" w:lineRule="auto"/>
        <w:jc w:val="both"/>
        <w:rPr>
          <w:rFonts w:ascii="Times New Roman" w:hAnsi="Times New Roman"/>
          <w:color w:val="000000" w:themeColor="text1"/>
          <w:sz w:val="20"/>
          <w:szCs w:val="20"/>
        </w:rPr>
      </w:pPr>
    </w:p>
    <w:p w14:paraId="69929EA2" w14:textId="52AB6AC4" w:rsidR="00847155" w:rsidRPr="00130D51" w:rsidRDefault="00847155" w:rsidP="00A3686F">
      <w:pPr>
        <w:numPr>
          <w:ilvl w:val="2"/>
          <w:numId w:val="9"/>
        </w:numPr>
        <w:tabs>
          <w:tab w:val="left" w:pos="567"/>
        </w:tabs>
        <w:spacing w:after="0" w:line="240" w:lineRule="auto"/>
        <w:ind w:left="567" w:hanging="284"/>
        <w:contextualSpacing/>
        <w:jc w:val="both"/>
        <w:rPr>
          <w:rFonts w:cs="Calibri"/>
          <w:color w:val="000000" w:themeColor="text1"/>
          <w:sz w:val="20"/>
          <w:szCs w:val="20"/>
        </w:rPr>
      </w:pPr>
      <w:r w:rsidRPr="00130D51">
        <w:rPr>
          <w:rFonts w:cs="Calibri"/>
          <w:color w:val="000000" w:themeColor="text1"/>
          <w:sz w:val="20"/>
          <w:szCs w:val="20"/>
        </w:rPr>
        <w:t xml:space="preserve">Systém a stručnú charakteristiku štruktúr VSZK vrátane vedúcich zamestnancov, zástupcov zainteresovaných strán, s </w:t>
      </w:r>
      <w:r w:rsidRPr="00130D51">
        <w:rPr>
          <w:rFonts w:cs="Calibri"/>
          <w:color w:val="000000" w:themeColor="text1"/>
          <w:sz w:val="20"/>
          <w:szCs w:val="20"/>
        </w:rPr>
        <w:tab/>
        <w:t xml:space="preserve">odkazom na ich domovské stránky, ak existujú, alebo úplné charakteristiky (štatúty, rokovacie poriadky s uvedením ich právomocí, pôsobností a zodpovedností v oblasti zabezpečovania kvality). </w:t>
      </w:r>
    </w:p>
    <w:p w14:paraId="38DC923B"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má vytvorené vhodné štruktúry koherentného vnútorného systému zabezpečovania kvality vysokoškolského vzdelávania pre celú inštitúciu. </w:t>
      </w:r>
    </w:p>
    <w:p w14:paraId="00E2B210" w14:textId="481D5568"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Rada pre zabezpečovanie kvality Univerzity J. Selyeho je tvorená zo zástupcov univerzity, zástupcov fakúlt, externých posudzovateľov (vedecké autority), zástupcov študentskej časti univerzity a   zástupcu zamestnávateľov. Členov RZK UJS (po schválení vo VR UJS) vymenoval rektor s účinnosťou od 13. júla 2021. Funkčné obdobie členov Rady pre zabezpečovanie kvality UJS je štvorročné, v prípade študentov dvojročné. Predsedom RZK UJS je prorektorka pre akreditáciu a zabezpečovanie kvality, Dr. habil. PaedDr. Nagy Melinda, PhD. Zástupcami zainteresovaných strán sú: Mgr. Szilárd Szigeti a ThDr. Zoltán Erdélyi – zástupcovia študentskej časti univerzity, Mgr. Judit Károlyi Szikonya – zástupca zamestnávateľov: </w:t>
      </w:r>
      <w:hyperlink r:id="rId132" w:history="1">
        <w:r w:rsidR="008F1025" w:rsidRPr="00130D51">
          <w:rPr>
            <w:rStyle w:val="Hypertextovprepojenie"/>
            <w:rFonts w:ascii="Times New Roman" w:hAnsi="Times New Roman"/>
            <w:color w:val="000000" w:themeColor="text1"/>
            <w:sz w:val="20"/>
            <w:szCs w:val="20"/>
            <w:lang w:eastAsia="sk-SK"/>
          </w:rPr>
          <w:t>Základná škola s VJM, Ul. práce 24, Komárno</w:t>
        </w:r>
      </w:hyperlink>
    </w:p>
    <w:p w14:paraId="13D5AE03" w14:textId="543EB764"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u w:val="single"/>
          <w:lang w:eastAsia="sk-SK"/>
        </w:rPr>
      </w:pPr>
      <w:hyperlink r:id="rId133" w:history="1">
        <w:r w:rsidR="00847155" w:rsidRPr="00130D51">
          <w:rPr>
            <w:rStyle w:val="Hypertextovprepojenie"/>
            <w:rFonts w:ascii="Times New Roman" w:hAnsi="Times New Roman"/>
            <w:color w:val="000000" w:themeColor="text1"/>
            <w:sz w:val="20"/>
            <w:szCs w:val="20"/>
            <w:lang w:eastAsia="sk-SK"/>
          </w:rPr>
          <w:t>Zloženie RZK UJS</w:t>
        </w:r>
      </w:hyperlink>
    </w:p>
    <w:p w14:paraId="0781644A" w14:textId="77777777" w:rsidR="00847155" w:rsidRPr="00130D51" w:rsidRDefault="00847155"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u w:val="single"/>
          <w:lang w:eastAsia="sk-SK"/>
        </w:rPr>
        <w:t>Š</w:t>
      </w:r>
      <w:hyperlink r:id="rId134" w:history="1">
        <w:r w:rsidRPr="00130D51">
          <w:rPr>
            <w:rFonts w:ascii="Times New Roman" w:hAnsi="Times New Roman"/>
            <w:color w:val="000000" w:themeColor="text1"/>
            <w:sz w:val="20"/>
            <w:szCs w:val="20"/>
            <w:u w:val="single"/>
            <w:lang w:eastAsia="sk-SK"/>
          </w:rPr>
          <w:t>tatút Rady pre zabezpečovanie kvality Univerzity J. Selyeho</w:t>
        </w:r>
      </w:hyperlink>
      <w:r w:rsidRPr="00130D51">
        <w:rPr>
          <w:rFonts w:ascii="Times New Roman" w:hAnsi="Times New Roman"/>
          <w:color w:val="000000" w:themeColor="text1"/>
          <w:sz w:val="20"/>
          <w:szCs w:val="20"/>
          <w:u w:val="single"/>
          <w:lang w:eastAsia="sk-SK"/>
        </w:rPr>
        <w:t>,</w:t>
      </w:r>
    </w:p>
    <w:p w14:paraId="09F11688" w14:textId="5A17F44B"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135" w:history="1">
        <w:r w:rsidR="00847155" w:rsidRPr="00130D51">
          <w:rPr>
            <w:rStyle w:val="Hypertextovprepojenie"/>
            <w:rFonts w:ascii="Times New Roman" w:hAnsi="Times New Roman"/>
            <w:color w:val="000000" w:themeColor="text1"/>
            <w:sz w:val="20"/>
            <w:szCs w:val="20"/>
            <w:shd w:val="clear" w:color="auto" w:fill="FFFFFF"/>
          </w:rPr>
          <w:t>Rokovací poriadok Rady pre zabezpečovanie kvality na UJS</w:t>
        </w:r>
      </w:hyperlink>
      <w:r w:rsidR="00847155" w:rsidRPr="00130D51">
        <w:rPr>
          <w:rFonts w:ascii="Times New Roman" w:hAnsi="Times New Roman"/>
          <w:color w:val="000000" w:themeColor="text1"/>
          <w:sz w:val="20"/>
          <w:szCs w:val="20"/>
          <w:shd w:val="clear" w:color="auto" w:fill="FFFFFF"/>
        </w:rPr>
        <w:t>  </w:t>
      </w:r>
      <w:r w:rsidR="005206D3" w:rsidRPr="00130D51">
        <w:rPr>
          <w:rFonts w:ascii="Times New Roman" w:hAnsi="Times New Roman"/>
          <w:color w:val="000000" w:themeColor="text1"/>
          <w:sz w:val="20"/>
          <w:szCs w:val="20"/>
          <w:shd w:val="clear" w:color="auto" w:fill="FFFFFF"/>
        </w:rPr>
        <w:t>- Vnútorné predpisy, rok 2022, č. 7</w:t>
      </w:r>
    </w:p>
    <w:p w14:paraId="6892A2D0" w14:textId="30158463" w:rsidR="004214BF"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u w:val="single"/>
          <w:lang w:eastAsia="sk-SK"/>
        </w:rPr>
      </w:pPr>
      <w:hyperlink r:id="rId136" w:history="1">
        <w:r w:rsidR="004214BF" w:rsidRPr="00130D51">
          <w:rPr>
            <w:rStyle w:val="Hypertextovprepojenie"/>
            <w:rFonts w:ascii="Times New Roman" w:hAnsi="Times New Roman"/>
            <w:color w:val="000000" w:themeColor="text1"/>
            <w:sz w:val="20"/>
            <w:szCs w:val="20"/>
            <w:lang w:eastAsia="sk-SK"/>
          </w:rPr>
          <w:t>Zloženie RZK Fakulty ekonómie a informatiky UJS</w:t>
        </w:r>
      </w:hyperlink>
    </w:p>
    <w:p w14:paraId="5C7CF86D" w14:textId="172C82D2" w:rsidR="004214BF" w:rsidRPr="00130D51" w:rsidRDefault="004214BF"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u w:val="single"/>
          <w:lang w:eastAsia="sk-SK"/>
        </w:rPr>
      </w:pPr>
      <w:r w:rsidRPr="00130D51">
        <w:rPr>
          <w:rFonts w:ascii="Times New Roman" w:hAnsi="Times New Roman"/>
          <w:color w:val="000000" w:themeColor="text1"/>
          <w:sz w:val="20"/>
          <w:szCs w:val="20"/>
          <w:u w:val="single"/>
          <w:lang w:eastAsia="sk-SK"/>
        </w:rPr>
        <w:t>Š</w:t>
      </w:r>
      <w:hyperlink r:id="rId137" w:tgtFrame="_blank" w:history="1">
        <w:r w:rsidRPr="00130D51">
          <w:rPr>
            <w:rFonts w:ascii="Times New Roman" w:hAnsi="Times New Roman"/>
            <w:color w:val="000000" w:themeColor="text1"/>
            <w:sz w:val="20"/>
            <w:szCs w:val="20"/>
            <w:u w:val="single"/>
            <w:lang w:eastAsia="sk-SK"/>
          </w:rPr>
          <w:t>tatút Rady pre zabezpečovanie kvality Fakulty ekonómie a informatiky Univerzity J. Selyeho:</w:t>
        </w:r>
      </w:hyperlink>
      <w:r w:rsidRPr="00130D51">
        <w:rPr>
          <w:rFonts w:ascii="Times New Roman" w:hAnsi="Times New Roman"/>
          <w:color w:val="000000" w:themeColor="text1"/>
          <w:sz w:val="20"/>
          <w:szCs w:val="20"/>
          <w:u w:val="single"/>
          <w:lang w:eastAsia="sk-SK"/>
        </w:rPr>
        <w:t xml:space="preserve"> </w:t>
      </w:r>
    </w:p>
    <w:p w14:paraId="3586273A" w14:textId="73FCA9A8" w:rsidR="004214BF"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u w:val="single"/>
          <w:lang w:eastAsia="sk-SK"/>
        </w:rPr>
      </w:pPr>
      <w:hyperlink r:id="rId138" w:tgtFrame="_blank" w:history="1">
        <w:r w:rsidR="004214BF" w:rsidRPr="00130D51">
          <w:rPr>
            <w:rFonts w:ascii="Times New Roman" w:hAnsi="Times New Roman"/>
            <w:color w:val="000000" w:themeColor="text1"/>
            <w:sz w:val="20"/>
            <w:szCs w:val="20"/>
            <w:u w:val="single"/>
            <w:lang w:eastAsia="sk-SK"/>
          </w:rPr>
          <w:t>Rokovací poriadok Rady pre zabezpečovanie kvality Fakulty ekonómie a informatiky UJS</w:t>
        </w:r>
      </w:hyperlink>
      <w:r w:rsidR="004214BF" w:rsidRPr="00130D51">
        <w:rPr>
          <w:rFonts w:ascii="Times New Roman" w:hAnsi="Times New Roman"/>
          <w:color w:val="000000" w:themeColor="text1"/>
          <w:sz w:val="20"/>
          <w:szCs w:val="20"/>
          <w:u w:val="single"/>
          <w:lang w:eastAsia="sk-SK"/>
        </w:rPr>
        <w:t xml:space="preserve">: </w:t>
      </w:r>
    </w:p>
    <w:p w14:paraId="0F0DC6C9" w14:textId="77777777" w:rsidR="00C802CE" w:rsidRPr="00C802CE" w:rsidRDefault="00C802CE" w:rsidP="00C802CE">
      <w:pPr>
        <w:pStyle w:val="Odsekzoznamu"/>
        <w:numPr>
          <w:ilvl w:val="0"/>
          <w:numId w:val="11"/>
        </w:numPr>
        <w:spacing w:after="0" w:line="240" w:lineRule="auto"/>
        <w:jc w:val="both"/>
        <w:rPr>
          <w:rFonts w:ascii="Times New Roman" w:hAnsi="Times New Roman"/>
          <w:sz w:val="24"/>
          <w:szCs w:val="24"/>
          <w:lang w:eastAsia="sk-SK"/>
        </w:rPr>
      </w:pPr>
      <w:r w:rsidRPr="00C802CE">
        <w:rPr>
          <w:rFonts w:ascii="Times New Roman" w:hAnsi="Times New Roman"/>
          <w:sz w:val="24"/>
          <w:szCs w:val="24"/>
        </w:rPr>
        <w:t xml:space="preserve">Rada pre zabezpečovanie kvality </w:t>
      </w:r>
      <w:r w:rsidRPr="00C802CE">
        <w:rPr>
          <w:rFonts w:ascii="Times New Roman" w:hAnsi="Times New Roman"/>
          <w:b/>
          <w:sz w:val="24"/>
          <w:szCs w:val="24"/>
        </w:rPr>
        <w:t>Reformovanej teologickej fakulty</w:t>
      </w:r>
      <w:r w:rsidRPr="00C802CE">
        <w:rPr>
          <w:rFonts w:ascii="Times New Roman" w:hAnsi="Times New Roman"/>
          <w:sz w:val="24"/>
          <w:szCs w:val="24"/>
        </w:rPr>
        <w:t xml:space="preserve"> UJS je tvorená zo zástupcov učiteľov, zástupcov katedier, zástupcov študentskej časti fakulty a   zástupcu zamestnávateľov. Členov RZK RTF UJS (po schválení vo VR RTF UJS) vymenoval dekan s účinnosťou od 04. októbra 2021. Predsedom RZK RTF UJS je prodekan pre akreditáciu a zabezpečovanie kvality, Doc. ThDr. Attila Lévai, PhD. Zástupcami zainteresovaných strán sú: ThDr. Lilla Szénási, PhD., ako členka v zastúpeni katedier, Mgr. Ladislav Ďurďík, PhD., - ako člen v zastúpení učiteľov, Mgr. Lívia Krizsanová, ako zástupca študentskej časti RTF UJS a Mgr. Et Mgr. Zsolt Buza, PhD.–  </w:t>
      </w:r>
      <w:hyperlink r:id="rId139" w:tgtFrame="_blank" w:history="1">
        <w:r w:rsidRPr="00C802CE">
          <w:rPr>
            <w:rStyle w:val="Hypertextovprepojenie"/>
            <w:rFonts w:ascii="Times New Roman" w:hAnsi="Times New Roman"/>
            <w:sz w:val="24"/>
            <w:szCs w:val="24"/>
          </w:rPr>
          <w:t>farár Reformovanej kresťanskej cirkvi z Bratislavy</w:t>
        </w:r>
      </w:hyperlink>
      <w:r w:rsidRPr="00C802CE">
        <w:rPr>
          <w:rFonts w:ascii="Times New Roman" w:hAnsi="Times New Roman"/>
          <w:color w:val="000000"/>
          <w:sz w:val="24"/>
          <w:szCs w:val="24"/>
        </w:rPr>
        <w:t>, bývalí doktorand a absolvent RTF a Pedagogickej fakulty UJS, ako zástupca zamestnávateľov.</w:t>
      </w:r>
      <w:r w:rsidRPr="00C802CE">
        <w:rPr>
          <w:rFonts w:ascii="Times New Roman" w:hAnsi="Times New Roman"/>
          <w:sz w:val="24"/>
          <w:szCs w:val="24"/>
        </w:rPr>
        <w:t xml:space="preserve"> </w:t>
      </w:r>
    </w:p>
    <w:p w14:paraId="5BDEAC05" w14:textId="320A245B" w:rsidR="00326757" w:rsidRPr="00130D51" w:rsidRDefault="003124D4" w:rsidP="007F16FD">
      <w:pPr>
        <w:shd w:val="clear" w:color="auto" w:fill="FFFFFF"/>
        <w:spacing w:after="0" w:line="240" w:lineRule="auto"/>
        <w:jc w:val="both"/>
        <w:rPr>
          <w:rFonts w:ascii="Times New Roman" w:hAnsi="Times New Roman"/>
          <w:color w:val="000000" w:themeColor="text1"/>
          <w:sz w:val="20"/>
          <w:szCs w:val="20"/>
          <w:u w:val="single"/>
          <w:lang w:eastAsia="sk-SK"/>
        </w:rPr>
      </w:pPr>
      <w:hyperlink r:id="rId140" w:history="1">
        <w:r w:rsidR="00326757" w:rsidRPr="00130D51">
          <w:rPr>
            <w:rFonts w:ascii="Times New Roman" w:hAnsi="Times New Roman"/>
            <w:color w:val="000000" w:themeColor="text1"/>
            <w:sz w:val="20"/>
            <w:szCs w:val="20"/>
            <w:u w:val="single"/>
            <w:lang w:eastAsia="sk-SK"/>
          </w:rPr>
          <w:t>Zloženie RZK RTF UJS</w:t>
        </w:r>
      </w:hyperlink>
      <w:r w:rsidR="00326757" w:rsidRPr="00130D51">
        <w:rPr>
          <w:rFonts w:ascii="Times New Roman" w:hAnsi="Times New Roman"/>
          <w:color w:val="000000" w:themeColor="text1"/>
          <w:sz w:val="20"/>
          <w:szCs w:val="20"/>
          <w:u w:val="single"/>
          <w:lang w:eastAsia="sk-SK"/>
        </w:rPr>
        <w:t xml:space="preserve"> </w:t>
      </w:r>
    </w:p>
    <w:p w14:paraId="087A28B1" w14:textId="3838B662" w:rsidR="00326757"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u w:val="single"/>
          <w:lang w:eastAsia="sk-SK"/>
        </w:rPr>
      </w:pPr>
      <w:hyperlink r:id="rId141" w:tgtFrame="_blank" w:history="1">
        <w:r w:rsidR="00326757" w:rsidRPr="00130D51">
          <w:rPr>
            <w:rFonts w:ascii="Times New Roman" w:hAnsi="Times New Roman"/>
            <w:color w:val="000000" w:themeColor="text1"/>
            <w:sz w:val="20"/>
            <w:szCs w:val="20"/>
            <w:u w:val="single"/>
            <w:lang w:eastAsia="sk-SK"/>
          </w:rPr>
          <w:t>Štatút Rady pre zabezpečovanie kvality RTF Univerzity J. Selyeho</w:t>
        </w:r>
      </w:hyperlink>
      <w:r w:rsidR="00326757" w:rsidRPr="00130D51">
        <w:rPr>
          <w:rFonts w:ascii="Times New Roman" w:hAnsi="Times New Roman"/>
          <w:color w:val="000000" w:themeColor="text1"/>
          <w:sz w:val="20"/>
          <w:szCs w:val="20"/>
          <w:u w:val="single"/>
          <w:lang w:eastAsia="sk-SK"/>
        </w:rPr>
        <w:t xml:space="preserve"> </w:t>
      </w:r>
    </w:p>
    <w:p w14:paraId="5177BEDB" w14:textId="4E361CE5" w:rsidR="00326757"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u w:val="single"/>
          <w:lang w:eastAsia="sk-SK"/>
        </w:rPr>
      </w:pPr>
      <w:hyperlink r:id="rId142" w:tgtFrame="_blank" w:history="1">
        <w:r w:rsidR="00326757" w:rsidRPr="00130D51">
          <w:rPr>
            <w:rFonts w:ascii="Times New Roman" w:hAnsi="Times New Roman"/>
            <w:color w:val="000000" w:themeColor="text1"/>
            <w:sz w:val="20"/>
            <w:szCs w:val="20"/>
            <w:u w:val="single"/>
            <w:lang w:eastAsia="sk-SK"/>
          </w:rPr>
          <w:t xml:space="preserve">Rokovací poriadok Rady pre zabezpečovanie kvality </w:t>
        </w:r>
        <w:r w:rsidR="00564F0F" w:rsidRPr="00130D51">
          <w:rPr>
            <w:rFonts w:ascii="Times New Roman" w:hAnsi="Times New Roman"/>
            <w:color w:val="000000" w:themeColor="text1"/>
            <w:sz w:val="20"/>
            <w:szCs w:val="20"/>
            <w:u w:val="single"/>
            <w:lang w:eastAsia="sk-SK"/>
          </w:rPr>
          <w:t>RTF</w:t>
        </w:r>
        <w:r w:rsidR="00326757" w:rsidRPr="00130D51">
          <w:rPr>
            <w:rFonts w:ascii="Times New Roman" w:hAnsi="Times New Roman"/>
            <w:color w:val="000000" w:themeColor="text1"/>
            <w:sz w:val="20"/>
            <w:szCs w:val="20"/>
            <w:u w:val="single"/>
            <w:lang w:eastAsia="sk-SK"/>
          </w:rPr>
          <w:t xml:space="preserve"> UJS</w:t>
        </w:r>
      </w:hyperlink>
    </w:p>
    <w:p w14:paraId="68E23090" w14:textId="77777777" w:rsidR="00847155" w:rsidRPr="00130D51" w:rsidRDefault="00847155" w:rsidP="00A3686F">
      <w:pPr>
        <w:tabs>
          <w:tab w:val="left" w:pos="567"/>
        </w:tabs>
        <w:spacing w:after="0" w:line="240" w:lineRule="auto"/>
        <w:ind w:left="567"/>
        <w:contextualSpacing/>
        <w:jc w:val="both"/>
        <w:rPr>
          <w:rFonts w:cs="Calibri"/>
          <w:color w:val="000000" w:themeColor="text1"/>
          <w:sz w:val="20"/>
          <w:szCs w:val="20"/>
        </w:rPr>
      </w:pPr>
    </w:p>
    <w:p w14:paraId="486E0650" w14:textId="77777777" w:rsidR="00847155" w:rsidRPr="00130D51" w:rsidRDefault="00847155" w:rsidP="00A3686F">
      <w:pPr>
        <w:numPr>
          <w:ilvl w:val="2"/>
          <w:numId w:val="9"/>
        </w:numPr>
        <w:tabs>
          <w:tab w:val="left" w:pos="567"/>
        </w:tabs>
        <w:spacing w:after="0" w:line="240" w:lineRule="auto"/>
        <w:ind w:left="284" w:hanging="284"/>
        <w:contextualSpacing/>
        <w:jc w:val="both"/>
        <w:rPr>
          <w:rFonts w:cs="Calibri"/>
          <w:color w:val="000000" w:themeColor="text1"/>
          <w:sz w:val="20"/>
          <w:szCs w:val="20"/>
        </w:rPr>
      </w:pPr>
      <w:r w:rsidRPr="00130D51">
        <w:rPr>
          <w:rFonts w:cs="Calibri"/>
          <w:color w:val="000000" w:themeColor="text1"/>
          <w:sz w:val="20"/>
          <w:szCs w:val="20"/>
        </w:rPr>
        <w:t xml:space="preserve">Procesy VSZK a ich previazanie do koherentného systému. </w:t>
      </w:r>
    </w:p>
    <w:p w14:paraId="3FF50A85"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má vytvorené procesy koherentného vnútorného systému zabezpečovania kvality vysokoškolského vzdelávania pre celú inštitúciu – systém zabezpečovania kvality fakúlt a ďalších súčastí UJS je jednotný a úzko spolupracuje. Dokumenty sú uvedené v bode 2.1.</w:t>
      </w:r>
    </w:p>
    <w:p w14:paraId="36A179E4"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vo vnútornom systéme vymedzila právomoci, pôsobnosť a zodpovednosť jednotlivých štruktúr, vedúcich zamestnancov, ďalších zamestnancov a iných zainteresovaných strán za zabezpečenie kvality vysokoškolského vzdelávania a súvisiacich činností, ktoré sú uvedené hlavne v dokumentoch:</w:t>
      </w:r>
    </w:p>
    <w:p w14:paraId="6BCDF70B" w14:textId="77777777"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143" w:tgtFrame="_blank" w:history="1">
        <w:r w:rsidR="00847155" w:rsidRPr="00130D51">
          <w:rPr>
            <w:rFonts w:ascii="Times New Roman" w:hAnsi="Times New Roman"/>
            <w:color w:val="000000" w:themeColor="text1"/>
            <w:sz w:val="20"/>
            <w:szCs w:val="20"/>
            <w:u w:val="single"/>
            <w:lang w:eastAsia="sk-SK"/>
          </w:rPr>
          <w:t>Vnútorný systém zabezpečovania kvality vysokoškolského vzdelávania Univerzity J. Selyeho</w:t>
        </w:r>
      </w:hyperlink>
      <w:r w:rsidR="00847155" w:rsidRPr="00130D51">
        <w:rPr>
          <w:rFonts w:ascii="Times New Roman" w:hAnsi="Times New Roman"/>
          <w:color w:val="000000" w:themeColor="text1"/>
          <w:sz w:val="20"/>
          <w:szCs w:val="20"/>
          <w:u w:val="single"/>
          <w:lang w:eastAsia="sk-SK"/>
        </w:rPr>
        <w:t xml:space="preserve">, </w:t>
      </w:r>
    </w:p>
    <w:p w14:paraId="578B4B51" w14:textId="492A407C"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144" w:history="1">
        <w:r w:rsidR="00847155" w:rsidRPr="00130D51">
          <w:rPr>
            <w:rFonts w:ascii="Times New Roman" w:hAnsi="Times New Roman"/>
            <w:color w:val="000000" w:themeColor="text1"/>
            <w:sz w:val="20"/>
            <w:szCs w:val="20"/>
            <w:u w:val="single"/>
            <w:lang w:eastAsia="sk-SK"/>
          </w:rPr>
          <w:t>Smernica o procesoch vnútorného systému kvality UJS</w:t>
        </w:r>
      </w:hyperlink>
      <w:r w:rsidR="00847155" w:rsidRPr="00130D51">
        <w:rPr>
          <w:rFonts w:ascii="Times New Roman" w:hAnsi="Times New Roman"/>
          <w:color w:val="000000" w:themeColor="text1"/>
          <w:sz w:val="20"/>
          <w:szCs w:val="20"/>
          <w:u w:val="single"/>
          <w:lang w:eastAsia="sk-SK"/>
        </w:rPr>
        <w:t xml:space="preserve">, </w:t>
      </w:r>
      <w:hyperlink r:id="rId145" w:history="1">
        <w:r w:rsidR="00CA7B9B"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p>
    <w:p w14:paraId="15D5590A" w14:textId="77777777" w:rsidR="00847155" w:rsidRPr="00130D51" w:rsidRDefault="00847155"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u w:val="single"/>
          <w:lang w:eastAsia="sk-SK"/>
        </w:rPr>
        <w:t>Š</w:t>
      </w:r>
      <w:hyperlink r:id="rId146" w:history="1">
        <w:r w:rsidRPr="00130D51">
          <w:rPr>
            <w:rFonts w:ascii="Times New Roman" w:hAnsi="Times New Roman"/>
            <w:color w:val="000000" w:themeColor="text1"/>
            <w:sz w:val="20"/>
            <w:szCs w:val="20"/>
            <w:u w:val="single"/>
            <w:lang w:eastAsia="sk-SK"/>
          </w:rPr>
          <w:t>tatút Rady pre zabezpečovanie kvality Univerzity J. Selyeho</w:t>
        </w:r>
      </w:hyperlink>
      <w:r w:rsidRPr="00130D51">
        <w:rPr>
          <w:rFonts w:ascii="Times New Roman" w:hAnsi="Times New Roman"/>
          <w:color w:val="000000" w:themeColor="text1"/>
          <w:sz w:val="20"/>
          <w:szCs w:val="20"/>
          <w:u w:val="single"/>
          <w:lang w:eastAsia="sk-SK"/>
        </w:rPr>
        <w:t xml:space="preserve"> a</w:t>
      </w:r>
    </w:p>
    <w:p w14:paraId="34C59CB7" w14:textId="32D7C6DA" w:rsidR="00847155" w:rsidRPr="00130D51" w:rsidRDefault="003124D4" w:rsidP="00A3686F">
      <w:pPr>
        <w:pStyle w:val="Odsekzoznamu"/>
        <w:numPr>
          <w:ilvl w:val="0"/>
          <w:numId w:val="11"/>
        </w:numPr>
        <w:autoSpaceDE w:val="0"/>
        <w:autoSpaceDN w:val="0"/>
        <w:adjustRightInd w:val="0"/>
        <w:spacing w:after="0" w:line="240" w:lineRule="auto"/>
        <w:rPr>
          <w:rFonts w:ascii="Times New Roman" w:hAnsi="Times New Roman"/>
          <w:color w:val="000000" w:themeColor="text1"/>
          <w:sz w:val="20"/>
          <w:szCs w:val="20"/>
          <w:lang w:eastAsia="sk-SK"/>
        </w:rPr>
      </w:pPr>
      <w:hyperlink r:id="rId147" w:history="1">
        <w:r w:rsidR="00847155" w:rsidRPr="00130D51">
          <w:rPr>
            <w:rStyle w:val="Hypertextovprepojenie"/>
            <w:rFonts w:ascii="Times New Roman" w:hAnsi="Times New Roman"/>
            <w:color w:val="000000" w:themeColor="text1"/>
            <w:sz w:val="20"/>
            <w:szCs w:val="20"/>
          </w:rPr>
          <w:t>Smernica rektora č. 5/2021 o pôsobnosti zodpovedných osôb študijných programov, habilitačného a inauguračného konania a ostatných učiteľov na UJS</w:t>
        </w:r>
      </w:hyperlink>
      <w:r w:rsidR="00B84A7B" w:rsidRPr="00130D51">
        <w:rPr>
          <w:rStyle w:val="Hypertextovprepojenie"/>
          <w:rFonts w:ascii="Times New Roman" w:hAnsi="Times New Roman"/>
          <w:color w:val="000000" w:themeColor="text1"/>
          <w:sz w:val="20"/>
          <w:szCs w:val="20"/>
        </w:rPr>
        <w:t xml:space="preserve"> - </w:t>
      </w:r>
      <w:r w:rsidR="00B84A7B" w:rsidRPr="00130D51">
        <w:rPr>
          <w:rFonts w:ascii="Times New Roman" w:hAnsi="Times New Roman"/>
          <w:color w:val="000000" w:themeColor="text1"/>
          <w:sz w:val="20"/>
          <w:szCs w:val="20"/>
          <w:lang w:eastAsia="sk-SK"/>
        </w:rPr>
        <w:t>Vnútorné akty riadenia UJS, rok 2021, č. 30</w:t>
      </w:r>
      <w:r w:rsidR="00847155" w:rsidRPr="00130D51">
        <w:rPr>
          <w:rFonts w:ascii="Times New Roman" w:hAnsi="Times New Roman"/>
          <w:color w:val="000000" w:themeColor="text1"/>
          <w:sz w:val="20"/>
          <w:szCs w:val="20"/>
        </w:rPr>
        <w:t>.</w:t>
      </w:r>
    </w:p>
    <w:p w14:paraId="1C19E848" w14:textId="77777777" w:rsidR="00847155" w:rsidRPr="00130D51" w:rsidRDefault="00847155" w:rsidP="00A3686F">
      <w:pPr>
        <w:autoSpaceDE w:val="0"/>
        <w:autoSpaceDN w:val="0"/>
        <w:adjustRightInd w:val="0"/>
        <w:spacing w:after="0" w:line="240" w:lineRule="auto"/>
        <w:jc w:val="both"/>
        <w:rPr>
          <w:rFonts w:cs="Calibri"/>
          <w:color w:val="000000" w:themeColor="text1"/>
          <w:sz w:val="20"/>
          <w:szCs w:val="20"/>
        </w:rPr>
      </w:pPr>
      <w:r w:rsidRPr="00130D51">
        <w:rPr>
          <w:rFonts w:ascii="Times New Roman" w:hAnsi="Times New Roman"/>
          <w:color w:val="000000" w:themeColor="text1"/>
          <w:sz w:val="20"/>
          <w:szCs w:val="20"/>
          <w:lang w:eastAsia="sk-SK"/>
        </w:rPr>
        <w:t xml:space="preserve"> </w:t>
      </w:r>
    </w:p>
    <w:p w14:paraId="28F0D6CB"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 xml:space="preserve">Zdroje na fungovanie vnútorného systému vysokej školy </w:t>
      </w:r>
    </w:p>
    <w:p w14:paraId="3A6CEBE9" w14:textId="045F490F"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mechanizmy na zabezpečenie dostatočných personálnych, finančných, materiálnych zdrojov na fungovanie VSZK, ktoré zodpovedajú veľkosti vysokej školy a rozsahu uskutočňovaných vzdelávacích, tvorivých a ďalších súvisiacich činností. Vyhoďte ich, ako aj dostatočnosť zdrojov. </w:t>
      </w:r>
    </w:p>
    <w:p w14:paraId="7FA30C07"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Vyhodnoťte štruktúru a počty zamestnancov, alebo uveďte odkaz na iný existujúci dokument. </w:t>
      </w:r>
    </w:p>
    <w:p w14:paraId="2D116633"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má na fungovanie vnútorného systému vyčlenené dostatočné personálne zdroje, ktoré zodpovedajú jej veľkosti a rozsahu uskutočňovaných vzdelávacích, tvorivých a ďalších súvisiacich činností.</w:t>
      </w:r>
    </w:p>
    <w:p w14:paraId="2BDCFFE0" w14:textId="77777777" w:rsidR="00CB251C" w:rsidRPr="00130D51" w:rsidRDefault="00CB251C"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0F8A7D89" w14:textId="6F461137" w:rsidR="00847155" w:rsidRPr="00130D51" w:rsidRDefault="00E73CF1"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Tab. č. 4.</w:t>
      </w:r>
      <w:r w:rsidR="00847155" w:rsidRPr="00130D51">
        <w:rPr>
          <w:rFonts w:ascii="Times New Roman" w:hAnsi="Times New Roman"/>
          <w:color w:val="000000" w:themeColor="text1"/>
          <w:sz w:val="20"/>
          <w:szCs w:val="20"/>
          <w:lang w:eastAsia="sk-SK"/>
        </w:rPr>
        <w:t>: Kvalifikačná štruktúra vysokoškolských učiteľov v 2022.</w:t>
      </w:r>
    </w:p>
    <w:p w14:paraId="4EFE9D6D" w14:textId="77777777" w:rsidR="00847155" w:rsidRPr="00130D51" w:rsidRDefault="00847155"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Evidenčný prepočítaný počet vysokoškolských učiteľov k 31. 10. 2022</w:t>
      </w:r>
    </w:p>
    <w:tbl>
      <w:tblPr>
        <w:tblW w:w="93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940"/>
        <w:gridCol w:w="1280"/>
        <w:gridCol w:w="968"/>
        <w:gridCol w:w="1212"/>
        <w:gridCol w:w="960"/>
        <w:gridCol w:w="1160"/>
      </w:tblGrid>
      <w:tr w:rsidR="008A3F72" w:rsidRPr="00130D51" w14:paraId="1293B018" w14:textId="77777777" w:rsidTr="00130D51">
        <w:trPr>
          <w:trHeight w:val="799"/>
        </w:trPr>
        <w:tc>
          <w:tcPr>
            <w:tcW w:w="2834" w:type="dxa"/>
            <w:shd w:val="clear" w:color="auto" w:fill="auto"/>
            <w:vAlign w:val="center"/>
            <w:hideMark/>
          </w:tcPr>
          <w:p w14:paraId="18EA425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Fakulta</w:t>
            </w:r>
          </w:p>
        </w:tc>
        <w:tc>
          <w:tcPr>
            <w:tcW w:w="940" w:type="dxa"/>
            <w:shd w:val="clear" w:color="auto" w:fill="auto"/>
            <w:vAlign w:val="center"/>
            <w:hideMark/>
          </w:tcPr>
          <w:p w14:paraId="6DFF6149"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Spolu</w:t>
            </w:r>
          </w:p>
        </w:tc>
        <w:tc>
          <w:tcPr>
            <w:tcW w:w="1280" w:type="dxa"/>
            <w:shd w:val="clear" w:color="auto" w:fill="auto"/>
            <w:vAlign w:val="center"/>
            <w:hideMark/>
          </w:tcPr>
          <w:p w14:paraId="79442660"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Profesori, docenti s DrSc.</w:t>
            </w:r>
          </w:p>
        </w:tc>
        <w:tc>
          <w:tcPr>
            <w:tcW w:w="968" w:type="dxa"/>
            <w:shd w:val="clear" w:color="auto" w:fill="auto"/>
            <w:vAlign w:val="center"/>
            <w:hideMark/>
          </w:tcPr>
          <w:p w14:paraId="468130A1"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Docenti, bez DrSc.</w:t>
            </w:r>
          </w:p>
        </w:tc>
        <w:tc>
          <w:tcPr>
            <w:tcW w:w="1212" w:type="dxa"/>
            <w:shd w:val="clear" w:color="auto" w:fill="auto"/>
            <w:vAlign w:val="center"/>
            <w:hideMark/>
          </w:tcPr>
          <w:p w14:paraId="65335EC9"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Ostatní učitelia s DrSc.</w:t>
            </w:r>
          </w:p>
        </w:tc>
        <w:tc>
          <w:tcPr>
            <w:tcW w:w="960" w:type="dxa"/>
            <w:shd w:val="clear" w:color="auto" w:fill="auto"/>
            <w:vAlign w:val="center"/>
            <w:hideMark/>
          </w:tcPr>
          <w:p w14:paraId="7EC83E1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Ostatní učitelia s PhD, CSc.</w:t>
            </w:r>
          </w:p>
        </w:tc>
        <w:tc>
          <w:tcPr>
            <w:tcW w:w="1160" w:type="dxa"/>
            <w:shd w:val="clear" w:color="auto" w:fill="auto"/>
            <w:vAlign w:val="center"/>
            <w:hideMark/>
          </w:tcPr>
          <w:p w14:paraId="630359A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Ostatní učitelia bez vedeckej hodnosti</w:t>
            </w:r>
          </w:p>
        </w:tc>
      </w:tr>
      <w:tr w:rsidR="008A3F72" w:rsidRPr="00130D51" w14:paraId="626270EE" w14:textId="77777777" w:rsidTr="00130D51">
        <w:trPr>
          <w:trHeight w:val="279"/>
        </w:trPr>
        <w:tc>
          <w:tcPr>
            <w:tcW w:w="2834" w:type="dxa"/>
            <w:shd w:val="clear" w:color="auto" w:fill="auto"/>
            <w:vAlign w:val="center"/>
            <w:hideMark/>
          </w:tcPr>
          <w:p w14:paraId="46D73A5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Pedagogická fakulta</w:t>
            </w:r>
          </w:p>
        </w:tc>
        <w:tc>
          <w:tcPr>
            <w:tcW w:w="940" w:type="dxa"/>
            <w:shd w:val="clear" w:color="000000" w:fill="FABF8F"/>
            <w:vAlign w:val="center"/>
          </w:tcPr>
          <w:p w14:paraId="49E53F1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59,15 </w:t>
            </w:r>
          </w:p>
        </w:tc>
        <w:tc>
          <w:tcPr>
            <w:tcW w:w="1280" w:type="dxa"/>
            <w:shd w:val="clear" w:color="auto" w:fill="auto"/>
            <w:vAlign w:val="center"/>
          </w:tcPr>
          <w:p w14:paraId="7AB162DD"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8,4</w:t>
            </w:r>
          </w:p>
        </w:tc>
        <w:tc>
          <w:tcPr>
            <w:tcW w:w="968" w:type="dxa"/>
            <w:shd w:val="clear" w:color="auto" w:fill="auto"/>
            <w:vAlign w:val="center"/>
          </w:tcPr>
          <w:p w14:paraId="022AA383"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22 </w:t>
            </w:r>
          </w:p>
        </w:tc>
        <w:tc>
          <w:tcPr>
            <w:tcW w:w="1212" w:type="dxa"/>
            <w:shd w:val="clear" w:color="auto" w:fill="auto"/>
            <w:vAlign w:val="center"/>
          </w:tcPr>
          <w:p w14:paraId="38CF895E"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0</w:t>
            </w:r>
          </w:p>
        </w:tc>
        <w:tc>
          <w:tcPr>
            <w:tcW w:w="960" w:type="dxa"/>
            <w:shd w:val="clear" w:color="auto" w:fill="auto"/>
            <w:vAlign w:val="center"/>
          </w:tcPr>
          <w:p w14:paraId="0CD5BE82"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23,5 </w:t>
            </w:r>
          </w:p>
        </w:tc>
        <w:tc>
          <w:tcPr>
            <w:tcW w:w="1160" w:type="dxa"/>
            <w:shd w:val="clear" w:color="auto" w:fill="auto"/>
            <w:vAlign w:val="center"/>
          </w:tcPr>
          <w:p w14:paraId="7EFA4628"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5,25</w:t>
            </w:r>
          </w:p>
        </w:tc>
      </w:tr>
      <w:tr w:rsidR="008A3F72" w:rsidRPr="00130D51" w14:paraId="1B3A3E13" w14:textId="77777777" w:rsidTr="00130D51">
        <w:trPr>
          <w:trHeight w:val="279"/>
        </w:trPr>
        <w:tc>
          <w:tcPr>
            <w:tcW w:w="2834" w:type="dxa"/>
            <w:shd w:val="clear" w:color="auto" w:fill="auto"/>
            <w:vAlign w:val="center"/>
            <w:hideMark/>
          </w:tcPr>
          <w:p w14:paraId="759332C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Fakulta ekonómie a informatiky</w:t>
            </w:r>
          </w:p>
        </w:tc>
        <w:tc>
          <w:tcPr>
            <w:tcW w:w="940" w:type="dxa"/>
            <w:shd w:val="clear" w:color="000000" w:fill="FABF8F"/>
            <w:vAlign w:val="center"/>
          </w:tcPr>
          <w:p w14:paraId="2B10C23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51,6 </w:t>
            </w:r>
          </w:p>
        </w:tc>
        <w:tc>
          <w:tcPr>
            <w:tcW w:w="1280" w:type="dxa"/>
            <w:shd w:val="clear" w:color="auto" w:fill="auto"/>
            <w:vAlign w:val="center"/>
          </w:tcPr>
          <w:p w14:paraId="3CF830AB"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12</w:t>
            </w:r>
          </w:p>
        </w:tc>
        <w:tc>
          <w:tcPr>
            <w:tcW w:w="968" w:type="dxa"/>
            <w:shd w:val="clear" w:color="auto" w:fill="auto"/>
            <w:vAlign w:val="center"/>
          </w:tcPr>
          <w:p w14:paraId="186FE4CB"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10,5</w:t>
            </w:r>
          </w:p>
        </w:tc>
        <w:tc>
          <w:tcPr>
            <w:tcW w:w="1212" w:type="dxa"/>
            <w:shd w:val="clear" w:color="auto" w:fill="auto"/>
            <w:vAlign w:val="center"/>
          </w:tcPr>
          <w:p w14:paraId="17A8FCF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0</w:t>
            </w:r>
          </w:p>
        </w:tc>
        <w:tc>
          <w:tcPr>
            <w:tcW w:w="960" w:type="dxa"/>
            <w:shd w:val="clear" w:color="auto" w:fill="auto"/>
            <w:vAlign w:val="center"/>
          </w:tcPr>
          <w:p w14:paraId="48FD5291"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23,55 </w:t>
            </w:r>
          </w:p>
        </w:tc>
        <w:tc>
          <w:tcPr>
            <w:tcW w:w="1160" w:type="dxa"/>
            <w:shd w:val="clear" w:color="auto" w:fill="auto"/>
            <w:vAlign w:val="center"/>
          </w:tcPr>
          <w:p w14:paraId="39555F6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5,55 </w:t>
            </w:r>
          </w:p>
        </w:tc>
      </w:tr>
      <w:tr w:rsidR="008A3F72" w:rsidRPr="00130D51" w14:paraId="61E570D5" w14:textId="77777777" w:rsidTr="00130D51">
        <w:trPr>
          <w:trHeight w:val="279"/>
        </w:trPr>
        <w:tc>
          <w:tcPr>
            <w:tcW w:w="2834" w:type="dxa"/>
            <w:shd w:val="clear" w:color="auto" w:fill="auto"/>
            <w:vAlign w:val="center"/>
            <w:hideMark/>
          </w:tcPr>
          <w:p w14:paraId="246C2D34"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Reformovaná teologická fakulta</w:t>
            </w:r>
          </w:p>
        </w:tc>
        <w:tc>
          <w:tcPr>
            <w:tcW w:w="940" w:type="dxa"/>
            <w:shd w:val="clear" w:color="000000" w:fill="FABF8F"/>
            <w:vAlign w:val="center"/>
          </w:tcPr>
          <w:p w14:paraId="650EF69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15 </w:t>
            </w:r>
          </w:p>
        </w:tc>
        <w:tc>
          <w:tcPr>
            <w:tcW w:w="1280" w:type="dxa"/>
            <w:shd w:val="clear" w:color="auto" w:fill="auto"/>
            <w:vAlign w:val="center"/>
          </w:tcPr>
          <w:p w14:paraId="0A17ACE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2 </w:t>
            </w:r>
          </w:p>
        </w:tc>
        <w:tc>
          <w:tcPr>
            <w:tcW w:w="968" w:type="dxa"/>
            <w:shd w:val="clear" w:color="auto" w:fill="auto"/>
            <w:vAlign w:val="center"/>
          </w:tcPr>
          <w:p w14:paraId="49508816"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4</w:t>
            </w:r>
          </w:p>
        </w:tc>
        <w:tc>
          <w:tcPr>
            <w:tcW w:w="1212" w:type="dxa"/>
            <w:shd w:val="clear" w:color="auto" w:fill="auto"/>
            <w:vAlign w:val="center"/>
          </w:tcPr>
          <w:p w14:paraId="318184FE"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xml:space="preserve"> 0 </w:t>
            </w:r>
          </w:p>
        </w:tc>
        <w:tc>
          <w:tcPr>
            <w:tcW w:w="960" w:type="dxa"/>
            <w:shd w:val="clear" w:color="auto" w:fill="auto"/>
            <w:vAlign w:val="center"/>
          </w:tcPr>
          <w:p w14:paraId="50D7C54F"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9</w:t>
            </w:r>
          </w:p>
        </w:tc>
        <w:tc>
          <w:tcPr>
            <w:tcW w:w="1160" w:type="dxa"/>
            <w:shd w:val="clear" w:color="auto" w:fill="auto"/>
            <w:vAlign w:val="center"/>
          </w:tcPr>
          <w:p w14:paraId="00B95B05"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eastAsia="sk-SK"/>
              </w:rPr>
              <w:t> 0</w:t>
            </w:r>
          </w:p>
        </w:tc>
      </w:tr>
    </w:tbl>
    <w:p w14:paraId="3A26870D" w14:textId="77777777" w:rsidR="00847155" w:rsidRPr="00130D51" w:rsidRDefault="00847155"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7317E3B3" w14:textId="1086FC1A"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Údaje za ostatných 10 rokov sa nachádzajú v uverejnených </w:t>
      </w:r>
      <w:hyperlink r:id="rId148" w:history="1">
        <w:r w:rsidRPr="00130D51">
          <w:rPr>
            <w:rStyle w:val="Hypertextovprepojenie"/>
            <w:rFonts w:ascii="Times New Roman" w:hAnsi="Times New Roman"/>
            <w:color w:val="000000" w:themeColor="text1"/>
            <w:sz w:val="20"/>
            <w:szCs w:val="20"/>
            <w:lang w:eastAsia="sk-SK"/>
          </w:rPr>
          <w:t>Výročných správach UJS</w:t>
        </w:r>
      </w:hyperlink>
      <w:r w:rsidR="00A3686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w:t>
      </w:r>
    </w:p>
    <w:p w14:paraId="76872C08"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p>
    <w:p w14:paraId="3AB11F39"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má na fungovanie vnútorného systému vyčlenené dostatočné finančné zdroje, ktoré zodpovedajú jej veľkosti a rozsahu uskutočňovaných vzdelávacích, tvorivých a ďalších súvisiacich činností. </w:t>
      </w:r>
    </w:p>
    <w:p w14:paraId="71BA589C" w14:textId="77777777"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Univerzite J. Selyeho bola poskytnutá dotácia na rok 2022 na bežné výdavky v podprograme 077 11 na uskutočňovanie akreditovaných študijných programov a zabezpečenie prevádzky vysokých škôl v sume 3 323 030,- EUR, v podprograme 077 12 na výskumnú, vývojovú alebo umeleckú činnosť v sume 993 686,- EUR a  v podprograme 077 15 na sociálnu podporu študentov 481 368,- EUR.  Výška celkovej dotácie na rok 2022 v zmysle dotačnej zmluvy bez dodatkov je 4.798.084,- EUR.</w:t>
      </w:r>
    </w:p>
    <w:p w14:paraId="14E64492" w14:textId="054412D6"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Univerzita hospodári v roku 2022 s finančnými prostriedkami na základe schváleného rozdelenia dotácie, so zostatkami dotácie z predchádzajúcich rokov a mimo dotačnými prostriedkami, získanými z hlavnej (nezdaňovanej) činnosti a z podnikateľskej činnosti.</w:t>
      </w:r>
    </w:p>
    <w:p w14:paraId="1A5164E9" w14:textId="1C0A5368"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Údaje za ostatných 10 rokov sa nachádzajú v uverejnených </w:t>
      </w:r>
      <w:hyperlink r:id="rId149" w:history="1">
        <w:r w:rsidRPr="00130D51">
          <w:rPr>
            <w:rStyle w:val="Hypertextovprepojenie"/>
            <w:rFonts w:ascii="Times New Roman" w:hAnsi="Times New Roman"/>
            <w:color w:val="000000" w:themeColor="text1"/>
            <w:sz w:val="20"/>
            <w:szCs w:val="20"/>
            <w:lang w:eastAsia="sk-SK"/>
          </w:rPr>
          <w:t>Výročných správach UJS</w:t>
        </w:r>
      </w:hyperlink>
    </w:p>
    <w:p w14:paraId="3F99060D"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p>
    <w:p w14:paraId="6C89FE88" w14:textId="77777777" w:rsidR="00847155" w:rsidRPr="00130D51" w:rsidRDefault="00847155" w:rsidP="002552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má na fungovanie vnútorného systému vyčlenené dostatočné materiálne zdroje, ktoré zodpovedajú jej veľkosti a rozsahu uskutočňovaných vzdelávacích, tvorivých a ďalších súvisiacich činností. </w:t>
      </w:r>
    </w:p>
    <w:p w14:paraId="4027D422" w14:textId="04BA0761"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Inventárny súpis jednotlivých fakúlt a ďalších súčastí UJS obsahuje 17.331 položiek majetku a to v nasledovnom členení:</w:t>
      </w:r>
    </w:p>
    <w:p w14:paraId="5301E734" w14:textId="1391DCAD"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Pedagogická fakulta                                 </w:t>
      </w:r>
      <w:r w:rsidRPr="00130D51">
        <w:rPr>
          <w:rFonts w:ascii="Times New Roman" w:hAnsi="Times New Roman"/>
          <w:color w:val="000000" w:themeColor="text1"/>
          <w:sz w:val="20"/>
          <w:szCs w:val="20"/>
          <w:lang w:eastAsia="sk-SK"/>
        </w:rPr>
        <w:tab/>
        <w:t>3.985 položiek</w:t>
      </w:r>
    </w:p>
    <w:p w14:paraId="0B0FA157" w14:textId="748A4D34"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Fakulta ekonómie a informatiky              </w:t>
      </w:r>
      <w:r w:rsidRPr="00130D51">
        <w:rPr>
          <w:rFonts w:ascii="Times New Roman" w:hAnsi="Times New Roman"/>
          <w:color w:val="000000" w:themeColor="text1"/>
          <w:sz w:val="20"/>
          <w:szCs w:val="20"/>
          <w:lang w:eastAsia="sk-SK"/>
        </w:rPr>
        <w:tab/>
        <w:t>2.654 položiek</w:t>
      </w:r>
    </w:p>
    <w:p w14:paraId="71AD4C36" w14:textId="72B026D6"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Reformovaná teologická fakulta             </w:t>
      </w:r>
      <w:r w:rsidRPr="00130D51">
        <w:rPr>
          <w:rFonts w:ascii="Times New Roman" w:hAnsi="Times New Roman"/>
          <w:color w:val="000000" w:themeColor="text1"/>
          <w:sz w:val="20"/>
          <w:szCs w:val="20"/>
          <w:lang w:eastAsia="sk-SK"/>
        </w:rPr>
        <w:tab/>
      </w:r>
      <w:r w:rsidR="00C802CE">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282 položiek</w:t>
      </w:r>
    </w:p>
    <w:p w14:paraId="2051AA02" w14:textId="072DCFDE"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Študentský domov                                    </w:t>
      </w:r>
      <w:r w:rsidRPr="00130D51">
        <w:rPr>
          <w:rFonts w:ascii="Times New Roman" w:hAnsi="Times New Roman"/>
          <w:color w:val="000000" w:themeColor="text1"/>
          <w:sz w:val="20"/>
          <w:szCs w:val="20"/>
          <w:lang w:eastAsia="sk-SK"/>
        </w:rPr>
        <w:tab/>
        <w:t>2.830 položiek</w:t>
      </w:r>
    </w:p>
    <w:p w14:paraId="77F3C1E6" w14:textId="6ED157E6"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Univerzitná knižnica                                </w:t>
      </w:r>
      <w:r w:rsidRPr="00130D51">
        <w:rPr>
          <w:rFonts w:ascii="Times New Roman" w:hAnsi="Times New Roman"/>
          <w:color w:val="000000" w:themeColor="text1"/>
          <w:sz w:val="20"/>
          <w:szCs w:val="20"/>
          <w:lang w:eastAsia="sk-SK"/>
        </w:rPr>
        <w:tab/>
        <w:t>228 položiek</w:t>
      </w:r>
    </w:p>
    <w:p w14:paraId="5D629714" w14:textId="4BF68DC8" w:rsidR="00334340" w:rsidRPr="00130D51" w:rsidRDefault="00334340"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Rektorát                                                    </w:t>
      </w:r>
      <w:r w:rsidRPr="00130D51">
        <w:rPr>
          <w:rFonts w:ascii="Times New Roman" w:hAnsi="Times New Roman"/>
          <w:color w:val="000000" w:themeColor="text1"/>
          <w:sz w:val="20"/>
          <w:szCs w:val="20"/>
          <w:lang w:eastAsia="sk-SK"/>
        </w:rPr>
        <w:tab/>
        <w:t>7.352 položiek .</w:t>
      </w:r>
    </w:p>
    <w:p w14:paraId="04F69122" w14:textId="48A76AF5" w:rsidR="00847155" w:rsidRPr="00130D51" w:rsidRDefault="003124D4"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hyperlink r:id="rId150" w:history="1">
        <w:r w:rsidR="00847155" w:rsidRPr="00130D51">
          <w:rPr>
            <w:rStyle w:val="Hypertextovprepojenie"/>
            <w:rFonts w:ascii="Times New Roman" w:hAnsi="Times New Roman"/>
            <w:color w:val="000000" w:themeColor="text1"/>
            <w:sz w:val="20"/>
            <w:szCs w:val="20"/>
            <w:lang w:eastAsia="sk-SK"/>
          </w:rPr>
          <w:t>Foto a video-dokumentácia infraštruktúry študijných programov</w:t>
        </w:r>
      </w:hyperlink>
      <w:r w:rsidR="00A80CF0" w:rsidRPr="00130D51">
        <w:rPr>
          <w:rFonts w:ascii="Times New Roman" w:hAnsi="Times New Roman"/>
          <w:color w:val="000000" w:themeColor="text1"/>
          <w:sz w:val="20"/>
          <w:szCs w:val="20"/>
          <w:lang w:eastAsia="sk-SK"/>
        </w:rPr>
        <w:t>.</w:t>
      </w:r>
    </w:p>
    <w:p w14:paraId="022A8438" w14:textId="77777777" w:rsidR="00847155" w:rsidRPr="00130D51" w:rsidRDefault="00847155" w:rsidP="00A3686F">
      <w:pPr>
        <w:spacing w:after="0" w:line="240" w:lineRule="auto"/>
        <w:jc w:val="both"/>
        <w:rPr>
          <w:rFonts w:cs="Calibri"/>
          <w:color w:val="000000" w:themeColor="text1"/>
          <w:sz w:val="20"/>
          <w:szCs w:val="20"/>
        </w:rPr>
      </w:pPr>
    </w:p>
    <w:p w14:paraId="341F1B08"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Politiky, štruktúry a procesy vnútorného systému</w:t>
      </w:r>
    </w:p>
    <w:p w14:paraId="285CCEB6" w14:textId="77777777" w:rsidR="00847155" w:rsidRPr="00130D51" w:rsidRDefault="00847155" w:rsidP="00A3686F">
      <w:pPr>
        <w:spacing w:after="0" w:line="240" w:lineRule="auto"/>
        <w:contextualSpacing/>
        <w:jc w:val="both"/>
        <w:rPr>
          <w:rFonts w:cs="Calibri"/>
          <w:color w:val="000000" w:themeColor="text1"/>
          <w:sz w:val="20"/>
          <w:szCs w:val="20"/>
        </w:rPr>
      </w:pPr>
      <w:r w:rsidRPr="00130D51">
        <w:rPr>
          <w:rFonts w:cs="Calibri"/>
          <w:color w:val="000000" w:themeColor="text1"/>
          <w:sz w:val="20"/>
          <w:szCs w:val="20"/>
        </w:rPr>
        <w:t xml:space="preserve">Charakterizujte a vyhodnoťte, ako vo VSZK: </w:t>
      </w:r>
    </w:p>
    <w:p w14:paraId="0B72ED91" w14:textId="77777777" w:rsidR="00847155" w:rsidRPr="00130D51" w:rsidRDefault="00847155" w:rsidP="00A3686F">
      <w:pPr>
        <w:pStyle w:val="Odsekzoznamu"/>
        <w:numPr>
          <w:ilvl w:val="2"/>
          <w:numId w:val="9"/>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Zaručujete reálne zapájanie sa zainteresovaných strán.</w:t>
      </w:r>
    </w:p>
    <w:p w14:paraId="53109829" w14:textId="77777777"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Politiky, štruktúry a procesy vnútorného systému </w:t>
      </w:r>
      <w:r w:rsidRPr="00130D51">
        <w:rPr>
          <w:rFonts w:ascii="Times New Roman" w:hAnsi="Times New Roman"/>
          <w:color w:val="000000" w:themeColor="text1"/>
          <w:sz w:val="20"/>
          <w:szCs w:val="20"/>
          <w:lang w:eastAsia="sk-SK"/>
        </w:rPr>
        <w:t xml:space="preserve">UJS </w:t>
      </w:r>
      <w:r w:rsidRPr="00130D51">
        <w:rPr>
          <w:rFonts w:ascii="Times New Roman" w:eastAsia="Times New Roman" w:hAnsi="Times New Roman" w:cs="Times New Roman"/>
          <w:color w:val="000000" w:themeColor="text1"/>
          <w:sz w:val="20"/>
          <w:szCs w:val="20"/>
          <w:lang w:eastAsia="sk-SK"/>
        </w:rPr>
        <w:t>zaručujú zapojenie študentov a externých zainteresovaných strán do zabezpečenia kvality</w:t>
      </w:r>
      <w:r w:rsidRPr="00130D51">
        <w:rPr>
          <w:rFonts w:ascii="Times New Roman" w:hAnsi="Times New Roman"/>
          <w:color w:val="000000" w:themeColor="text1"/>
          <w:sz w:val="20"/>
          <w:szCs w:val="20"/>
          <w:lang w:eastAsia="sk-SK"/>
        </w:rPr>
        <w:t xml:space="preserve"> na každom stupni VŠ vzdelávania a v každej </w:t>
      </w:r>
      <w:r w:rsidRPr="00130D51">
        <w:rPr>
          <w:rFonts w:ascii="Times New Roman" w:eastAsia="Times New Roman" w:hAnsi="Times New Roman" w:cs="Times New Roman"/>
          <w:color w:val="000000" w:themeColor="text1"/>
          <w:sz w:val="20"/>
          <w:szCs w:val="20"/>
          <w:lang w:eastAsia="sk-SK"/>
        </w:rPr>
        <w:t xml:space="preserve">fáze tvorby, zosúlaďovania alebo upravovania ŠP. Je zaručené nezávislé, nezaujaté, objektívne, odborne fundované, transparentné a spravodlivé posúdenie návrhu a schválenie študijného programu, do ktorého sú zapojení študenti, zamestnávatelia a ďalšie zainteresované strany. </w:t>
      </w:r>
    </w:p>
    <w:p w14:paraId="3EAA377C" w14:textId="77777777"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V procese zabezpečovania kvality sa na UJS neustále sleduje prostredníctvom dokumentu Tabuľkový prehľad zapojených osôb (Príloha č. 4. Smernice o procesoch vnútorného systému kvality UJS) pripojeného ku každému ŠP, že študenti a zamestnávatelia boli zapojení a že osoby posudzujúce a schvaľujúce študijný program sú iné ako osoby, ktoré pripravujú návrh študijného programu. </w:t>
      </w:r>
    </w:p>
    <w:p w14:paraId="231F5AAD" w14:textId="77777777" w:rsidR="00847155" w:rsidRPr="00130D51" w:rsidRDefault="00847155" w:rsidP="00A3686F">
      <w:pPr>
        <w:pStyle w:val="Odsekzoznamu"/>
        <w:spacing w:after="0" w:line="240" w:lineRule="auto"/>
        <w:ind w:left="567"/>
        <w:jc w:val="both"/>
        <w:rPr>
          <w:rFonts w:cs="Calibri"/>
          <w:color w:val="000000" w:themeColor="text1"/>
          <w:sz w:val="20"/>
          <w:szCs w:val="20"/>
        </w:rPr>
      </w:pPr>
    </w:p>
    <w:p w14:paraId="04E67565" w14:textId="77777777" w:rsidR="00847155" w:rsidRPr="00130D51" w:rsidRDefault="00847155" w:rsidP="00A3686F">
      <w:pPr>
        <w:pStyle w:val="Odsekzoznamu"/>
        <w:numPr>
          <w:ilvl w:val="2"/>
          <w:numId w:val="9"/>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 xml:space="preserve">Zabezpečujete previazanie vzdelávania a tvorivých činností tak, aby úroveň a zameranie tvorivej činnosti zodpovedali stupňu vysokoškolského vzdelávania a výstupom vzdelávania v príslušných odboroch štúdia. </w:t>
      </w:r>
    </w:p>
    <w:p w14:paraId="18324F4D" w14:textId="77777777"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Politiky, štruktúry a procesy vnútorného systému UJS zaručujú previazanie vzdelávania a tvorivých činností, pričom úroveň a zameranie tvorivej činnosti zodpovedá stupňu vysokoškolského vzdelávania a výstupom vzdelávania. </w:t>
      </w:r>
    </w:p>
    <w:p w14:paraId="5D190BDF" w14:textId="77777777" w:rsidR="00847155" w:rsidRPr="00130D51" w:rsidRDefault="00847155" w:rsidP="00A3686F">
      <w:pPr>
        <w:pStyle w:val="Default"/>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Previazanie vzdelávania a tvorivých činností je zaručené dokumentmi:</w:t>
      </w:r>
    </w:p>
    <w:p w14:paraId="24E94E1E" w14:textId="77777777" w:rsidR="00847155" w:rsidRPr="00130D51" w:rsidRDefault="00847155" w:rsidP="00A3686F">
      <w:pPr>
        <w:pStyle w:val="Default"/>
        <w:numPr>
          <w:ilvl w:val="0"/>
          <w:numId w:val="17"/>
        </w:numPr>
        <w:jc w:val="both"/>
        <w:rPr>
          <w:rFonts w:ascii="Times New Roman" w:eastAsia="Times New Roman" w:hAnsi="Times New Roman" w:cs="Times New Roman"/>
          <w:color w:val="000000" w:themeColor="text1"/>
          <w:sz w:val="20"/>
          <w:szCs w:val="20"/>
          <w:u w:val="single"/>
          <w:lang w:eastAsia="sk-SK"/>
        </w:rPr>
      </w:pPr>
      <w:r w:rsidRPr="00130D51">
        <w:rPr>
          <w:rFonts w:ascii="Times New Roman" w:eastAsia="Times New Roman" w:hAnsi="Times New Roman" w:cs="Times New Roman"/>
          <w:color w:val="000000" w:themeColor="text1"/>
          <w:sz w:val="20"/>
          <w:szCs w:val="20"/>
          <w:lang w:eastAsia="sk-SK"/>
        </w:rPr>
        <w:t xml:space="preserve">Zásady výberového konania na obsadzovanie pracovných miest vysokoškolských učiteľov, pracovných miest výskumných pracovníkov, funkcií profesorov a docentov a funkcií vedúcich zamestnancov Univerzity J. Selyeho </w:t>
      </w:r>
      <w:hyperlink r:id="rId151" w:history="1">
        <w:r w:rsidRPr="00130D51">
          <w:rPr>
            <w:rFonts w:ascii="Times New Roman" w:eastAsia="Times New Roman" w:hAnsi="Times New Roman" w:cs="Times New Roman"/>
            <w:color w:val="000000" w:themeColor="text1"/>
            <w:sz w:val="20"/>
            <w:szCs w:val="20"/>
            <w:u w:val="single"/>
            <w:lang w:eastAsia="sk-SK"/>
          </w:rPr>
          <w:t>– úplné znenie zásad výberového konania v znení dodatku č. 1 a 2</w:t>
        </w:r>
      </w:hyperlink>
      <w:r w:rsidRPr="00130D51">
        <w:rPr>
          <w:rFonts w:ascii="Times New Roman" w:eastAsia="Times New Roman" w:hAnsi="Times New Roman" w:cs="Times New Roman"/>
          <w:color w:val="000000" w:themeColor="text1"/>
          <w:sz w:val="20"/>
          <w:szCs w:val="20"/>
          <w:u w:val="single"/>
          <w:lang w:eastAsia="sk-SK"/>
        </w:rPr>
        <w:t>,</w:t>
      </w:r>
    </w:p>
    <w:p w14:paraId="2566A227" w14:textId="77777777" w:rsidR="00847155" w:rsidRPr="00130D51" w:rsidRDefault="003124D4" w:rsidP="00A3686F">
      <w:pPr>
        <w:pStyle w:val="Default"/>
        <w:numPr>
          <w:ilvl w:val="0"/>
          <w:numId w:val="17"/>
        </w:numPr>
        <w:jc w:val="both"/>
        <w:rPr>
          <w:rFonts w:ascii="Times New Roman" w:eastAsia="Times New Roman" w:hAnsi="Times New Roman" w:cs="Times New Roman"/>
          <w:color w:val="000000" w:themeColor="text1"/>
          <w:sz w:val="20"/>
          <w:szCs w:val="20"/>
          <w:u w:val="single"/>
          <w:lang w:eastAsia="sk-SK"/>
        </w:rPr>
      </w:pPr>
      <w:hyperlink r:id="rId152" w:tgtFrame="_blank" w:history="1">
        <w:r w:rsidR="00847155" w:rsidRPr="00130D51">
          <w:rPr>
            <w:rFonts w:ascii="Times New Roman" w:eastAsia="Times New Roman" w:hAnsi="Times New Roman" w:cs="Times New Roman"/>
            <w:color w:val="000000" w:themeColor="text1"/>
            <w:sz w:val="20"/>
            <w:szCs w:val="20"/>
            <w:u w:val="single"/>
            <w:lang w:eastAsia="sk-SK"/>
          </w:rPr>
          <w:t>Všeobecné kritériá na obsadzovanie funkcií profesorov a docentov a konkrétne podmienky výberového konania na obsadzovanie funkcií profesorov na Univerzite J. Selyeho</w:t>
        </w:r>
      </w:hyperlink>
      <w:r w:rsidR="00847155" w:rsidRPr="00130D51">
        <w:rPr>
          <w:rFonts w:ascii="Times New Roman" w:eastAsia="Times New Roman" w:hAnsi="Times New Roman" w:cs="Times New Roman"/>
          <w:color w:val="000000" w:themeColor="text1"/>
          <w:sz w:val="20"/>
          <w:szCs w:val="20"/>
          <w:u w:val="single"/>
          <w:lang w:eastAsia="sk-SK"/>
        </w:rPr>
        <w:t>,</w:t>
      </w:r>
    </w:p>
    <w:p w14:paraId="3442CAA3" w14:textId="11BD424B" w:rsidR="00847155" w:rsidRPr="00130D51" w:rsidRDefault="00847155" w:rsidP="00C802CE">
      <w:pPr>
        <w:pStyle w:val="Default"/>
        <w:ind w:left="720"/>
        <w:rPr>
          <w:rFonts w:ascii="Times New Roman" w:eastAsia="Times New Roman" w:hAnsi="Times New Roman" w:cs="Times New Roman"/>
          <w:color w:val="000000" w:themeColor="text1"/>
          <w:sz w:val="20"/>
          <w:szCs w:val="20"/>
          <w:u w:val="single"/>
          <w:lang w:eastAsia="sk-SK"/>
        </w:rPr>
      </w:pPr>
      <w:r w:rsidRPr="00130D51">
        <w:rPr>
          <w:color w:val="000000" w:themeColor="text1"/>
          <w:sz w:val="20"/>
          <w:szCs w:val="20"/>
        </w:rPr>
        <w:lastRenderedPageBreak/>
        <w:t xml:space="preserve"> </w:t>
      </w:r>
    </w:p>
    <w:p w14:paraId="3BDBFA5C" w14:textId="33637527" w:rsidR="00623475" w:rsidRPr="00130D51" w:rsidRDefault="003124D4" w:rsidP="00A3686F">
      <w:pPr>
        <w:pStyle w:val="Default"/>
        <w:numPr>
          <w:ilvl w:val="0"/>
          <w:numId w:val="17"/>
        </w:numPr>
        <w:rPr>
          <w:rFonts w:ascii="Times New Roman" w:hAnsi="Times New Roman"/>
          <w:color w:val="000000" w:themeColor="text1"/>
          <w:sz w:val="20"/>
          <w:szCs w:val="20"/>
          <w:lang w:eastAsia="sk-SK"/>
        </w:rPr>
      </w:pPr>
      <w:hyperlink r:id="rId153" w:history="1">
        <w:r w:rsidR="00847155" w:rsidRPr="00130D51">
          <w:rPr>
            <w:rStyle w:val="Hypertextovprepojenie"/>
            <w:rFonts w:ascii="Times New Roman" w:hAnsi="Times New Roman"/>
            <w:color w:val="000000" w:themeColor="text1"/>
            <w:sz w:val="20"/>
            <w:szCs w:val="20"/>
          </w:rPr>
          <w:t>Všeobecné kritériá na obsadzovanie funkcií profesorov a docentov a konkrétne podmienky výberového konania na obsadzovanie funkcií profesorov a docentov na RTF Univerzity J. Selyeho</w:t>
        </w:r>
      </w:hyperlink>
      <w:r w:rsidR="00847155" w:rsidRPr="00130D51">
        <w:rPr>
          <w:rFonts w:ascii="Times New Roman" w:eastAsia="Times New Roman" w:hAnsi="Times New Roman" w:cs="Times New Roman"/>
          <w:color w:val="000000" w:themeColor="text1"/>
          <w:sz w:val="20"/>
          <w:szCs w:val="20"/>
          <w:lang w:eastAsia="sk-SK"/>
        </w:rPr>
        <w:t xml:space="preserve"> </w:t>
      </w:r>
    </w:p>
    <w:p w14:paraId="0E0C8BE2" w14:textId="6905092C" w:rsidR="00847155" w:rsidRPr="00130D51" w:rsidRDefault="00C714A1"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Na základe uvedených dokumentov</w:t>
      </w:r>
      <w:r w:rsidR="00847155" w:rsidRPr="00130D51">
        <w:rPr>
          <w:rFonts w:ascii="Times New Roman" w:eastAsia="Times New Roman" w:hAnsi="Times New Roman" w:cs="Times New Roman"/>
          <w:color w:val="000000" w:themeColor="text1"/>
          <w:sz w:val="20"/>
          <w:szCs w:val="20"/>
          <w:lang w:eastAsia="sk-SK"/>
        </w:rPr>
        <w:t xml:space="preserve"> univerzita zaručuje pre študijné programy učiteľov, ktorých kvalifikácia, úroveň výsledkov tvorivých činností, praktické skúsenosti, pedagogické zručnosti a prenositeľné spôsobilosti umožňujú dosahovať výstupy vzdelávania, a ktorých jazykové zručnosti zodpovedajú jazykom uskutočňovania študijného programu. </w:t>
      </w:r>
    </w:p>
    <w:p w14:paraId="125F0797" w14:textId="791E12DF"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RZK fakúlt aj RZK UJS osobitne preskúmavala, či učitelia zabezpečujúci profilové predmety študijného programu preukazujú výsledky tvorivej činnosti v príslušnom študijnom odbore/študijných odboroch, v ktorom/ktorých sa študijný program uskutočňuje na požadovanej úrovni v z</w:t>
      </w:r>
      <w:r w:rsidR="00F87575" w:rsidRPr="00130D51">
        <w:rPr>
          <w:rFonts w:ascii="Times New Roman" w:eastAsia="Times New Roman" w:hAnsi="Times New Roman" w:cs="Times New Roman"/>
          <w:color w:val="000000" w:themeColor="text1"/>
          <w:sz w:val="20"/>
          <w:szCs w:val="20"/>
          <w:lang w:eastAsia="sk-SK"/>
        </w:rPr>
        <w:t>ávislosti od jeho stupňa</w:t>
      </w:r>
      <w:r w:rsidRPr="00130D51">
        <w:rPr>
          <w:rFonts w:ascii="Times New Roman" w:eastAsia="Times New Roman" w:hAnsi="Times New Roman" w:cs="Times New Roman"/>
          <w:color w:val="000000" w:themeColor="text1"/>
          <w:sz w:val="20"/>
          <w:szCs w:val="20"/>
          <w:lang w:eastAsia="sk-SK"/>
        </w:rPr>
        <w:t xml:space="preserve">: </w:t>
      </w:r>
    </w:p>
    <w:p w14:paraId="04D96E5A" w14:textId="77777777"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RZK UJS osobitne preskúmavala dodržanie tohto štandardu v procese zosúlaďovania ŠP, a v prípade odchýlky bol ŠP zaslaný na prepracovanie – ako napr. v prípadoch zaznamenaných v uzneseniach RZK UJS 41/2022, RZK UJS 42/2022, RZK UJS 44/2022,  RZK UJS 54/2022 zo dňa 2. 5. 2022, RZK UJS 70/2022, RZK UJS 71/2022 zo dňa 9. 5. 2022. </w:t>
      </w:r>
    </w:p>
    <w:p w14:paraId="45E397F7" w14:textId="70108C6F" w:rsidR="00CB0D71" w:rsidRPr="00130D51" w:rsidRDefault="00DE1907"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Previazanie vzdelávania a tvorivých činností tak</w:t>
      </w:r>
      <w:r w:rsidR="00F87575" w:rsidRPr="00130D51">
        <w:rPr>
          <w:rFonts w:ascii="Times New Roman" w:eastAsia="Times New Roman" w:hAnsi="Times New Roman" w:cs="Times New Roman"/>
          <w:color w:val="000000" w:themeColor="text1"/>
          <w:sz w:val="20"/>
          <w:szCs w:val="20"/>
          <w:lang w:eastAsia="sk-SK"/>
        </w:rPr>
        <w:t>,</w:t>
      </w:r>
      <w:r w:rsidRPr="00130D51">
        <w:rPr>
          <w:rFonts w:ascii="Times New Roman" w:eastAsia="Times New Roman" w:hAnsi="Times New Roman" w:cs="Times New Roman"/>
          <w:color w:val="000000" w:themeColor="text1"/>
          <w:sz w:val="20"/>
          <w:szCs w:val="20"/>
          <w:lang w:eastAsia="sk-SK"/>
        </w:rPr>
        <w:t xml:space="preserve"> aby úroveň a zameranie tvorivej činnosti zodpovedali stupňu vysokoškolského vzdelávania a výstupom vzdelávania v príslušných odboroch štúdia na </w:t>
      </w:r>
      <w:r w:rsidR="00561DC6" w:rsidRPr="00130D51">
        <w:rPr>
          <w:rFonts w:ascii="Times New Roman" w:eastAsia="Times New Roman" w:hAnsi="Times New Roman" w:cs="Times New Roman"/>
          <w:color w:val="000000" w:themeColor="text1"/>
          <w:sz w:val="20"/>
          <w:szCs w:val="20"/>
          <w:lang w:eastAsia="sk-SK"/>
        </w:rPr>
        <w:t>fakultách</w:t>
      </w:r>
      <w:r w:rsidRPr="00130D51">
        <w:rPr>
          <w:rFonts w:ascii="Times New Roman" w:eastAsia="Times New Roman" w:hAnsi="Times New Roman" w:cs="Times New Roman"/>
          <w:color w:val="000000" w:themeColor="text1"/>
          <w:sz w:val="20"/>
          <w:szCs w:val="20"/>
          <w:lang w:eastAsia="sk-SK"/>
        </w:rPr>
        <w:t xml:space="preserve"> UJS sa preukazuje prostredníctvom charakteristík predkladaných výstupov tvorivej činnosti </w:t>
      </w:r>
      <w:r w:rsidR="00561DC6" w:rsidRPr="00130D51">
        <w:rPr>
          <w:rFonts w:ascii="Times New Roman" w:eastAsia="Times New Roman" w:hAnsi="Times New Roman" w:cs="Times New Roman"/>
          <w:color w:val="000000" w:themeColor="text1"/>
          <w:sz w:val="20"/>
          <w:szCs w:val="20"/>
          <w:lang w:eastAsia="sk-SK"/>
        </w:rPr>
        <w:t xml:space="preserve">(VTC) </w:t>
      </w:r>
      <w:r w:rsidRPr="00130D51">
        <w:rPr>
          <w:rFonts w:ascii="Times New Roman" w:eastAsia="Times New Roman" w:hAnsi="Times New Roman" w:cs="Times New Roman"/>
          <w:color w:val="000000" w:themeColor="text1"/>
          <w:sz w:val="20"/>
          <w:szCs w:val="20"/>
          <w:lang w:eastAsia="sk-SK"/>
        </w:rPr>
        <w:t>zodpovedných osôb za študijný program. Charakteristika dopadu výstupu a súvisiacich aktivít na vzdelávací proces tvorí súčasť charakteristiky výstupov tvorivej činnosti. Akreditačný spis každého študijného programu (AIS – modul VSST215-Register študijných programov) obsahuje samostatný súbor charakteristiky výstupov tvorivej činnosti. Ďalšie publikačné výstupy učiteľov UJS – učebnice, skriptá a učebné texty – sú založené na tvorivej činnosti vysokoškolských učiteľov fakulty, podporujú vzdelávací proces a preukazujú previazanosť tvorivej činnosti so vzdelávacou činnosťou.</w:t>
      </w:r>
      <w:r w:rsidR="00561DC6" w:rsidRPr="00130D51">
        <w:rPr>
          <w:rFonts w:ascii="Times New Roman" w:eastAsia="Times New Roman" w:hAnsi="Times New Roman" w:cs="Times New Roman"/>
          <w:color w:val="000000" w:themeColor="text1"/>
          <w:sz w:val="20"/>
          <w:szCs w:val="20"/>
          <w:lang w:eastAsia="sk-SK"/>
        </w:rPr>
        <w:t xml:space="preserve"> </w:t>
      </w:r>
      <w:r w:rsidR="00CB0D71" w:rsidRPr="00130D51">
        <w:rPr>
          <w:rFonts w:ascii="Times New Roman" w:eastAsia="Times New Roman" w:hAnsi="Times New Roman" w:cs="Times New Roman"/>
          <w:color w:val="000000" w:themeColor="text1"/>
          <w:sz w:val="20"/>
          <w:szCs w:val="20"/>
          <w:lang w:eastAsia="sk-SK"/>
        </w:rPr>
        <w:t xml:space="preserve">Tie výstupy vyučujúcich, ktoré majú </w:t>
      </w:r>
      <w:r w:rsidR="00561DC6" w:rsidRPr="00130D51">
        <w:rPr>
          <w:rFonts w:ascii="Times New Roman" w:eastAsia="Times New Roman" w:hAnsi="Times New Roman" w:cs="Times New Roman"/>
          <w:color w:val="000000" w:themeColor="text1"/>
          <w:sz w:val="20"/>
          <w:szCs w:val="20"/>
          <w:lang w:eastAsia="sk-SK"/>
        </w:rPr>
        <w:t xml:space="preserve">bezprostredný </w:t>
      </w:r>
      <w:r w:rsidR="00CB0D71" w:rsidRPr="00130D51">
        <w:rPr>
          <w:rFonts w:ascii="Times New Roman" w:eastAsia="Times New Roman" w:hAnsi="Times New Roman" w:cs="Times New Roman"/>
          <w:color w:val="000000" w:themeColor="text1"/>
          <w:sz w:val="20"/>
          <w:szCs w:val="20"/>
          <w:lang w:eastAsia="sk-SK"/>
        </w:rPr>
        <w:t xml:space="preserve">vplyv na vzdelávací proces, sú uvedené aj v informačných listoch predmetu v časti „Odporúčaná literatúra“ (napr. </w:t>
      </w:r>
      <w:r w:rsidR="00561DC6" w:rsidRPr="00130D51">
        <w:rPr>
          <w:rFonts w:ascii="Times New Roman" w:eastAsia="Times New Roman" w:hAnsi="Times New Roman" w:cs="Times New Roman"/>
          <w:color w:val="000000" w:themeColor="text1"/>
          <w:sz w:val="20"/>
          <w:szCs w:val="20"/>
          <w:lang w:eastAsia="sk-SK"/>
        </w:rPr>
        <w:t>v ŠP</w:t>
      </w:r>
      <w:r w:rsidR="00CB0D71" w:rsidRPr="00130D51">
        <w:rPr>
          <w:rFonts w:ascii="Times New Roman" w:eastAsia="Times New Roman" w:hAnsi="Times New Roman" w:cs="Times New Roman"/>
          <w:color w:val="000000" w:themeColor="text1"/>
          <w:sz w:val="20"/>
          <w:szCs w:val="20"/>
          <w:lang w:eastAsia="sk-SK"/>
        </w:rPr>
        <w:t xml:space="preserve"> Učiteľstvo anglického jazyka a literatúry 2. stupeň v informačnom liste predmetu Dejiny americkej literatúry 20. a 21. storočia je uvedená ako odporúčaná literatúra výstup Andre</w:t>
      </w:r>
      <w:r w:rsidR="00561DC6" w:rsidRPr="00130D51">
        <w:rPr>
          <w:rFonts w:ascii="Times New Roman" w:eastAsia="Times New Roman" w:hAnsi="Times New Roman" w:cs="Times New Roman"/>
          <w:color w:val="000000" w:themeColor="text1"/>
          <w:sz w:val="20"/>
          <w:szCs w:val="20"/>
          <w:lang w:eastAsia="sk-SK"/>
        </w:rPr>
        <w:t>i</w:t>
      </w:r>
      <w:r w:rsidR="00CB0D71" w:rsidRPr="00130D51">
        <w:rPr>
          <w:rFonts w:ascii="Times New Roman" w:eastAsia="Times New Roman" w:hAnsi="Times New Roman" w:cs="Times New Roman"/>
          <w:color w:val="000000" w:themeColor="text1"/>
          <w:sz w:val="20"/>
          <w:szCs w:val="20"/>
          <w:lang w:eastAsia="sk-SK"/>
        </w:rPr>
        <w:t xml:space="preserve"> Puskás: Postmodern Humour in Woody Allen´s Short Stories. Eruditio - Educatio. Vol. 9, no. 3 (2014), p. 64-72. ISSN 1336-8893. Alebo </w:t>
      </w:r>
      <w:r w:rsidR="00D41C5A" w:rsidRPr="00130D51">
        <w:rPr>
          <w:rFonts w:ascii="Times New Roman" w:eastAsia="Times New Roman" w:hAnsi="Times New Roman" w:cs="Times New Roman"/>
          <w:color w:val="000000" w:themeColor="text1"/>
          <w:sz w:val="20"/>
          <w:szCs w:val="20"/>
          <w:lang w:eastAsia="sk-SK"/>
        </w:rPr>
        <w:t>v</w:t>
      </w:r>
      <w:r w:rsidR="00CB0D71" w:rsidRPr="00130D51">
        <w:rPr>
          <w:rFonts w:ascii="Times New Roman" w:eastAsia="Times New Roman" w:hAnsi="Times New Roman" w:cs="Times New Roman"/>
          <w:color w:val="000000" w:themeColor="text1"/>
          <w:sz w:val="20"/>
          <w:szCs w:val="20"/>
          <w:lang w:eastAsia="sk-SK"/>
        </w:rPr>
        <w:t xml:space="preserve"> študijnom programe Učiteľstvo slovenského jazyka a literatúry 2. stupeň v informačnom liste predmetu Kontaktová a areálová lingvistika je uvedená ako odporúčaná literatúra výstup Sándora Jánosa Tótha: Z funkčno-pragmatických aspektov kontaktovej a areálovej lingvistiky. Ružomberok: Verbum, 2013. atď). Všetky tieto výstupy sú pre študentov dostupné v Univerzitnej knižnici.</w:t>
      </w:r>
    </w:p>
    <w:p w14:paraId="54F0F76B" w14:textId="77777777" w:rsidR="00DE1907" w:rsidRPr="00130D51" w:rsidRDefault="00DE1907" w:rsidP="00A3686F">
      <w:pPr>
        <w:pStyle w:val="Default"/>
        <w:jc w:val="both"/>
        <w:rPr>
          <w:rFonts w:ascii="Times New Roman" w:eastAsia="Times New Roman" w:hAnsi="Times New Roman" w:cs="Times New Roman"/>
          <w:color w:val="000000" w:themeColor="text1"/>
          <w:sz w:val="20"/>
          <w:szCs w:val="20"/>
          <w:lang w:eastAsia="sk-SK"/>
        </w:rPr>
      </w:pPr>
    </w:p>
    <w:p w14:paraId="3AFAF64F" w14:textId="18DC63B3"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t xml:space="preserve">Podporujete internacionalizáciu vzdelávacích, tvorivých a ďalších súvisiacich činností tak, aby jej miera zodpovedala poslaniu a strategickým cieľom vysokej školy, cieľom a výstupom vzdelávania a potrebám zainteresovaných strán. </w:t>
      </w:r>
    </w:p>
    <w:p w14:paraId="65E2E08A" w14:textId="4754F312" w:rsidR="00714B4C" w:rsidRPr="00130D51" w:rsidRDefault="00714B4C" w:rsidP="00CE4232">
      <w:pPr>
        <w:shd w:val="clear" w:color="auto" w:fill="FFFFFF"/>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shd w:val="clear" w:color="auto" w:fill="FFFFFF"/>
        </w:rPr>
        <w:t>Univerzita J. Selyeho je otvoreným typom vysokej školy s uplatňovaním moderných multikultúrnych princípov vzdelávania a podporou výskumu a vývoja.</w:t>
      </w:r>
      <w:r w:rsidR="00F30F5C"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 xml:space="preserve">Strategické ciele internacionalizácie UJS vychádzajú z poslania a hodnôt univerzity, ktoré sú stanovené v </w:t>
      </w:r>
      <w:hyperlink r:id="rId154" w:history="1">
        <w:r w:rsidR="00F30F5C" w:rsidRPr="00130D51">
          <w:rPr>
            <w:rStyle w:val="Hypertextovprepojenie"/>
            <w:rFonts w:ascii="Times New Roman" w:hAnsi="Times New Roman"/>
            <w:color w:val="000000" w:themeColor="text1"/>
            <w:sz w:val="20"/>
            <w:szCs w:val="20"/>
          </w:rPr>
          <w:t>Dlhodobom zámere Univerzity J. Selyeho na roky 2022-2027</w:t>
        </w:r>
      </w:hyperlink>
      <w:r w:rsidR="00F30F5C"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shd w:val="clear" w:color="auto" w:fill="FFFFFF"/>
        </w:rPr>
        <w:t>v oblasti C. Oblasť internacionalizácie a vonkajšie vzťahy a</w:t>
      </w:r>
      <w:r w:rsidR="004B64C1" w:rsidRPr="00130D51">
        <w:rPr>
          <w:rFonts w:ascii="Times New Roman" w:hAnsi="Times New Roman"/>
          <w:color w:val="000000" w:themeColor="text1"/>
          <w:sz w:val="20"/>
          <w:szCs w:val="20"/>
          <w:shd w:val="clear" w:color="auto" w:fill="FFFFFF"/>
        </w:rPr>
        <w:t> </w:t>
      </w:r>
      <w:hyperlink r:id="rId155" w:history="1">
        <w:r w:rsidRPr="00130D51">
          <w:rPr>
            <w:rStyle w:val="Hypertextovprepojenie"/>
            <w:rFonts w:ascii="Times New Roman" w:hAnsi="Times New Roman"/>
            <w:color w:val="000000" w:themeColor="text1"/>
            <w:sz w:val="20"/>
            <w:szCs w:val="20"/>
          </w:rPr>
          <w:t>Inštitucionáln</w:t>
        </w:r>
        <w:r w:rsidR="004B64C1" w:rsidRPr="00130D51">
          <w:rPr>
            <w:rStyle w:val="Hypertextovprepojenie"/>
            <w:rFonts w:ascii="Times New Roman" w:hAnsi="Times New Roman"/>
            <w:color w:val="000000" w:themeColor="text1"/>
            <w:sz w:val="20"/>
            <w:szCs w:val="20"/>
          </w:rPr>
          <w:t>ej</w:t>
        </w:r>
        <w:r w:rsidRPr="00130D51">
          <w:rPr>
            <w:rStyle w:val="Hypertextovprepojenie"/>
            <w:rFonts w:ascii="Times New Roman" w:hAnsi="Times New Roman"/>
            <w:color w:val="000000" w:themeColor="text1"/>
            <w:sz w:val="20"/>
            <w:szCs w:val="20"/>
          </w:rPr>
          <w:t xml:space="preserve"> stratégi</w:t>
        </w:r>
        <w:r w:rsidR="004B64C1" w:rsidRPr="00130D51">
          <w:rPr>
            <w:rStyle w:val="Hypertextovprepojenie"/>
            <w:rFonts w:ascii="Times New Roman" w:hAnsi="Times New Roman"/>
            <w:color w:val="000000" w:themeColor="text1"/>
            <w:sz w:val="20"/>
            <w:szCs w:val="20"/>
          </w:rPr>
          <w:t>i</w:t>
        </w:r>
        <w:r w:rsidRPr="00130D51">
          <w:rPr>
            <w:rStyle w:val="Hypertextovprepojenie"/>
            <w:rFonts w:ascii="Times New Roman" w:hAnsi="Times New Roman"/>
            <w:color w:val="000000" w:themeColor="text1"/>
            <w:sz w:val="20"/>
            <w:szCs w:val="20"/>
          </w:rPr>
          <w:t xml:space="preserve"> internacionalizácie Univerzity J. Selyeho</w:t>
        </w:r>
      </w:hyperlink>
      <w:r w:rsidR="004B64C1" w:rsidRPr="00130D51">
        <w:rPr>
          <w:rFonts w:ascii="Times New Roman" w:hAnsi="Times New Roman"/>
          <w:color w:val="000000" w:themeColor="text1"/>
          <w:sz w:val="20"/>
          <w:szCs w:val="20"/>
        </w:rPr>
        <w:t xml:space="preserve">, ktorá je dostupná aj </w:t>
      </w:r>
      <w:r w:rsidR="009A3381" w:rsidRPr="00130D51">
        <w:rPr>
          <w:rFonts w:ascii="Times New Roman" w:hAnsi="Times New Roman"/>
          <w:color w:val="000000" w:themeColor="text1"/>
          <w:sz w:val="20"/>
          <w:szCs w:val="20"/>
        </w:rPr>
        <w:t xml:space="preserve">v </w:t>
      </w:r>
      <w:r w:rsidR="004B64C1" w:rsidRPr="00130D51">
        <w:rPr>
          <w:rFonts w:ascii="Times New Roman" w:hAnsi="Times New Roman"/>
          <w:color w:val="000000" w:themeColor="text1"/>
          <w:sz w:val="20"/>
          <w:szCs w:val="20"/>
        </w:rPr>
        <w:t xml:space="preserve">anglickom jazyku: </w:t>
      </w:r>
      <w:hyperlink r:id="rId156" w:history="1">
        <w:r w:rsidRPr="00130D51">
          <w:rPr>
            <w:rStyle w:val="Hypertextovprepojenie"/>
            <w:rFonts w:ascii="Times New Roman" w:hAnsi="Times New Roman"/>
            <w:color w:val="000000" w:themeColor="text1"/>
            <w:sz w:val="20"/>
            <w:szCs w:val="20"/>
          </w:rPr>
          <w:t>Strategic goals of UJS in the area of internationalisation</w:t>
        </w:r>
      </w:hyperlink>
      <w:r w:rsidR="009A3381" w:rsidRPr="00130D51">
        <w:rPr>
          <w:rStyle w:val="Hypertextovprepojenie"/>
          <w:rFonts w:ascii="Times New Roman" w:hAnsi="Times New Roman"/>
          <w:color w:val="000000" w:themeColor="text1"/>
          <w:sz w:val="20"/>
          <w:szCs w:val="20"/>
        </w:rPr>
        <w:t>.</w:t>
      </w:r>
    </w:p>
    <w:p w14:paraId="0B7FEEDD" w14:textId="5285211F" w:rsidR="00714B4C" w:rsidRPr="00130D51" w:rsidRDefault="00714B4C" w:rsidP="00CE4232">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Proces internacionalizácie na pôde UJS predstavuje kľúčovú oblasť rozvoja v oblasti zahraničných vzťahov, medzinárodnej spolupráce a rozšírenia medzinárodnej dimenzie do procesu vzdelávania a výskumu. Členstvá v medzinárodných organizáciách a asociáciách: European University Association (EUA), Magna Charta Universitatum, Danube Rectors´ Conference, European Association Erasmus Coordinators (EAEC), European University Information System (EUNIS) vytvárajú nové možnosti v medzinárodnom meradle a  priestor na získanie hodnotných znalostí a informácií o moderných trendoch vo vzdelávaní a výskume, kreuje priestor členom na zveľaďovanie kontaktov s odborníkmi vo svojej vednej oblasti, prispieva ku zdokonaľovaniu a k efektívnemu rozvoju na UJS.</w:t>
      </w:r>
    </w:p>
    <w:p w14:paraId="38F2026C" w14:textId="77777777" w:rsidR="005432D8" w:rsidRPr="00130D51" w:rsidRDefault="005432D8" w:rsidP="00CE4232">
      <w:pPr>
        <w:spacing w:line="240" w:lineRule="auto"/>
        <w:ind w:firstLine="284"/>
        <w:contextualSpacing/>
        <w:jc w:val="both"/>
        <w:rPr>
          <w:rFonts w:ascii="Times New Roman" w:hAnsi="Times New Roman"/>
          <w:noProof/>
          <w:color w:val="000000" w:themeColor="text1"/>
          <w:sz w:val="20"/>
          <w:szCs w:val="20"/>
        </w:rPr>
      </w:pPr>
      <w:r w:rsidRPr="00130D51">
        <w:rPr>
          <w:rFonts w:ascii="Times New Roman" w:hAnsi="Times New Roman"/>
          <w:color w:val="000000" w:themeColor="text1"/>
          <w:sz w:val="20"/>
          <w:szCs w:val="20"/>
        </w:rPr>
        <w:t>Súčasťou budovania internacionalizácie UJS je nadväzovanie nových kontaktov zameraných na rozvoj spolupráce, na podporu medzinárodných aktivít študentov a zamestnancov a  na  zapojenie sa do riešenia medzinárodných i domácich vedecko-výskumných a vzdelávacích projektov.</w:t>
      </w:r>
      <w:r w:rsidRPr="00130D51">
        <w:rPr>
          <w:rFonts w:ascii="Times New Roman" w:eastAsiaTheme="minorHAnsi" w:hAnsi="Times New Roman"/>
          <w:color w:val="000000" w:themeColor="text1"/>
          <w:sz w:val="20"/>
          <w:szCs w:val="20"/>
        </w:rPr>
        <w:t xml:space="preserve"> Mobilitné programy UJS realizuje najmä prostredníctvom svojho členstva v SAAIC - Slovenskej akademickej asociácii pre medzinárodnú spoluprácu a vďaka grantom prideleným v rámci projektu ERASMUS+, MAKOVECZ a prostredníctvom </w:t>
      </w:r>
      <w:r w:rsidRPr="00130D51">
        <w:rPr>
          <w:rFonts w:ascii="Times New Roman" w:hAnsi="Times New Roman"/>
          <w:noProof/>
          <w:color w:val="000000" w:themeColor="text1"/>
          <w:sz w:val="20"/>
          <w:szCs w:val="20"/>
        </w:rPr>
        <w:t>schválených sietí multilaterálneho stredoeurópskeho programu CEEPUS,  v rámci ktorej UJS spolupracovala so zapojenými vysokoškolskými inštitúciami z 15 krajín Európy.</w:t>
      </w:r>
    </w:p>
    <w:p w14:paraId="41FC2545" w14:textId="12176C0A" w:rsidR="00CE4232" w:rsidRPr="00130D51" w:rsidRDefault="005432D8" w:rsidP="00CE4232">
      <w:pPr>
        <w:spacing w:after="0"/>
        <w:ind w:firstLine="284"/>
        <w:jc w:val="both"/>
        <w:rPr>
          <w:rFonts w:ascii="Times New Roman" w:eastAsia="Calibri" w:hAnsi="Times New Roman"/>
          <w:color w:val="000000" w:themeColor="text1"/>
          <w:sz w:val="20"/>
          <w:szCs w:val="20"/>
        </w:rPr>
      </w:pPr>
      <w:r w:rsidRPr="00130D51">
        <w:rPr>
          <w:rFonts w:ascii="Times New Roman" w:hAnsi="Times New Roman"/>
          <w:color w:val="000000" w:themeColor="text1"/>
          <w:sz w:val="20"/>
          <w:szCs w:val="20"/>
        </w:rPr>
        <w:t xml:space="preserve">V hodnotenom období UJS zaznamenala rastúci trend v počte záujemcov o mobility programu ERASMUS+ z radov študentov, učiteľov a zamestnancov UJS, čo je podporované aj s nárastom finančných prostriedkov alokovaných na realizáciu týchto mobilít zo zdrojov Európskej komisie. </w:t>
      </w:r>
      <w:r w:rsidRPr="00130D51">
        <w:rPr>
          <w:rFonts w:ascii="Times New Roman" w:eastAsia="Calibri" w:hAnsi="Times New Roman"/>
          <w:color w:val="000000" w:themeColor="text1"/>
          <w:sz w:val="20"/>
          <w:szCs w:val="20"/>
        </w:rPr>
        <w:t xml:space="preserve">Akademické mobility sú podporované </w:t>
      </w:r>
      <w:r w:rsidRPr="00130D51">
        <w:rPr>
          <w:rFonts w:ascii="Times New Roman" w:eastAsia="Calibri" w:hAnsi="Times New Roman"/>
          <w:color w:val="000000" w:themeColor="text1"/>
          <w:sz w:val="20"/>
          <w:szCs w:val="20"/>
        </w:rPr>
        <w:lastRenderedPageBreak/>
        <w:t>grantovým programom Európskej únie Erasmus+ a sú riadené</w:t>
      </w:r>
      <w:r w:rsidR="00CE4232" w:rsidRPr="00130D51">
        <w:rPr>
          <w:rFonts w:ascii="Times New Roman" w:eastAsia="Calibri" w:hAnsi="Times New Roman"/>
          <w:color w:val="000000" w:themeColor="text1"/>
          <w:sz w:val="20"/>
          <w:szCs w:val="20"/>
        </w:rPr>
        <w:t xml:space="preserve"> </w:t>
      </w:r>
      <w:hyperlink r:id="rId157" w:history="1">
        <w:r w:rsidRPr="00130D51">
          <w:rPr>
            <w:rStyle w:val="Hypertextovprepojenie"/>
            <w:rFonts w:ascii="Times New Roman" w:eastAsia="Calibri" w:hAnsi="Times New Roman"/>
            <w:color w:val="000000" w:themeColor="text1"/>
            <w:sz w:val="20"/>
            <w:szCs w:val="20"/>
          </w:rPr>
          <w:t>Smernic</w:t>
        </w:r>
        <w:r w:rsidR="00CE4232" w:rsidRPr="00130D51">
          <w:rPr>
            <w:rStyle w:val="Hypertextovprepojenie"/>
            <w:rFonts w:ascii="Times New Roman" w:eastAsia="Calibri" w:hAnsi="Times New Roman"/>
            <w:color w:val="000000" w:themeColor="text1"/>
            <w:sz w:val="20"/>
            <w:szCs w:val="20"/>
          </w:rPr>
          <w:t>ou</w:t>
        </w:r>
        <w:r w:rsidRPr="00130D51">
          <w:rPr>
            <w:rStyle w:val="Hypertextovprepojenie"/>
            <w:rFonts w:ascii="Times New Roman" w:eastAsia="Calibri" w:hAnsi="Times New Roman"/>
            <w:color w:val="000000" w:themeColor="text1"/>
            <w:sz w:val="20"/>
            <w:szCs w:val="20"/>
          </w:rPr>
          <w:t xml:space="preserve"> rektora č. 3/2014 o organizovaní zahraničných mobilít študentov, učiteľov a zamestnancov v rámci programu Erasmus+ na Univerzite J. Selyeho</w:t>
        </w:r>
      </w:hyperlink>
      <w:r w:rsidR="00CE4232" w:rsidRPr="00130D51">
        <w:rPr>
          <w:rFonts w:ascii="Times New Roman" w:eastAsia="Calibri" w:hAnsi="Times New Roman"/>
          <w:color w:val="000000" w:themeColor="text1"/>
          <w:sz w:val="20"/>
          <w:szCs w:val="20"/>
        </w:rPr>
        <w:t xml:space="preserve">. </w:t>
      </w:r>
    </w:p>
    <w:p w14:paraId="4ACCD043" w14:textId="6E580672" w:rsidR="005432D8" w:rsidRPr="00130D51" w:rsidRDefault="005432D8" w:rsidP="00CE4232">
      <w:pPr>
        <w:spacing w:after="0"/>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28. 8. 2014 bola na Univerzite J. Selyeho zriadená menovaním Rektora UJS prof. RNDr. Jánosa Tótha, PhD. „Komisia Erasmus+ na UJS“. Komisia mala 7 členov. Zmeny, ktoré nastali v priebehu implementácii projektov boli zapracované vo forme Dodatkov č. 1, 2, 3, 4 k</w:t>
      </w:r>
      <w:r w:rsidR="00627853" w:rsidRPr="00130D51">
        <w:rPr>
          <w:rFonts w:ascii="Times New Roman" w:hAnsi="Times New Roman"/>
          <w:color w:val="000000" w:themeColor="text1"/>
          <w:sz w:val="20"/>
          <w:szCs w:val="20"/>
        </w:rPr>
        <w:t> uvedenej s</w:t>
      </w:r>
      <w:r w:rsidRPr="00130D51">
        <w:rPr>
          <w:rFonts w:ascii="Times New Roman" w:hAnsi="Times New Roman"/>
          <w:color w:val="000000" w:themeColor="text1"/>
          <w:sz w:val="20"/>
          <w:szCs w:val="20"/>
        </w:rPr>
        <w:t xml:space="preserve">mernici. V dôsledku toho sa zmenilo aj zloženie </w:t>
      </w:r>
      <w:hyperlink r:id="rId158" w:history="1">
        <w:r w:rsidRPr="00130D51">
          <w:rPr>
            <w:rStyle w:val="Hypertextovprepojenie"/>
            <w:rFonts w:ascii="Times New Roman" w:hAnsi="Times New Roman"/>
            <w:color w:val="000000" w:themeColor="text1"/>
            <w:sz w:val="20"/>
            <w:szCs w:val="20"/>
          </w:rPr>
          <w:t>Komisie Erasmus+ na UJS</w:t>
        </w:r>
      </w:hyperlink>
      <w:r w:rsidRPr="00130D51">
        <w:rPr>
          <w:rFonts w:ascii="Times New Roman" w:hAnsi="Times New Roman"/>
          <w:color w:val="000000" w:themeColor="text1"/>
          <w:sz w:val="20"/>
          <w:szCs w:val="20"/>
        </w:rPr>
        <w:t xml:space="preserve">, počet členov sa zvýšil na 8. </w:t>
      </w:r>
    </w:p>
    <w:p w14:paraId="358827F7" w14:textId="77777777" w:rsidR="005432D8" w:rsidRPr="00130D51" w:rsidRDefault="005432D8" w:rsidP="00CE4232">
      <w:pPr>
        <w:spacing w:line="240" w:lineRule="auto"/>
        <w:ind w:firstLine="284"/>
        <w:contextualSpacing/>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Politiky, štruktúry a procesy vnútorného systému UJS zaručujú, že uznávanie vysokoškolských kvalifikácií, obdobia a častí štúdia je transparentné, konzistentné a spoľahlivé a je v súlade so všeobecnými záväznými predpismi a zásadmi uznávania kvalifikácií vysokoškolského vzdelávania. </w:t>
      </w:r>
    </w:p>
    <w:p w14:paraId="4371F46A" w14:textId="77777777" w:rsidR="005432D8" w:rsidRPr="00130D51" w:rsidRDefault="005432D8" w:rsidP="00CE4232">
      <w:pPr>
        <w:spacing w:line="240" w:lineRule="auto"/>
        <w:ind w:firstLine="284"/>
        <w:contextualSpacing/>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Z vývoja ukazovateľov metodiky vyhodnotenia stavu účastníkov orientovaného na zahraničné mobility vyplýva každoročný nárast medzinárodných mobilít študentov (viď. tab. 18.2) a učiteľov (viď. tab. 18.3) UJS. Tento trend sa pokračovalo do a. r. 2020/2021, keď sa do medzinárodných vzdelávacích aktivít UJS zasiahla celosvetová pandémia koronavírusu, v dôsledku čoho plánované zahraničné mobility boli zrušené, prípadne presunuté na neskoršie obdobie podľa vývoja epidemiologickej situácie. Po uvoľnení reštrikčných opatrení v a. r. 2021/2022 sa medzinárodné mobility študentov a učiteľov pokračovali a počet vyslaných a prijatých účastníkov vzrástol.</w:t>
      </w:r>
    </w:p>
    <w:p w14:paraId="05BA5D81" w14:textId="77777777" w:rsidR="005432D8" w:rsidRPr="00130D51" w:rsidRDefault="005432D8" w:rsidP="00CE4232">
      <w:pPr>
        <w:spacing w:line="240" w:lineRule="auto"/>
        <w:ind w:firstLine="284"/>
        <w:contextualSpacing/>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V záujme zhodnotenie miery plnenia vytýčených cieľov UJS určil postupy pre priebežné monitorovanie, periodické hodnotenie projektov a medzinárodných aktivít vo forme vypracovných priebežných správ, dotazníkov a záverečných správ na diseminačných workshopov. </w:t>
      </w:r>
    </w:p>
    <w:p w14:paraId="5171DF3D" w14:textId="77777777" w:rsidR="00C9711E" w:rsidRPr="00130D51" w:rsidRDefault="00C9711E" w:rsidP="00A3686F">
      <w:pPr>
        <w:spacing w:after="0" w:line="240" w:lineRule="auto"/>
        <w:contextualSpacing/>
        <w:jc w:val="both"/>
        <w:rPr>
          <w:rFonts w:ascii="Times New Roman" w:hAnsi="Times New Roman"/>
          <w:color w:val="000000" w:themeColor="text1"/>
          <w:sz w:val="20"/>
          <w:szCs w:val="20"/>
          <w:lang w:val="hu-HU"/>
        </w:rPr>
      </w:pPr>
    </w:p>
    <w:p w14:paraId="23F1A007" w14:textId="1D850842"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bookmarkStart w:id="5" w:name="_Hlk118341883"/>
      <w:r w:rsidRPr="00130D51">
        <w:rPr>
          <w:rFonts w:cs="Calibri"/>
          <w:color w:val="000000" w:themeColor="text1"/>
          <w:sz w:val="20"/>
          <w:szCs w:val="20"/>
        </w:rPr>
        <w:t xml:space="preserve">Zaručujete ochranu proti intolerancii a diskriminácii študentov, zamestnancov a uchádzačov, najmä na základe pohlavia/rodu, rasy, farby pleti, jazyka, veku, sexuálnej orientácie, viery alebo náboženstva, zdravotného znevýhodnenia, politického alebo iného zmýšľania, národného alebo sociálneho pôvodu, príslušnosti k národnosti alebo etnickej skupine, majetku a pôvodu. </w:t>
      </w:r>
      <w:bookmarkEnd w:id="5"/>
    </w:p>
    <w:p w14:paraId="2E08F3A7" w14:textId="45E86221"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shd w:val="clear" w:color="auto" w:fill="FFFFFF"/>
        </w:rPr>
        <w:t xml:space="preserve">Univerzita J. Selyeho v kontexte slov svojho menovca </w:t>
      </w:r>
      <w:r w:rsidR="00D41C5A" w:rsidRPr="00130D51">
        <w:rPr>
          <w:rFonts w:ascii="Times New Roman" w:hAnsi="Times New Roman"/>
          <w:color w:val="000000" w:themeColor="text1"/>
          <w:sz w:val="20"/>
          <w:szCs w:val="20"/>
          <w:shd w:val="clear" w:color="auto" w:fill="FFFFFF"/>
        </w:rPr>
        <w:t>Hansa</w:t>
      </w:r>
      <w:r w:rsidRPr="00130D51">
        <w:rPr>
          <w:rFonts w:ascii="Times New Roman" w:hAnsi="Times New Roman"/>
          <w:color w:val="000000" w:themeColor="text1"/>
          <w:sz w:val="20"/>
          <w:szCs w:val="20"/>
          <w:shd w:val="clear" w:color="auto" w:fill="FFFFFF"/>
        </w:rPr>
        <w:t xml:space="preserve"> Selyeho, ktorý podporoval myšlienku prirodzeného práva  disponovať rovnakými príležitosťami aj napriek tomu, že nie sme rovnakí, kladie dôraz na posilnenie rovností príležitostí a rodovej rovnosti na všetkých úrovniach.</w:t>
      </w:r>
    </w:p>
    <w:p w14:paraId="287815C0" w14:textId="256C352A"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Zachovanie princípu rodovej rovnosti a rovnosti príležitostí j</w:t>
      </w:r>
      <w:r w:rsidR="006E55A3" w:rsidRPr="00130D51">
        <w:rPr>
          <w:rFonts w:ascii="Times New Roman" w:hAnsi="Times New Roman"/>
          <w:color w:val="000000" w:themeColor="text1"/>
          <w:sz w:val="20"/>
          <w:szCs w:val="20"/>
          <w:shd w:val="clear" w:color="auto" w:fill="FFFFFF"/>
        </w:rPr>
        <w:t>e</w:t>
      </w:r>
      <w:r w:rsidRPr="00130D51">
        <w:rPr>
          <w:rFonts w:ascii="Times New Roman" w:hAnsi="Times New Roman"/>
          <w:color w:val="000000" w:themeColor="text1"/>
          <w:sz w:val="20"/>
          <w:szCs w:val="20"/>
          <w:shd w:val="clear" w:color="auto" w:fill="FFFFFF"/>
        </w:rPr>
        <w:t xml:space="preserve"> zakomponovaný aj  v </w:t>
      </w:r>
      <w:hyperlink r:id="rId159" w:history="1">
        <w:r w:rsidRPr="00130D51">
          <w:rPr>
            <w:rStyle w:val="Hypertextovprepojenie"/>
            <w:rFonts w:ascii="Times New Roman" w:hAnsi="Times New Roman"/>
            <w:color w:val="000000" w:themeColor="text1"/>
            <w:sz w:val="20"/>
            <w:szCs w:val="20"/>
            <w:shd w:val="clear" w:color="auto" w:fill="FFFFFF"/>
          </w:rPr>
          <w:t>Dlhodobom zámere Univerzity J. Selyeho na roky 2022-2027</w:t>
        </w:r>
      </w:hyperlink>
      <w:r w:rsidRPr="00130D51">
        <w:rPr>
          <w:rFonts w:ascii="Times New Roman" w:hAnsi="Times New Roman"/>
          <w:color w:val="000000" w:themeColor="text1"/>
          <w:sz w:val="20"/>
          <w:szCs w:val="20"/>
          <w:shd w:val="clear" w:color="auto" w:fill="FFFFFF"/>
        </w:rPr>
        <w:t xml:space="preserve"> v oblasti F. Sociálna oblasť v rámci strategického cieľa F. 5. </w:t>
      </w:r>
    </w:p>
    <w:p w14:paraId="40AA7B61" w14:textId="6CCBEEB4"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 xml:space="preserve">30. novembra 2022 bola na </w:t>
      </w:r>
      <w:r w:rsidR="0031235D" w:rsidRPr="00130D51">
        <w:rPr>
          <w:rFonts w:ascii="Times New Roman" w:hAnsi="Times New Roman"/>
          <w:color w:val="000000" w:themeColor="text1"/>
          <w:sz w:val="20"/>
          <w:szCs w:val="20"/>
          <w:shd w:val="clear" w:color="auto" w:fill="FFFFFF"/>
        </w:rPr>
        <w:t>UJS</w:t>
      </w:r>
      <w:r w:rsidRPr="00130D51">
        <w:rPr>
          <w:rFonts w:ascii="Times New Roman" w:hAnsi="Times New Roman"/>
          <w:color w:val="000000" w:themeColor="text1"/>
          <w:sz w:val="20"/>
          <w:szCs w:val="20"/>
          <w:shd w:val="clear" w:color="auto" w:fill="FFFFFF"/>
        </w:rPr>
        <w:t xml:space="preserve"> zriadená menovaním </w:t>
      </w:r>
      <w:r w:rsidR="0031235D" w:rsidRPr="00130D51">
        <w:rPr>
          <w:rFonts w:ascii="Times New Roman" w:hAnsi="Times New Roman"/>
          <w:color w:val="000000" w:themeColor="text1"/>
          <w:sz w:val="20"/>
          <w:szCs w:val="20"/>
          <w:shd w:val="clear" w:color="auto" w:fill="FFFFFF"/>
        </w:rPr>
        <w:t>r</w:t>
      </w:r>
      <w:r w:rsidRPr="00130D51">
        <w:rPr>
          <w:rFonts w:ascii="Times New Roman" w:hAnsi="Times New Roman"/>
          <w:color w:val="000000" w:themeColor="text1"/>
          <w:sz w:val="20"/>
          <w:szCs w:val="20"/>
          <w:shd w:val="clear" w:color="auto" w:fill="FFFFFF"/>
        </w:rPr>
        <w:t xml:space="preserve">ektora </w:t>
      </w:r>
      <w:hyperlink r:id="rId160" w:history="1">
        <w:r w:rsidRPr="00130D51">
          <w:rPr>
            <w:rStyle w:val="Hypertextovprepojenie"/>
            <w:rFonts w:ascii="Times New Roman" w:hAnsi="Times New Roman"/>
            <w:color w:val="000000" w:themeColor="text1"/>
            <w:sz w:val="20"/>
            <w:szCs w:val="20"/>
            <w:shd w:val="clear" w:color="auto" w:fill="FFFFFF"/>
          </w:rPr>
          <w:t>Komisia pre rodovú rovnosť na Univerzite J. Selyeho</w:t>
        </w:r>
      </w:hyperlink>
      <w:r w:rsidRPr="00130D51">
        <w:rPr>
          <w:rFonts w:ascii="Times New Roman" w:hAnsi="Times New Roman"/>
          <w:color w:val="000000" w:themeColor="text1"/>
          <w:sz w:val="20"/>
          <w:szCs w:val="20"/>
          <w:shd w:val="clear" w:color="auto" w:fill="FFFFFF"/>
        </w:rPr>
        <w:t xml:space="preserve">. Komisia má menovaných 10 členov, pričom v nej majú zastúpenie všetky tri fakulty </w:t>
      </w:r>
      <w:r w:rsidR="0031235D" w:rsidRPr="00130D51">
        <w:rPr>
          <w:rFonts w:ascii="Times New Roman" w:hAnsi="Times New Roman"/>
          <w:color w:val="000000" w:themeColor="text1"/>
          <w:sz w:val="20"/>
          <w:szCs w:val="20"/>
          <w:shd w:val="clear" w:color="auto" w:fill="FFFFFF"/>
        </w:rPr>
        <w:t>UJS</w:t>
      </w:r>
      <w:r w:rsidRPr="00130D51">
        <w:rPr>
          <w:rFonts w:ascii="Times New Roman" w:hAnsi="Times New Roman"/>
          <w:color w:val="000000" w:themeColor="text1"/>
          <w:sz w:val="20"/>
          <w:szCs w:val="20"/>
          <w:shd w:val="clear" w:color="auto" w:fill="FFFFFF"/>
        </w:rPr>
        <w:t xml:space="preserve"> po 2 členov, personálne oddelenie, študenti a na úrovni Rektorátu 3 prorektori.</w:t>
      </w:r>
    </w:p>
    <w:p w14:paraId="5526C0C8" w14:textId="1782381F"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24.</w:t>
      </w:r>
      <w:r w:rsidR="0031235D"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03.</w:t>
      </w:r>
      <w:r w:rsidR="0031235D"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2022 Komisia pre rodov</w:t>
      </w:r>
      <w:r w:rsidR="00F87575" w:rsidRPr="00130D51">
        <w:rPr>
          <w:rFonts w:ascii="Times New Roman" w:hAnsi="Times New Roman"/>
          <w:color w:val="000000" w:themeColor="text1"/>
          <w:sz w:val="20"/>
          <w:szCs w:val="20"/>
          <w:shd w:val="clear" w:color="auto" w:fill="FFFFFF"/>
        </w:rPr>
        <w:t>ú</w:t>
      </w:r>
      <w:r w:rsidRPr="00130D51">
        <w:rPr>
          <w:rFonts w:ascii="Times New Roman" w:hAnsi="Times New Roman"/>
          <w:color w:val="000000" w:themeColor="text1"/>
          <w:sz w:val="20"/>
          <w:szCs w:val="20"/>
          <w:shd w:val="clear" w:color="auto" w:fill="FFFFFF"/>
        </w:rPr>
        <w:t xml:space="preserve"> rovnosť schválila  na svojom zasadnutí dokument  Základné  piliere rodovej rovnosti Univ</w:t>
      </w:r>
      <w:r w:rsidR="00D659BC" w:rsidRPr="00130D51">
        <w:rPr>
          <w:rFonts w:ascii="Times New Roman" w:hAnsi="Times New Roman"/>
          <w:color w:val="000000" w:themeColor="text1"/>
          <w:sz w:val="20"/>
          <w:szCs w:val="20"/>
          <w:shd w:val="clear" w:color="auto" w:fill="FFFFFF"/>
        </w:rPr>
        <w:t>e</w:t>
      </w:r>
      <w:r w:rsidRPr="00130D51">
        <w:rPr>
          <w:rFonts w:ascii="Times New Roman" w:hAnsi="Times New Roman"/>
          <w:color w:val="000000" w:themeColor="text1"/>
          <w:sz w:val="20"/>
          <w:szCs w:val="20"/>
          <w:shd w:val="clear" w:color="auto" w:fill="FFFFFF"/>
        </w:rPr>
        <w:t>rzity J. Selyeho, v ktorom sú stanovené  v jednotlivých článkoch</w:t>
      </w:r>
      <w:r w:rsidR="0031235D"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právne východiská pre uplatňovanie politiky rodovej rovnosti</w:t>
      </w:r>
      <w:r w:rsidR="0031235D"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prioritné oblasti politiky rodovej rovnosti</w:t>
      </w:r>
      <w:r w:rsidR="0031235D"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ciele politiky rodovej rovnosti</w:t>
      </w:r>
      <w:r w:rsidR="0047332F" w:rsidRPr="00130D51">
        <w:rPr>
          <w:rFonts w:ascii="Times New Roman" w:hAnsi="Times New Roman"/>
          <w:color w:val="000000" w:themeColor="text1"/>
          <w:sz w:val="20"/>
          <w:szCs w:val="20"/>
          <w:shd w:val="clear" w:color="auto" w:fill="FFFFFF"/>
        </w:rPr>
        <w:t xml:space="preserve"> a</w:t>
      </w:r>
      <w:r w:rsidR="0031235D"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nástroje politiky rodovej rovnosti.</w:t>
      </w:r>
    </w:p>
    <w:p w14:paraId="4ABEA06E" w14:textId="77777777" w:rsidR="0044227B" w:rsidRPr="00130D51" w:rsidRDefault="0044227B" w:rsidP="00A3686F">
      <w:p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Základné piliere: </w:t>
      </w:r>
    </w:p>
    <w:p w14:paraId="0E1D8BC2" w14:textId="77777777" w:rsidR="0044227B" w:rsidRPr="00130D51" w:rsidRDefault="003124D4" w:rsidP="00A3686F">
      <w:pPr>
        <w:pStyle w:val="Odsekzoznamu"/>
        <w:numPr>
          <w:ilvl w:val="0"/>
          <w:numId w:val="20"/>
        </w:numPr>
        <w:shd w:val="clear" w:color="auto" w:fill="FFFFFF"/>
        <w:spacing w:after="0" w:line="240" w:lineRule="auto"/>
        <w:jc w:val="both"/>
        <w:rPr>
          <w:rFonts w:ascii="Times New Roman" w:hAnsi="Times New Roman"/>
          <w:color w:val="000000" w:themeColor="text1"/>
          <w:sz w:val="20"/>
          <w:szCs w:val="20"/>
          <w:shd w:val="clear" w:color="auto" w:fill="FFFFFF"/>
        </w:rPr>
      </w:pPr>
      <w:hyperlink r:id="rId161" w:tgtFrame="_blank" w:history="1">
        <w:r w:rsidR="0044227B" w:rsidRPr="00130D51">
          <w:rPr>
            <w:rFonts w:ascii="Times New Roman" w:hAnsi="Times New Roman"/>
            <w:color w:val="000000" w:themeColor="text1"/>
            <w:sz w:val="20"/>
            <w:szCs w:val="20"/>
          </w:rPr>
          <w:t>Zákl_pil_GEP_UJS_SK.pdf</w:t>
        </w:r>
      </w:hyperlink>
    </w:p>
    <w:p w14:paraId="1E874541" w14:textId="77777777" w:rsidR="0044227B" w:rsidRPr="00130D51" w:rsidRDefault="003124D4" w:rsidP="00A3686F">
      <w:pPr>
        <w:pStyle w:val="Odsekzoznamu"/>
        <w:numPr>
          <w:ilvl w:val="0"/>
          <w:numId w:val="20"/>
        </w:numPr>
        <w:shd w:val="clear" w:color="auto" w:fill="FFFFFF"/>
        <w:spacing w:after="0" w:line="240" w:lineRule="auto"/>
        <w:jc w:val="both"/>
        <w:rPr>
          <w:rFonts w:ascii="Times New Roman" w:hAnsi="Times New Roman"/>
          <w:color w:val="000000" w:themeColor="text1"/>
          <w:sz w:val="20"/>
          <w:szCs w:val="20"/>
          <w:shd w:val="clear" w:color="auto" w:fill="FFFFFF"/>
        </w:rPr>
      </w:pPr>
      <w:hyperlink r:id="rId162" w:tgtFrame="_blank" w:history="1">
        <w:r w:rsidR="0044227B" w:rsidRPr="00130D51">
          <w:rPr>
            <w:rFonts w:ascii="Times New Roman" w:hAnsi="Times New Roman"/>
            <w:color w:val="000000" w:themeColor="text1"/>
            <w:sz w:val="20"/>
            <w:szCs w:val="20"/>
          </w:rPr>
          <w:t>Zákl_pil_GEP_UJS_HU.pdf</w:t>
        </w:r>
      </w:hyperlink>
    </w:p>
    <w:p w14:paraId="467895CC" w14:textId="77777777" w:rsidR="0044227B" w:rsidRPr="00130D51" w:rsidRDefault="003124D4" w:rsidP="00A3686F">
      <w:pPr>
        <w:pStyle w:val="Odsekzoznamu"/>
        <w:numPr>
          <w:ilvl w:val="0"/>
          <w:numId w:val="20"/>
        </w:numPr>
        <w:shd w:val="clear" w:color="auto" w:fill="FFFFFF"/>
        <w:spacing w:after="0" w:line="240" w:lineRule="auto"/>
        <w:jc w:val="both"/>
        <w:rPr>
          <w:rFonts w:ascii="Times New Roman" w:hAnsi="Times New Roman"/>
          <w:color w:val="000000" w:themeColor="text1"/>
          <w:sz w:val="20"/>
          <w:szCs w:val="20"/>
          <w:shd w:val="clear" w:color="auto" w:fill="FFFFFF"/>
        </w:rPr>
      </w:pPr>
      <w:hyperlink r:id="rId163" w:tgtFrame="_blank" w:history="1">
        <w:r w:rsidR="0044227B" w:rsidRPr="00130D51">
          <w:rPr>
            <w:rFonts w:ascii="Times New Roman" w:hAnsi="Times New Roman"/>
            <w:color w:val="000000" w:themeColor="text1"/>
            <w:sz w:val="20"/>
            <w:szCs w:val="20"/>
          </w:rPr>
          <w:t>Zákl_pil_GEP_UJS_EN.pdf</w:t>
        </w:r>
      </w:hyperlink>
    </w:p>
    <w:p w14:paraId="6EFD752D" w14:textId="77777777" w:rsidR="0044227B" w:rsidRPr="00130D51" w:rsidRDefault="0044227B" w:rsidP="00A3686F">
      <w:p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Východiská pre politiku rodovej rovnosti:</w:t>
      </w:r>
    </w:p>
    <w:p w14:paraId="0C852361" w14:textId="77777777" w:rsidR="0044227B" w:rsidRPr="00130D51" w:rsidRDefault="003124D4"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hyperlink r:id="rId164" w:tgtFrame="_blank" w:history="1">
        <w:r w:rsidR="0044227B" w:rsidRPr="00130D51">
          <w:rPr>
            <w:rFonts w:ascii="Times New Roman" w:hAnsi="Times New Roman"/>
            <w:color w:val="000000" w:themeColor="text1"/>
            <w:sz w:val="20"/>
            <w:szCs w:val="20"/>
          </w:rPr>
          <w:t>Príloha_č_1_k Zákl_Pil_GEP_UJS.pdf</w:t>
        </w:r>
      </w:hyperlink>
    </w:p>
    <w:p w14:paraId="6AAB0698" w14:textId="77777777" w:rsidR="0044227B" w:rsidRPr="00130D51" w:rsidRDefault="003124D4"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hyperlink r:id="rId165" w:tgtFrame="_blank" w:history="1">
        <w:r w:rsidR="0044227B" w:rsidRPr="00130D51">
          <w:rPr>
            <w:rFonts w:ascii="Times New Roman" w:hAnsi="Times New Roman"/>
            <w:color w:val="000000" w:themeColor="text1"/>
            <w:sz w:val="20"/>
            <w:szCs w:val="20"/>
          </w:rPr>
          <w:t>Príloha_č_1_k-Zákl_Pil_GEP_UJS_HU.pdf</w:t>
        </w:r>
      </w:hyperlink>
    </w:p>
    <w:p w14:paraId="3E28E490" w14:textId="77777777" w:rsidR="0044227B" w:rsidRPr="00130D51" w:rsidRDefault="003124D4"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hyperlink r:id="rId166" w:tgtFrame="_blank" w:history="1">
        <w:r w:rsidR="0044227B" w:rsidRPr="00130D51">
          <w:rPr>
            <w:rFonts w:ascii="Times New Roman" w:hAnsi="Times New Roman"/>
            <w:color w:val="000000" w:themeColor="text1"/>
            <w:sz w:val="20"/>
            <w:szCs w:val="20"/>
          </w:rPr>
          <w:t>Príloha_č_1_k-Zákl_Pil_GEP_UJS_EN.pdf</w:t>
        </w:r>
      </w:hyperlink>
    </w:p>
    <w:p w14:paraId="2CDEE946" w14:textId="77777777"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shd w:val="clear" w:color="auto" w:fill="FFFFFF"/>
        </w:rPr>
        <w:t>Univerzita J. Selyeho (ďalej len „UJS“) uplatňuje politiku nulovej tolerancie voči sexuálnemu obťažovaniu a diskriminácii. Preto odmietame sexizmus, rasizmus, xenofóbiu, ako aj iné prístupy a praktiky smerujúce k znevýhodňovaniu jednotlivkýň a jednotlivcov alebo skupín z dôvodu pohlavia, rodu, náboženského vyznania alebo viery, rasy, príslušnosti k národnosti alebo etnickej skupine, zdravotného postihnutia, veku, sexuálnej orientácie, manželského a rodinného stavu, farby pleti, jazyka, politického alebo iného zmýšľania, národného alebo sociálneho pôvodu, majetku alebo iného postavenia.</w:t>
      </w:r>
    </w:p>
    <w:p w14:paraId="7EA7E915" w14:textId="77777777"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V súčasnosti prebieha spracovanie analýzy v rámci auditu  úrovne rodovej rovnosti a rovnosti príležitostí na Univerzite J. Selyeho za obdobie rokov 2018 - 2021  z nasledovných aspektov:</w:t>
      </w:r>
    </w:p>
    <w:p w14:paraId="0AA5D5D9" w14:textId="34AF458D"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zastúpenie žien a mužov v riadiacich orgánoch na celouniverzitnej úrovni a na úrovni fakúlt</w:t>
      </w:r>
    </w:p>
    <w:p w14:paraId="1709AC31" w14:textId="2D430C6A"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 xml:space="preserve">zastúpenie žien a mužov  v kvalifikačnej </w:t>
      </w:r>
      <w:r w:rsidR="000E21E4" w:rsidRPr="00130D51">
        <w:rPr>
          <w:rFonts w:ascii="Times New Roman" w:hAnsi="Times New Roman"/>
          <w:color w:val="000000" w:themeColor="text1"/>
          <w:sz w:val="20"/>
          <w:szCs w:val="20"/>
          <w:shd w:val="clear" w:color="auto" w:fill="FFFFFF"/>
        </w:rPr>
        <w:t>štruktúre</w:t>
      </w:r>
      <w:r w:rsidRPr="00130D51">
        <w:rPr>
          <w:rFonts w:ascii="Times New Roman" w:hAnsi="Times New Roman"/>
          <w:color w:val="000000" w:themeColor="text1"/>
          <w:sz w:val="20"/>
          <w:szCs w:val="20"/>
          <w:shd w:val="clear" w:color="auto" w:fill="FFFFFF"/>
        </w:rPr>
        <w:t xml:space="preserve"> na úrovni fakúlt</w:t>
      </w:r>
    </w:p>
    <w:p w14:paraId="691F9CC7" w14:textId="2446AA5A"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zastúpenie žien a mužov v rámci vedeckých výstupov a vedeckých projektov</w:t>
      </w:r>
    </w:p>
    <w:p w14:paraId="7CCE7B58" w14:textId="1C5AFFB4"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zastúpenie žien a mužov v rámci mobilitných projektov</w:t>
      </w:r>
    </w:p>
    <w:p w14:paraId="185EE53E" w14:textId="64526466"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zapojenie študentskej samosprávy z pohľadu zastúpenia žien a mužov v riadiaci</w:t>
      </w:r>
      <w:r w:rsidR="000E21E4" w:rsidRPr="00130D51">
        <w:rPr>
          <w:rFonts w:ascii="Times New Roman" w:hAnsi="Times New Roman"/>
          <w:color w:val="000000" w:themeColor="text1"/>
          <w:sz w:val="20"/>
          <w:szCs w:val="20"/>
          <w:shd w:val="clear" w:color="auto" w:fill="FFFFFF"/>
        </w:rPr>
        <w:t>c</w:t>
      </w:r>
      <w:r w:rsidRPr="00130D51">
        <w:rPr>
          <w:rFonts w:ascii="Times New Roman" w:hAnsi="Times New Roman"/>
          <w:color w:val="000000" w:themeColor="text1"/>
          <w:sz w:val="20"/>
          <w:szCs w:val="20"/>
          <w:shd w:val="clear" w:color="auto" w:fill="FFFFFF"/>
        </w:rPr>
        <w:t>h orgánoch na celouniverzitnej úrovni a na úrovni fakúlt</w:t>
      </w:r>
    </w:p>
    <w:p w14:paraId="0B8D422F" w14:textId="1038F241"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zapojenie študentov do vedeckých podujatí na úrovni fakúlt v členení zastúpenia žien a mužov</w:t>
      </w:r>
    </w:p>
    <w:p w14:paraId="4530C390" w14:textId="39F5B8F6" w:rsidR="0044227B" w:rsidRPr="00130D51" w:rsidRDefault="0044227B" w:rsidP="00A3686F">
      <w:pPr>
        <w:pStyle w:val="Odsekzoznamu"/>
        <w:numPr>
          <w:ilvl w:val="0"/>
          <w:numId w:val="21"/>
        </w:numPr>
        <w:shd w:val="clear" w:color="auto" w:fill="FFFFFF"/>
        <w:spacing w:after="0" w:line="240" w:lineRule="auto"/>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zapojenie študentov do mobilitných projektov na úrovni fakúlt v členení zastúpenia žien a mužov. </w:t>
      </w:r>
    </w:p>
    <w:p w14:paraId="65F75A82" w14:textId="77777777" w:rsidR="0044227B" w:rsidRPr="00130D51" w:rsidRDefault="0044227B" w:rsidP="00255260">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Po zrealizovaní analýzy v ďalšom kroku sa bude klásť dôraz na vypracovanie plánu rodovej rovnosti.</w:t>
      </w:r>
    </w:p>
    <w:p w14:paraId="04FDF71D" w14:textId="77777777" w:rsidR="0044227B" w:rsidRPr="00130D51" w:rsidRDefault="0044227B" w:rsidP="00A3686F">
      <w:pPr>
        <w:keepNext/>
        <w:keepLines/>
        <w:spacing w:after="0" w:line="240" w:lineRule="auto"/>
        <w:jc w:val="both"/>
        <w:outlineLvl w:val="2"/>
        <w:rPr>
          <w:rFonts w:cs="Calibri"/>
          <w:color w:val="000000" w:themeColor="text1"/>
          <w:sz w:val="20"/>
          <w:szCs w:val="20"/>
        </w:rPr>
      </w:pPr>
    </w:p>
    <w:p w14:paraId="632BDDC6" w14:textId="068A276C"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t xml:space="preserve">Zaručujete zachovávanie vedeckej integrity, akademickej etiky a ostražitosť voči plagiátorstvu a ďalším akademickým podvodom. Pri samohodnotení </w:t>
      </w:r>
      <w:r w:rsidRPr="00130D51">
        <w:rPr>
          <w:rFonts w:cs="Calibri"/>
          <w:i/>
          <w:iCs/>
          <w:color w:val="000000" w:themeColor="text1"/>
          <w:sz w:val="20"/>
          <w:szCs w:val="20"/>
        </w:rPr>
        <w:t xml:space="preserve">preukážte schopnosť odhaľovať akademické podvody, vyvodzovať na základe nich dôsledky a prijímať systémové opatrenia na ich predchádzanie. </w:t>
      </w:r>
    </w:p>
    <w:p w14:paraId="3D57C8B4" w14:textId="39ACDBE0" w:rsidR="004C122C" w:rsidRPr="00130D51" w:rsidRDefault="003124D4" w:rsidP="00255260">
      <w:pPr>
        <w:pStyle w:val="Default"/>
        <w:ind w:firstLine="284"/>
        <w:jc w:val="both"/>
        <w:rPr>
          <w:rFonts w:ascii="Times New Roman" w:hAnsi="Times New Roman" w:cs="Times New Roman"/>
          <w:color w:val="000000" w:themeColor="text1"/>
          <w:sz w:val="20"/>
          <w:szCs w:val="20"/>
        </w:rPr>
      </w:pPr>
      <w:hyperlink r:id="rId167" w:history="1">
        <w:r w:rsidR="004C122C" w:rsidRPr="00130D51">
          <w:rPr>
            <w:rFonts w:ascii="Times New Roman" w:hAnsi="Times New Roman"/>
            <w:color w:val="000000" w:themeColor="text1"/>
            <w:sz w:val="20"/>
            <w:szCs w:val="20"/>
            <w:u w:val="single"/>
          </w:rPr>
          <w:t>Etický kódex vysokoškolských učiteľov, výskumných pracovníkov Univerzity J. Selyeho</w:t>
        </w:r>
      </w:hyperlink>
      <w:r w:rsidR="004C122C" w:rsidRPr="00130D51">
        <w:rPr>
          <w:rFonts w:ascii="Times New Roman" w:hAnsi="Times New Roman" w:cs="Times New Roman"/>
          <w:color w:val="000000" w:themeColor="text1"/>
          <w:sz w:val="20"/>
          <w:szCs w:val="20"/>
        </w:rPr>
        <w:t xml:space="preserve"> deklaruje morálne hodnoty, princípy a normy, ktoré má učiteľ aktívne dodržiavať s cieľom rozvíjania spravodlivých a čestných medziľudských vzťahov, dobrej pracovnej atmosféry. Etický kódex je súhrn pravidiel správania sa, je komplex hodnôt a princípov, ktorých dodržiavanie sa pri výkone povolania vyžaduje a napĺňa očakávania UJS, ale aj jednotlivca.</w:t>
      </w:r>
    </w:p>
    <w:p w14:paraId="02DCDBAC" w14:textId="3D7147F5" w:rsidR="000B4C94" w:rsidRPr="00130D51" w:rsidRDefault="000B4C94"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 xml:space="preserve">UJS uplatňuje pravidlá a nástroje zabezpečenia výskumnej integrity a prevencie plagiátorstva a ďalších akademických podvodov, a identifikuje porušenia výskumnej integrity, plagiátorstvo a akademické podvody a realizuje opatrenia, ktoré zaručia, že porušenie týchto pravidiel nie je zlučiteľné so získaním akademického titulu. </w:t>
      </w:r>
      <w:hyperlink r:id="rId168" w:history="1">
        <w:r w:rsidRPr="00130D51">
          <w:rPr>
            <w:rStyle w:val="Hypertextovprepojenie"/>
            <w:rFonts w:ascii="Times New Roman" w:hAnsi="Times New Roman"/>
            <w:color w:val="000000" w:themeColor="text1"/>
            <w:sz w:val="20"/>
            <w:szCs w:val="20"/>
          </w:rPr>
          <w:t>Disciplinárny poriadok Univerzity J. Selyeho</w:t>
        </w:r>
      </w:hyperlink>
      <w:r w:rsidRPr="00130D51">
        <w:rPr>
          <w:rFonts w:ascii="Times New Roman" w:hAnsi="Times New Roman" w:cs="Times New Roman"/>
          <w:color w:val="000000" w:themeColor="text1"/>
          <w:sz w:val="20"/>
          <w:szCs w:val="20"/>
        </w:rPr>
        <w:t xml:space="preserve"> uvádza, že privlastňovanie si práce iného autora vydávaním za vlastný originál (plagiátorstvo) je disciplinárnym priestupkom (Čl. 3, bod 2, písm. h).</w:t>
      </w:r>
    </w:p>
    <w:p w14:paraId="6DE40E94" w14:textId="77777777" w:rsidR="000B4C94" w:rsidRPr="00130D51" w:rsidRDefault="000B4C94"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Porušenie etických zásad, ktoré sú disciplinárnym priestupkom, rieši disciplinárna komisia univerzity, resp. fakulty.</w:t>
      </w:r>
    </w:p>
    <w:p w14:paraId="61102D57" w14:textId="32F8C865" w:rsidR="000B4C94" w:rsidRPr="00130D51" w:rsidRDefault="000B4C94"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 xml:space="preserve">Vyučujúci v prípade zistenia akademického podvodu postupujú podľa ustanovení </w:t>
      </w:r>
      <w:hyperlink r:id="rId169" w:history="1">
        <w:r w:rsidRPr="00130D51">
          <w:rPr>
            <w:rStyle w:val="Hypertextovprepojenie"/>
            <w:rFonts w:ascii="Times New Roman" w:hAnsi="Times New Roman"/>
            <w:color w:val="000000" w:themeColor="text1"/>
            <w:sz w:val="20"/>
            <w:szCs w:val="20"/>
          </w:rPr>
          <w:t>Študijného poriadku UJS</w:t>
        </w:r>
      </w:hyperlink>
      <w:r w:rsidRPr="00130D51">
        <w:rPr>
          <w:rFonts w:ascii="Times New Roman" w:hAnsi="Times New Roman" w:cs="Times New Roman"/>
          <w:color w:val="000000" w:themeColor="text1"/>
          <w:sz w:val="20"/>
          <w:szCs w:val="20"/>
        </w:rPr>
        <w:t xml:space="preserve"> (Čl. 10.). Študent je hodnotený známkou nedostatočne (4, FX) v prípade, že ho skúšajúci vylúči zo skúšky za používanie nepovolených podkladov a pomôcok, získavanie informácií od iných skúšaných alebo ďalších osôb, poskytovanie informácií iným skúšaným, podvádzanie. </w:t>
      </w:r>
    </w:p>
    <w:p w14:paraId="44A850D3" w14:textId="0A3487BE" w:rsidR="000B4C94" w:rsidRPr="00130D51" w:rsidRDefault="000B4C94"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Každá záverečná práca prechádza kontrolou originality. V prípade pochybností a ak študent neobháji záverečnú prácu, musí záverečnú prácu prepracovať alebo vypracovať novú záverečnú prácu na základe rozhodnutia štátnicovej komisie. Prepracovanú alebo novú záverečnú prácu môže obhájiť na opravnom termíne štátnej skúšky (Čl. 31, Študijný poriadok UJS).</w:t>
      </w:r>
    </w:p>
    <w:p w14:paraId="08318FEA" w14:textId="6A135342" w:rsidR="000B4C94" w:rsidRPr="00130D51" w:rsidRDefault="00A265B4" w:rsidP="00255260">
      <w:pPr>
        <w:pStyle w:val="Default"/>
        <w:ind w:firstLine="284"/>
        <w:jc w:val="both"/>
        <w:rPr>
          <w:rFonts w:ascii="Times New Roman" w:hAnsi="Times New Roman" w:cs="Times New Roman"/>
          <w:color w:val="000000" w:themeColor="text1"/>
          <w:sz w:val="20"/>
          <w:szCs w:val="20"/>
        </w:rPr>
      </w:pPr>
      <w:r w:rsidRPr="00130D51">
        <w:rPr>
          <w:rStyle w:val="markedcontent"/>
          <w:rFonts w:ascii="Times New Roman" w:hAnsi="Times New Roman" w:cs="Times New Roman"/>
          <w:color w:val="000000" w:themeColor="text1"/>
          <w:sz w:val="20"/>
          <w:szCs w:val="20"/>
        </w:rPr>
        <w:t xml:space="preserve">Postup pri vyhlásení neplatnosti štátnej skúšky a odňatí titulu upravuje dokument </w:t>
      </w:r>
      <w:hyperlink r:id="rId170" w:history="1">
        <w:r w:rsidRPr="00130D51">
          <w:rPr>
            <w:rStyle w:val="Hypertextovprepojenie"/>
            <w:rFonts w:ascii="Times New Roman" w:hAnsi="Times New Roman"/>
            <w:color w:val="000000" w:themeColor="text1"/>
            <w:sz w:val="20"/>
            <w:szCs w:val="20"/>
          </w:rPr>
          <w:t>Zásady Univerzity J. Selyeho o vyhlásení neplatnosti štátnej skúšky alebo jej súčasti, vyhlásení neplatnosti rigoróznej skúšky alebo jej súčasti, odňatí vedecko-pedagogického titulu alebo umelecko-pedagogického titulu, návrhu na odvolanie profesora a vzdaní sa akademického titulu Univerzity J. Selyeho</w:t>
        </w:r>
      </w:hyperlink>
    </w:p>
    <w:p w14:paraId="79F54C73" w14:textId="026DFF0B" w:rsidR="00E3087F" w:rsidRPr="00130D51" w:rsidRDefault="00E3087F"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Zachovávanie vedeckej integrity, akademickej etiky a ostražitosť voči plagiátorstvu a ďalším akademickým podvodom na fakultách UJS zaručuje Disciplinárna komisia fakulty. Disciplinárna komisia fakulty prerokúva disciplinárne priestupky študentov fakulty, prerokúva porušenia študijných povinností študenta vyplývajúcich zo študijného programu, ktorý študuje, a zo študijného poriadku, prerokúva disciplinárne priestupky študentov voči dodržiavaniu vnútorných predpisov fakulty, prerokúva disciplinárne priestupky študentov voči ochrane a hospodárnemu využívaniu majetku, prostriedku a služieb univerzity, predkladá návrh na disciplinárne opatrenia na rozhodnutie dekanovi.</w:t>
      </w:r>
    </w:p>
    <w:p w14:paraId="28FBFB11" w14:textId="713F47B4" w:rsidR="00E3087F" w:rsidRPr="00130D51" w:rsidRDefault="00E3087F" w:rsidP="00255260">
      <w:pPr>
        <w:pStyle w:val="Default"/>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Podro</w:t>
      </w:r>
      <w:r w:rsidR="00A265B4" w:rsidRPr="00130D51">
        <w:rPr>
          <w:rFonts w:ascii="Times New Roman" w:hAnsi="Times New Roman" w:cs="Times New Roman"/>
          <w:color w:val="000000" w:themeColor="text1"/>
          <w:sz w:val="20"/>
          <w:szCs w:val="20"/>
        </w:rPr>
        <w:t>b</w:t>
      </w:r>
      <w:r w:rsidRPr="00130D51">
        <w:rPr>
          <w:rFonts w:ascii="Times New Roman" w:hAnsi="Times New Roman" w:cs="Times New Roman"/>
          <w:color w:val="000000" w:themeColor="text1"/>
          <w:sz w:val="20"/>
          <w:szCs w:val="20"/>
        </w:rPr>
        <w:t>nejšie sa to popisuje v:</w:t>
      </w:r>
    </w:p>
    <w:p w14:paraId="665261FA" w14:textId="4E623BAC" w:rsidR="00E3087F" w:rsidRPr="00130D51" w:rsidRDefault="003124D4" w:rsidP="00255260">
      <w:pPr>
        <w:pStyle w:val="Default"/>
        <w:ind w:firstLine="284"/>
        <w:jc w:val="both"/>
        <w:rPr>
          <w:rFonts w:ascii="Times New Roman" w:hAnsi="Times New Roman" w:cs="Times New Roman"/>
          <w:color w:val="000000" w:themeColor="text1"/>
          <w:sz w:val="20"/>
          <w:szCs w:val="20"/>
        </w:rPr>
      </w:pPr>
      <w:hyperlink r:id="rId171" w:history="1">
        <w:r w:rsidR="00A265B4" w:rsidRPr="00130D51">
          <w:rPr>
            <w:rStyle w:val="Hypertextovprepojenie"/>
            <w:rFonts w:ascii="Times New Roman" w:hAnsi="Times New Roman"/>
            <w:color w:val="000000" w:themeColor="text1"/>
            <w:sz w:val="20"/>
            <w:szCs w:val="20"/>
          </w:rPr>
          <w:t xml:space="preserve">Disciplinárny poriadok </w:t>
        </w:r>
        <w:r w:rsidR="00E3087F" w:rsidRPr="00130D51">
          <w:rPr>
            <w:rStyle w:val="Hypertextovprepojenie"/>
            <w:rFonts w:ascii="Times New Roman" w:hAnsi="Times New Roman"/>
            <w:color w:val="000000" w:themeColor="text1"/>
            <w:sz w:val="20"/>
            <w:szCs w:val="20"/>
          </w:rPr>
          <w:t>RTF</w:t>
        </w:r>
      </w:hyperlink>
    </w:p>
    <w:p w14:paraId="6BE7605B" w14:textId="0FB31D57" w:rsidR="00E3087F" w:rsidRPr="00130D51" w:rsidRDefault="00A265B4" w:rsidP="00255260">
      <w:pPr>
        <w:pStyle w:val="Default"/>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Disciplinárnymi o</w:t>
      </w:r>
      <w:r w:rsidR="00E3087F" w:rsidRPr="00130D51">
        <w:rPr>
          <w:rFonts w:ascii="Times New Roman" w:hAnsi="Times New Roman" w:cs="Times New Roman"/>
          <w:color w:val="000000" w:themeColor="text1"/>
          <w:sz w:val="20"/>
          <w:szCs w:val="20"/>
        </w:rPr>
        <w:t>rgánmi fakulty sú:</w:t>
      </w:r>
    </w:p>
    <w:p w14:paraId="7759DA23" w14:textId="0A59923B" w:rsidR="00E3087F" w:rsidRPr="00130D51" w:rsidRDefault="003124D4" w:rsidP="00255260">
      <w:pPr>
        <w:pStyle w:val="Default"/>
        <w:ind w:firstLine="284"/>
        <w:jc w:val="both"/>
        <w:rPr>
          <w:rFonts w:ascii="Times New Roman" w:hAnsi="Times New Roman" w:cs="Times New Roman"/>
          <w:color w:val="000000" w:themeColor="text1"/>
          <w:sz w:val="20"/>
          <w:szCs w:val="20"/>
        </w:rPr>
      </w:pPr>
      <w:hyperlink r:id="rId172" w:history="1">
        <w:r w:rsidR="00E3087F" w:rsidRPr="00130D51">
          <w:rPr>
            <w:rStyle w:val="Hypertextovprepojenie"/>
            <w:rFonts w:ascii="Times New Roman" w:hAnsi="Times New Roman"/>
            <w:color w:val="000000" w:themeColor="text1"/>
            <w:sz w:val="20"/>
            <w:szCs w:val="20"/>
          </w:rPr>
          <w:t>Disciplinárna komisia RTF UJS</w:t>
        </w:r>
      </w:hyperlink>
      <w:r w:rsidR="00E3087F" w:rsidRPr="00130D51">
        <w:rPr>
          <w:rFonts w:ascii="Times New Roman" w:hAnsi="Times New Roman" w:cs="Times New Roman"/>
          <w:color w:val="000000" w:themeColor="text1"/>
          <w:sz w:val="20"/>
          <w:szCs w:val="20"/>
        </w:rPr>
        <w:t xml:space="preserve"> </w:t>
      </w:r>
    </w:p>
    <w:p w14:paraId="248ED9FE" w14:textId="77777777" w:rsidR="00E3087F" w:rsidRPr="00130D51" w:rsidRDefault="00E3087F" w:rsidP="00255260">
      <w:pPr>
        <w:pStyle w:val="Default"/>
        <w:ind w:firstLine="284"/>
        <w:jc w:val="both"/>
        <w:rPr>
          <w:rFonts w:ascii="Times New Roman" w:hAnsi="Times New Roman" w:cs="Times New Roman"/>
          <w:color w:val="000000" w:themeColor="text1"/>
          <w:sz w:val="20"/>
          <w:szCs w:val="20"/>
        </w:rPr>
      </w:pPr>
    </w:p>
    <w:p w14:paraId="7D34DDE0" w14:textId="6310FC55" w:rsidR="00E3087F" w:rsidRPr="00130D51" w:rsidRDefault="00E3087F"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 xml:space="preserve">Najčastejšími priestupkami študentov </w:t>
      </w:r>
      <w:r w:rsidR="00A265B4" w:rsidRPr="00130D51">
        <w:rPr>
          <w:rFonts w:ascii="Times New Roman" w:hAnsi="Times New Roman" w:cs="Times New Roman"/>
          <w:color w:val="000000" w:themeColor="text1"/>
          <w:sz w:val="20"/>
          <w:szCs w:val="20"/>
        </w:rPr>
        <w:t xml:space="preserve">v poslednom období </w:t>
      </w:r>
      <w:r w:rsidRPr="00130D51">
        <w:rPr>
          <w:rFonts w:ascii="Times New Roman" w:hAnsi="Times New Roman" w:cs="Times New Roman"/>
          <w:color w:val="000000" w:themeColor="text1"/>
          <w:sz w:val="20"/>
          <w:szCs w:val="20"/>
        </w:rPr>
        <w:t xml:space="preserve">boli podvádzania na skúškach a nezaplatenie školného. V jednom prípade Disciplinárna komisia PF UJS odhalila </w:t>
      </w:r>
      <w:r w:rsidR="00A265B4" w:rsidRPr="00130D51">
        <w:rPr>
          <w:rFonts w:ascii="Times New Roman" w:hAnsi="Times New Roman" w:cs="Times New Roman"/>
          <w:color w:val="000000" w:themeColor="text1"/>
          <w:sz w:val="20"/>
          <w:szCs w:val="20"/>
        </w:rPr>
        <w:t xml:space="preserve">aj </w:t>
      </w:r>
      <w:r w:rsidRPr="00130D51">
        <w:rPr>
          <w:rFonts w:ascii="Times New Roman" w:hAnsi="Times New Roman" w:cs="Times New Roman"/>
          <w:color w:val="000000" w:themeColor="text1"/>
          <w:sz w:val="20"/>
          <w:szCs w:val="20"/>
        </w:rPr>
        <w:t>plagiátorstvo. Za plagizovanie diplomovej práce komisia navrhla vylúčenie študenta.</w:t>
      </w:r>
    </w:p>
    <w:p w14:paraId="7030CC90" w14:textId="77777777" w:rsidR="00E3087F" w:rsidRPr="00130D51" w:rsidRDefault="003124D4" w:rsidP="00255260">
      <w:pPr>
        <w:pStyle w:val="Default"/>
        <w:ind w:firstLine="284"/>
        <w:jc w:val="both"/>
        <w:rPr>
          <w:rFonts w:ascii="Times New Roman" w:hAnsi="Times New Roman" w:cs="Times New Roman"/>
          <w:color w:val="000000" w:themeColor="text1"/>
          <w:sz w:val="20"/>
          <w:szCs w:val="20"/>
        </w:rPr>
      </w:pPr>
      <w:hyperlink r:id="rId173" w:history="1">
        <w:r w:rsidR="00E3087F" w:rsidRPr="00130D51">
          <w:rPr>
            <w:rStyle w:val="Hypertextovprepojenie"/>
            <w:rFonts w:ascii="Times New Roman" w:hAnsi="Times New Roman"/>
            <w:color w:val="000000" w:themeColor="text1"/>
            <w:sz w:val="20"/>
            <w:szCs w:val="20"/>
          </w:rPr>
          <w:t>Zápisnice zo zasadnutí Disciplinárnej komisie PF UJS</w:t>
        </w:r>
      </w:hyperlink>
      <w:r w:rsidR="00E3087F" w:rsidRPr="00130D51">
        <w:rPr>
          <w:rFonts w:ascii="Times New Roman" w:hAnsi="Times New Roman" w:cs="Times New Roman"/>
          <w:color w:val="000000" w:themeColor="text1"/>
          <w:sz w:val="20"/>
          <w:szCs w:val="20"/>
        </w:rPr>
        <w:t>: Pedagogická fakulta – orgány, Zápisnice z rokovania DK PF UJS</w:t>
      </w:r>
    </w:p>
    <w:p w14:paraId="705D338A" w14:textId="0FB8109B" w:rsidR="000B4C94" w:rsidRPr="00130D51" w:rsidRDefault="000B4C94" w:rsidP="00255260">
      <w:pPr>
        <w:spacing w:after="0" w:line="240" w:lineRule="auto"/>
        <w:ind w:firstLine="284"/>
        <w:jc w:val="both"/>
        <w:rPr>
          <w:rFonts w:ascii="Times New Roman" w:hAnsi="Times New Roman"/>
          <w:color w:val="000000" w:themeColor="text1"/>
          <w:sz w:val="20"/>
          <w:szCs w:val="20"/>
          <w:shd w:val="clear" w:color="auto" w:fill="FDFCFA"/>
        </w:rPr>
      </w:pPr>
      <w:r w:rsidRPr="00130D51">
        <w:rPr>
          <w:rFonts w:ascii="Times New Roman" w:hAnsi="Times New Roman"/>
          <w:color w:val="000000" w:themeColor="text1"/>
          <w:sz w:val="20"/>
          <w:szCs w:val="20"/>
        </w:rPr>
        <w:t xml:space="preserve">V rámci uskutočňovania študijných programov je zaručené efektívne využívanie nástrojov na zabezpečenie výskumnej integrity a na prevenciu a riešenie plagiátorstva a ďalších akademických podvodov. Na odstránenie nedostatkov v tejto veci </w:t>
      </w:r>
      <w:r w:rsidR="00A265B4" w:rsidRPr="00130D51">
        <w:rPr>
          <w:rFonts w:ascii="Times New Roman" w:hAnsi="Times New Roman"/>
          <w:color w:val="000000" w:themeColor="text1"/>
          <w:sz w:val="20"/>
          <w:szCs w:val="20"/>
        </w:rPr>
        <w:t xml:space="preserve">pri zosúlaďovaní ŠP </w:t>
      </w:r>
      <w:r w:rsidRPr="00130D51">
        <w:rPr>
          <w:rFonts w:ascii="Times New Roman" w:hAnsi="Times New Roman"/>
          <w:color w:val="000000" w:themeColor="text1"/>
          <w:sz w:val="20"/>
          <w:szCs w:val="20"/>
        </w:rPr>
        <w:t xml:space="preserve">upozornili </w:t>
      </w:r>
      <w:r w:rsidR="00A265B4" w:rsidRPr="00130D51">
        <w:rPr>
          <w:rFonts w:ascii="Times New Roman" w:hAnsi="Times New Roman"/>
          <w:color w:val="000000" w:themeColor="text1"/>
          <w:sz w:val="20"/>
          <w:szCs w:val="20"/>
        </w:rPr>
        <w:t xml:space="preserve">niektoré </w:t>
      </w:r>
      <w:r w:rsidRPr="00130D51">
        <w:rPr>
          <w:rFonts w:ascii="Times New Roman" w:hAnsi="Times New Roman"/>
          <w:color w:val="000000" w:themeColor="text1"/>
          <w:sz w:val="20"/>
          <w:szCs w:val="20"/>
        </w:rPr>
        <w:t>hodnotiace správy dočasných pracovných skupín, napr.:</w:t>
      </w:r>
      <w:r w:rsidRPr="00130D51">
        <w:rPr>
          <w:rFonts w:ascii="Times New Roman" w:hAnsi="Times New Roman"/>
          <w:color w:val="000000" w:themeColor="text1"/>
          <w:sz w:val="20"/>
          <w:szCs w:val="20"/>
          <w:shd w:val="clear" w:color="auto" w:fill="FDFCFA"/>
        </w:rPr>
        <w:t xml:space="preserve"> </w:t>
      </w:r>
      <w:r w:rsidRPr="00130D51">
        <w:rPr>
          <w:rFonts w:ascii="Times New Roman" w:hAnsi="Times New Roman"/>
          <w:color w:val="000000" w:themeColor="text1"/>
          <w:sz w:val="20"/>
          <w:szCs w:val="20"/>
        </w:rPr>
        <w:t xml:space="preserve">MDSSdm22 – Misiologia, diakonia a sociálna starostlivosť </w:t>
      </w:r>
      <w:r w:rsidR="00A265B4"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hodnotiaca správa DPS RZK z 8.4.2022, pripomienka č. </w:t>
      </w:r>
      <w:r w:rsidR="009B6F1D" w:rsidRPr="00130D51">
        <w:rPr>
          <w:rFonts w:ascii="Times New Roman" w:hAnsi="Times New Roman"/>
          <w:color w:val="000000" w:themeColor="text1"/>
          <w:sz w:val="20"/>
          <w:szCs w:val="20"/>
        </w:rPr>
        <w:t>7</w:t>
      </w:r>
      <w:r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shd w:val="clear" w:color="auto" w:fill="FDFCFA"/>
        </w:rPr>
        <w:t xml:space="preserve"> AIdb22 – Aplikovaná informatika </w:t>
      </w:r>
      <w:r w:rsidR="00A265B4" w:rsidRPr="00130D51">
        <w:rPr>
          <w:rFonts w:ascii="Times New Roman" w:hAnsi="Times New Roman"/>
          <w:color w:val="000000" w:themeColor="text1"/>
          <w:sz w:val="20"/>
          <w:szCs w:val="20"/>
          <w:shd w:val="clear" w:color="auto" w:fill="FDFCFA"/>
        </w:rPr>
        <w:t>–</w:t>
      </w:r>
      <w:r w:rsidRPr="00130D51">
        <w:rPr>
          <w:rFonts w:ascii="Times New Roman" w:hAnsi="Times New Roman"/>
          <w:color w:val="000000" w:themeColor="text1"/>
          <w:sz w:val="20"/>
          <w:szCs w:val="20"/>
          <w:shd w:val="clear" w:color="auto" w:fill="FDFCFA"/>
        </w:rPr>
        <w:t xml:space="preserve"> hodnotiaca správa DPS RZK z 26.4.2022 Pripomienka č. 4,</w:t>
      </w:r>
      <w:r w:rsidR="00255260" w:rsidRPr="00130D51">
        <w:rPr>
          <w:rFonts w:ascii="Times New Roman" w:hAnsi="Times New Roman"/>
          <w:color w:val="000000" w:themeColor="text1"/>
          <w:sz w:val="20"/>
          <w:szCs w:val="20"/>
          <w:shd w:val="clear" w:color="auto" w:fill="FDFCFA"/>
        </w:rPr>
        <w:t xml:space="preserve"> </w:t>
      </w:r>
      <w:r w:rsidRPr="00130D51">
        <w:rPr>
          <w:rFonts w:ascii="Times New Roman" w:hAnsi="Times New Roman"/>
          <w:color w:val="000000" w:themeColor="text1"/>
          <w:sz w:val="20"/>
          <w:szCs w:val="20"/>
          <w:shd w:val="clear" w:color="auto" w:fill="FDFCFA"/>
        </w:rPr>
        <w:t xml:space="preserve">TVMaIdd22 – Teória vyučovania matematiky a informatiky </w:t>
      </w:r>
      <w:r w:rsidR="00A265B4" w:rsidRPr="00130D51">
        <w:rPr>
          <w:rFonts w:ascii="Times New Roman" w:hAnsi="Times New Roman"/>
          <w:color w:val="000000" w:themeColor="text1"/>
          <w:sz w:val="20"/>
          <w:szCs w:val="20"/>
          <w:shd w:val="clear" w:color="auto" w:fill="FDFCFA"/>
        </w:rPr>
        <w:t>–</w:t>
      </w:r>
      <w:r w:rsidRPr="00130D51">
        <w:rPr>
          <w:rFonts w:ascii="Times New Roman" w:hAnsi="Times New Roman"/>
          <w:color w:val="000000" w:themeColor="text1"/>
          <w:sz w:val="20"/>
          <w:szCs w:val="20"/>
          <w:shd w:val="clear" w:color="auto" w:fill="FDFCFA"/>
        </w:rPr>
        <w:t> </w:t>
      </w:r>
      <w:r w:rsidRPr="00130D51">
        <w:rPr>
          <w:rFonts w:ascii="Times New Roman" w:hAnsi="Times New Roman"/>
          <w:color w:val="000000" w:themeColor="text1"/>
          <w:sz w:val="20"/>
          <w:szCs w:val="20"/>
          <w:shd w:val="clear" w:color="auto" w:fill="FFFFFF"/>
        </w:rPr>
        <w:t>hodnotiaca správa DPS RZK z 26.4.2022 </w:t>
      </w:r>
      <w:r w:rsidRPr="00130D51">
        <w:rPr>
          <w:rFonts w:ascii="Times New Roman" w:hAnsi="Times New Roman"/>
          <w:color w:val="000000" w:themeColor="text1"/>
          <w:sz w:val="20"/>
          <w:szCs w:val="20"/>
          <w:shd w:val="clear" w:color="auto" w:fill="FDFCFA"/>
        </w:rPr>
        <w:t>Pripomienka č. 6)</w:t>
      </w:r>
    </w:p>
    <w:p w14:paraId="28472B92" w14:textId="77777777" w:rsidR="000B4C94" w:rsidRPr="00130D51" w:rsidRDefault="000B4C94" w:rsidP="00A3686F">
      <w:pPr>
        <w:spacing w:after="0" w:line="240" w:lineRule="auto"/>
        <w:rPr>
          <w:rFonts w:ascii="Times New Roman" w:hAnsi="Times New Roman"/>
          <w:color w:val="000000" w:themeColor="text1"/>
          <w:sz w:val="20"/>
          <w:szCs w:val="20"/>
        </w:rPr>
      </w:pPr>
    </w:p>
    <w:p w14:paraId="62A616E8" w14:textId="3FD3D393"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lastRenderedPageBreak/>
        <w:t xml:space="preserve">Preskúmavate podnety, ktorými sa študent domáha ochrany svojich práv alebo právom chránených záujmov, o ktorých sa domnieva, že boli porušené, alebo ktorými študent poukazuje na konkrétne nedostatky v činnosti alebo na nečinnosť vysokej školy, pričom preskúmavanie podnetov je transparentné a uskutočňuje sa aj za účasti zástupcov študentov a podávateľom podnetov je poskytovaná spätná väzba o výsledkoch ich preskúmania a prijatých opatreniach. Vyhodnoťte efektívnosť mechanizmov na preskúmavanie podnetov. </w:t>
      </w:r>
    </w:p>
    <w:p w14:paraId="18C99D52" w14:textId="6497AEC5" w:rsidR="00847155" w:rsidRPr="00130D51" w:rsidRDefault="003124D4" w:rsidP="00255260">
      <w:pPr>
        <w:pStyle w:val="Default"/>
        <w:ind w:firstLine="284"/>
        <w:jc w:val="both"/>
        <w:rPr>
          <w:rFonts w:ascii="Times New Roman" w:hAnsi="Times New Roman" w:cs="Times New Roman"/>
          <w:color w:val="000000" w:themeColor="text1"/>
          <w:sz w:val="20"/>
          <w:szCs w:val="20"/>
        </w:rPr>
      </w:pPr>
      <w:hyperlink r:id="rId174" w:history="1">
        <w:r w:rsidR="00847155" w:rsidRPr="00130D51">
          <w:rPr>
            <w:rFonts w:ascii="Times New Roman" w:hAnsi="Times New Roman"/>
            <w:color w:val="000000" w:themeColor="text1"/>
            <w:sz w:val="20"/>
            <w:szCs w:val="20"/>
            <w:u w:val="single"/>
            <w:lang w:eastAsia="sk-SK"/>
          </w:rPr>
          <w:t>Smernica o procesoch vnútorného systému kvality UJS</w:t>
        </w:r>
      </w:hyperlink>
      <w:r w:rsidR="00847155" w:rsidRPr="00130D51">
        <w:rPr>
          <w:rFonts w:ascii="Times New Roman" w:hAnsi="Times New Roman"/>
          <w:color w:val="000000" w:themeColor="text1"/>
          <w:sz w:val="20"/>
          <w:szCs w:val="20"/>
          <w:u w:val="single"/>
          <w:lang w:eastAsia="sk-SK"/>
        </w:rPr>
        <w:t xml:space="preserve"> </w:t>
      </w:r>
      <w:r w:rsidR="00847155" w:rsidRPr="00130D51">
        <w:rPr>
          <w:rFonts w:ascii="Times New Roman" w:hAnsi="Times New Roman"/>
          <w:color w:val="000000" w:themeColor="text1"/>
          <w:sz w:val="20"/>
          <w:szCs w:val="20"/>
          <w:lang w:eastAsia="sk-SK"/>
        </w:rPr>
        <w:t>definuje, že j</w:t>
      </w:r>
      <w:r w:rsidR="00847155" w:rsidRPr="00130D51">
        <w:rPr>
          <w:rFonts w:ascii="Times New Roman" w:hAnsi="Times New Roman" w:cs="Times New Roman"/>
          <w:color w:val="000000" w:themeColor="text1"/>
          <w:sz w:val="20"/>
          <w:szCs w:val="20"/>
        </w:rPr>
        <w:t>eden zo základných princípov udržateľnosti vnútorného systému kvality univerzity je princíp neustáleho zlepšovania kvality. Tento princíp vychádza z identifikácie potrieb a očakávaní študentov, zamestnancov a ďalších zainteresovaných strán. Vo všetkých procesoch vzdelávania, tvorivej činnosti a služieb sa univerzita snaží neustále zlepšovať všetky aspekty týchto činností, preto v jún</w:t>
      </w:r>
      <w:r w:rsidR="00F87575" w:rsidRPr="00130D51">
        <w:rPr>
          <w:rFonts w:ascii="Times New Roman" w:hAnsi="Times New Roman" w:cs="Times New Roman"/>
          <w:color w:val="000000" w:themeColor="text1"/>
          <w:sz w:val="20"/>
          <w:szCs w:val="20"/>
        </w:rPr>
        <w:t>i</w:t>
      </w:r>
      <w:r w:rsidR="00847155" w:rsidRPr="00130D51">
        <w:rPr>
          <w:rFonts w:ascii="Times New Roman" w:hAnsi="Times New Roman" w:cs="Times New Roman"/>
          <w:color w:val="000000" w:themeColor="text1"/>
          <w:sz w:val="20"/>
          <w:szCs w:val="20"/>
        </w:rPr>
        <w:t xml:space="preserve"> 2021 bola zriadená osobitná e-mailová adresa pre </w:t>
      </w:r>
      <w:hyperlink r:id="rId175" w:history="1">
        <w:r w:rsidR="00847155" w:rsidRPr="00130D51">
          <w:rPr>
            <w:rStyle w:val="Hypertextovprepojenie"/>
            <w:rFonts w:ascii="Times New Roman" w:hAnsi="Times New Roman"/>
            <w:color w:val="000000" w:themeColor="text1"/>
            <w:sz w:val="20"/>
            <w:szCs w:val="20"/>
          </w:rPr>
          <w:t>podávanie podnetov</w:t>
        </w:r>
      </w:hyperlink>
      <w:r w:rsidR="00847155" w:rsidRPr="00130D51">
        <w:rPr>
          <w:rFonts w:ascii="Times New Roman" w:hAnsi="Times New Roman" w:cs="Times New Roman"/>
          <w:color w:val="000000" w:themeColor="text1"/>
          <w:sz w:val="20"/>
          <w:szCs w:val="20"/>
        </w:rPr>
        <w:t>:</w:t>
      </w:r>
      <w:r w:rsidR="00E46C6B" w:rsidRPr="00130D51">
        <w:rPr>
          <w:rFonts w:ascii="Times New Roman" w:hAnsi="Times New Roman" w:cs="Times New Roman"/>
          <w:color w:val="000000" w:themeColor="text1"/>
          <w:sz w:val="20"/>
          <w:szCs w:val="20"/>
        </w:rPr>
        <w:t xml:space="preserve"> podnety@ujs.sk. </w:t>
      </w:r>
      <w:r w:rsidR="00847155" w:rsidRPr="00130D51">
        <w:rPr>
          <w:rFonts w:ascii="Times New Roman" w:hAnsi="Times New Roman" w:cs="Times New Roman"/>
          <w:color w:val="000000" w:themeColor="text1"/>
          <w:sz w:val="20"/>
          <w:szCs w:val="20"/>
        </w:rPr>
        <w:t xml:space="preserve"> </w:t>
      </w:r>
    </w:p>
    <w:p w14:paraId="09A520DE" w14:textId="54BCED28"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Podanými podnetmi sa zaoberá RZK fakulty a RZK UJS, prípadne DPS RZK UJS. V prípade ich akceptácie sa pr</w:t>
      </w:r>
      <w:r w:rsidR="00F87575" w:rsidRPr="00130D51">
        <w:rPr>
          <w:rFonts w:ascii="Times New Roman" w:hAnsi="Times New Roman" w:cs="Times New Roman"/>
          <w:color w:val="000000" w:themeColor="text1"/>
          <w:sz w:val="20"/>
          <w:szCs w:val="20"/>
        </w:rPr>
        <w:t>i</w:t>
      </w:r>
      <w:r w:rsidRPr="00130D51">
        <w:rPr>
          <w:rFonts w:ascii="Times New Roman" w:hAnsi="Times New Roman" w:cs="Times New Roman"/>
          <w:color w:val="000000" w:themeColor="text1"/>
          <w:sz w:val="20"/>
          <w:szCs w:val="20"/>
        </w:rPr>
        <w:t>jm</w:t>
      </w:r>
      <w:r w:rsidR="00F87575" w:rsidRPr="00130D51">
        <w:rPr>
          <w:rFonts w:ascii="Times New Roman" w:hAnsi="Times New Roman" w:cs="Times New Roman"/>
          <w:color w:val="000000" w:themeColor="text1"/>
          <w:sz w:val="20"/>
          <w:szCs w:val="20"/>
        </w:rPr>
        <w:t>ú</w:t>
      </w:r>
      <w:r w:rsidRPr="00130D51">
        <w:rPr>
          <w:rFonts w:ascii="Times New Roman" w:hAnsi="Times New Roman" w:cs="Times New Roman"/>
          <w:color w:val="000000" w:themeColor="text1"/>
          <w:sz w:val="20"/>
          <w:szCs w:val="20"/>
        </w:rPr>
        <w:t xml:space="preserve"> adekvátne opatrenia na zlepšenie kvality. </w:t>
      </w:r>
    </w:p>
    <w:p w14:paraId="1EEAA277" w14:textId="136ECADD"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 xml:space="preserve">Od zriadenia </w:t>
      </w:r>
      <w:r w:rsidR="00F87575" w:rsidRPr="00130D51">
        <w:rPr>
          <w:rFonts w:ascii="Times New Roman" w:hAnsi="Times New Roman" w:cs="Times New Roman"/>
          <w:color w:val="000000" w:themeColor="text1"/>
          <w:sz w:val="20"/>
          <w:szCs w:val="20"/>
        </w:rPr>
        <w:t xml:space="preserve">bolo </w:t>
      </w:r>
      <w:r w:rsidRPr="00130D51">
        <w:rPr>
          <w:rFonts w:ascii="Times New Roman" w:hAnsi="Times New Roman" w:cs="Times New Roman"/>
          <w:color w:val="000000" w:themeColor="text1"/>
          <w:sz w:val="20"/>
          <w:szCs w:val="20"/>
        </w:rPr>
        <w:t>do tejto schránky zaslaných 12 podnetov – z toho 5 od študentov, a 7 od zamestnancov. Externé osoby podnet zatiaľ nepodali.</w:t>
      </w:r>
    </w:p>
    <w:p w14:paraId="2A678374" w14:textId="1C693988"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Päť podnetov podaných študentmi bolo postúpených rektorovi a prorektorom, aby prijali príslušné opatrenia na odstránenie nedostatkov a informovali RZK UJS o prijatých opatreniach. Konkrétne podnety tvoria prílohu zápisnice zo zasadnutia RZK UJS zo dňa 2. 5. 2022, ktorá je dostupná v AIS tu: Administratívny systém - Správa zverejňovania dokumentov – UJS orgány – Rada pre zabezpečovanie kvality</w:t>
      </w:r>
      <w:r w:rsidR="00F87575" w:rsidRPr="00130D51">
        <w:rPr>
          <w:rFonts w:ascii="Times New Roman" w:hAnsi="Times New Roman" w:cs="Times New Roman"/>
          <w:color w:val="000000" w:themeColor="text1"/>
          <w:sz w:val="20"/>
          <w:szCs w:val="20"/>
        </w:rPr>
        <w:t>.</w:t>
      </w:r>
      <w:r w:rsidRPr="00130D51">
        <w:rPr>
          <w:rFonts w:ascii="Times New Roman" w:hAnsi="Times New Roman" w:cs="Times New Roman"/>
          <w:color w:val="000000" w:themeColor="text1"/>
          <w:sz w:val="20"/>
          <w:szCs w:val="20"/>
        </w:rPr>
        <w:t xml:space="preserve"> </w:t>
      </w:r>
    </w:p>
    <w:p w14:paraId="602AB2E9" w14:textId="77777777"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Následne RZK UJS bola od rektora UJS doručená informatívna správa k týmto podnetom. RZK UJS v uznesení č. 63/2022 zobralo na vedomie prijaté opatrenia na odstránenie nedostatkov v súvislosti s podanými podnetmi, a informovala podávateľa o prijatých opatreniach.</w:t>
      </w:r>
    </w:p>
    <w:p w14:paraId="611E7035" w14:textId="77777777"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Politiky, štruktúry a procesy vnútorného systému UJS takto zaručujú efektívne a transparentné mechanizmy preskúmavania podnetov, ktorými sa študent domáha ochrany svojich práv alebo právom chránených záujmov, alebo poukazuje na konkrétne nedostatky v činnosti alebo v nečinnosti vysokej školy.</w:t>
      </w:r>
    </w:p>
    <w:p w14:paraId="67C379BE" w14:textId="77777777" w:rsidR="00847155" w:rsidRPr="00130D51" w:rsidRDefault="00847155" w:rsidP="00A3686F">
      <w:pPr>
        <w:keepNext/>
        <w:keepLines/>
        <w:spacing w:after="0" w:line="240" w:lineRule="auto"/>
        <w:jc w:val="both"/>
        <w:outlineLvl w:val="2"/>
        <w:rPr>
          <w:rFonts w:cs="Calibri"/>
          <w:color w:val="000000" w:themeColor="text1"/>
          <w:sz w:val="20"/>
          <w:szCs w:val="20"/>
        </w:rPr>
      </w:pPr>
    </w:p>
    <w:p w14:paraId="51225BB8" w14:textId="27E7DA98"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t xml:space="preserve">Zabezpečujete súlad vnútorných predpisov so všeobecne záväznými predpismi a ich dodržiavanie v prostredí VŠ.  </w:t>
      </w:r>
    </w:p>
    <w:p w14:paraId="2E2578B0" w14:textId="1B61C23A"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lang w:eastAsia="sk-SK"/>
        </w:rPr>
        <w:t>Dokument</w:t>
      </w:r>
      <w:r w:rsidRPr="00130D51">
        <w:rPr>
          <w:rFonts w:ascii="Times New Roman" w:hAnsi="Times New Roman"/>
          <w:color w:val="000000" w:themeColor="text1"/>
          <w:sz w:val="20"/>
          <w:szCs w:val="20"/>
          <w:lang w:eastAsia="sk-SK"/>
        </w:rPr>
        <w:t xml:space="preserve"> </w:t>
      </w:r>
      <w:hyperlink r:id="rId176" w:tgtFrame="_blank" w:history="1">
        <w:r w:rsidRPr="00130D51">
          <w:rPr>
            <w:rFonts w:ascii="Times New Roman" w:hAnsi="Times New Roman"/>
            <w:color w:val="000000" w:themeColor="text1"/>
            <w:sz w:val="20"/>
            <w:szCs w:val="20"/>
            <w:u w:val="single"/>
            <w:lang w:eastAsia="sk-SK"/>
          </w:rPr>
          <w:t>Vnútorný systém zabezpečovania kvality vysokoškolského vzdelávania Univerzity J. Selyeho</w:t>
        </w:r>
      </w:hyperlink>
      <w:r w:rsidRPr="00130D51">
        <w:rPr>
          <w:rFonts w:ascii="Times New Roman" w:hAnsi="Times New Roman"/>
          <w:color w:val="000000" w:themeColor="text1"/>
          <w:sz w:val="20"/>
          <w:szCs w:val="20"/>
          <w:lang w:eastAsia="sk-SK"/>
        </w:rPr>
        <w:t xml:space="preserve"> v úvode definuje základný legislatívny rámec zabezpečovania kvality vysokoškolského </w:t>
      </w:r>
      <w:r w:rsidRPr="00130D51">
        <w:rPr>
          <w:rFonts w:ascii="Times New Roman" w:hAnsi="Times New Roman" w:cs="Times New Roman"/>
          <w:color w:val="000000" w:themeColor="text1"/>
          <w:sz w:val="20"/>
          <w:szCs w:val="20"/>
        </w:rPr>
        <w:t>vzdelávania</w:t>
      </w:r>
      <w:r w:rsidR="00705827" w:rsidRPr="00130D51">
        <w:rPr>
          <w:rFonts w:ascii="Times New Roman" w:hAnsi="Times New Roman" w:cs="Times New Roman"/>
          <w:color w:val="000000" w:themeColor="text1"/>
          <w:sz w:val="20"/>
          <w:szCs w:val="20"/>
        </w:rPr>
        <w:t xml:space="preserve"> na UJS</w:t>
      </w:r>
      <w:r w:rsidRPr="00130D51">
        <w:rPr>
          <w:rFonts w:ascii="Times New Roman" w:hAnsi="Times New Roman" w:cs="Times New Roman"/>
          <w:color w:val="000000" w:themeColor="text1"/>
          <w:sz w:val="20"/>
          <w:szCs w:val="20"/>
        </w:rPr>
        <w:t xml:space="preserve">, a odkazuje </w:t>
      </w:r>
      <w:r w:rsidR="00705827" w:rsidRPr="00130D51">
        <w:rPr>
          <w:rFonts w:ascii="Times New Roman" w:hAnsi="Times New Roman" w:cs="Times New Roman"/>
          <w:color w:val="000000" w:themeColor="text1"/>
          <w:sz w:val="20"/>
          <w:szCs w:val="20"/>
        </w:rPr>
        <w:t xml:space="preserve">sa </w:t>
      </w:r>
      <w:r w:rsidRPr="00130D51">
        <w:rPr>
          <w:rFonts w:ascii="Times New Roman" w:hAnsi="Times New Roman" w:cs="Times New Roman"/>
          <w:color w:val="000000" w:themeColor="text1"/>
          <w:sz w:val="20"/>
          <w:szCs w:val="20"/>
        </w:rPr>
        <w:t>aj na ďalšie konkrétne dokumenty – napr. na štandardy Slovenskej akreditačnej agentúry pre vysoké školstvo, ESG, atď. ktoré tvorili základ pre vytváranie vnútorného systému zabezpečovania kvality vysokoškolského vzdelávania na UJS. Do tvorby VSZK boli zapojené poradné orgány rektora a dekanov, a to hlavne Kolégium rektora, Vedenie UJS, Kolégiá dekanov</w:t>
      </w:r>
      <w:r w:rsidR="001E09EA" w:rsidRPr="00130D51">
        <w:rPr>
          <w:rFonts w:ascii="Times New Roman" w:hAnsi="Times New Roman" w:cs="Times New Roman"/>
          <w:color w:val="000000" w:themeColor="text1"/>
          <w:sz w:val="20"/>
          <w:szCs w:val="20"/>
        </w:rPr>
        <w:t>jednotlivých fakúlt</w:t>
      </w:r>
      <w:r w:rsidRPr="00130D51">
        <w:rPr>
          <w:rFonts w:ascii="Times New Roman" w:hAnsi="Times New Roman" w:cs="Times New Roman"/>
          <w:color w:val="000000" w:themeColor="text1"/>
          <w:sz w:val="20"/>
          <w:szCs w:val="20"/>
        </w:rPr>
        <w:t xml:space="preserve">, a na kontrolu súladu pri tvorbe VSZK boli zapojené aj Akademický senát UJS a Vedecká rada UJS, ktoré dokumenty VSZK prerokúvali a schvaľovali. </w:t>
      </w:r>
    </w:p>
    <w:p w14:paraId="6E93BF6B" w14:textId="0BD0E78F"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V súlade so zákonom č. 269/2018 Z. z. o zabezpečovaní kvality vysokoškolského vzdelávania bola vytvorená Rada pre zabezpečovanie kvality Univerzity J. Selyeho (ďalej aj „RZK UJS“) ako najvyšší orgán UJS v oblasti zabezpečovania kvality poskytovaného vysokoškolského vzdelávania, ktorá pripravuje, koordinuje, kontroluje a hodnotí tvorbu, implementáciu a uplatňovanie vnútorného systému hodnotenia kvality vzdelávania na UJS. RZK UJS od svojho vzniku prijala 17</w:t>
      </w:r>
      <w:r w:rsidR="00705827" w:rsidRPr="00130D51">
        <w:rPr>
          <w:rFonts w:ascii="Times New Roman" w:hAnsi="Times New Roman" w:cs="Times New Roman"/>
          <w:color w:val="000000" w:themeColor="text1"/>
          <w:sz w:val="20"/>
          <w:szCs w:val="20"/>
        </w:rPr>
        <w:t>5</w:t>
      </w:r>
      <w:r w:rsidRPr="00130D51">
        <w:rPr>
          <w:rFonts w:ascii="Times New Roman" w:hAnsi="Times New Roman" w:cs="Times New Roman"/>
          <w:color w:val="000000" w:themeColor="text1"/>
          <w:sz w:val="20"/>
          <w:szCs w:val="20"/>
        </w:rPr>
        <w:t xml:space="preserve"> uznesení. </w:t>
      </w:r>
    </w:p>
    <w:p w14:paraId="352350A7" w14:textId="498F3A29" w:rsidR="00847155" w:rsidRPr="00130D51" w:rsidRDefault="00847155" w:rsidP="00255260">
      <w:pPr>
        <w:pStyle w:val="Default"/>
        <w:ind w:firstLine="284"/>
        <w:jc w:val="both"/>
        <w:rPr>
          <w:rFonts w:ascii="Times New Roman" w:hAnsi="Times New Roman" w:cs="Times New Roman"/>
          <w:color w:val="000000" w:themeColor="text1"/>
          <w:sz w:val="20"/>
          <w:szCs w:val="20"/>
        </w:rPr>
      </w:pPr>
      <w:r w:rsidRPr="00130D51">
        <w:rPr>
          <w:rFonts w:ascii="Times New Roman" w:hAnsi="Times New Roman" w:cs="Times New Roman"/>
          <w:color w:val="000000" w:themeColor="text1"/>
          <w:sz w:val="20"/>
          <w:szCs w:val="20"/>
        </w:rPr>
        <w:t>Po zmene legislatívy súlad vnútorných predpisov</w:t>
      </w:r>
      <w:r w:rsidR="001E09EA" w:rsidRPr="00130D51">
        <w:rPr>
          <w:rFonts w:ascii="Times New Roman" w:hAnsi="Times New Roman" w:cs="Times New Roman"/>
          <w:color w:val="000000" w:themeColor="text1"/>
          <w:sz w:val="20"/>
          <w:szCs w:val="20"/>
        </w:rPr>
        <w:t xml:space="preserve"> UJS</w:t>
      </w:r>
      <w:r w:rsidRPr="00130D51">
        <w:rPr>
          <w:rFonts w:ascii="Times New Roman" w:hAnsi="Times New Roman" w:cs="Times New Roman"/>
          <w:color w:val="000000" w:themeColor="text1"/>
          <w:sz w:val="20"/>
          <w:szCs w:val="20"/>
        </w:rPr>
        <w:t xml:space="preserve"> so všeobecne záväznými predpismi zabezpečili</w:t>
      </w:r>
      <w:r w:rsidR="001E09EA" w:rsidRPr="00130D51">
        <w:rPr>
          <w:rFonts w:ascii="Times New Roman" w:hAnsi="Times New Roman" w:cs="Times New Roman"/>
          <w:color w:val="000000" w:themeColor="text1"/>
          <w:sz w:val="20"/>
          <w:szCs w:val="20"/>
        </w:rPr>
        <w:t xml:space="preserve"> jednotlivé</w:t>
      </w:r>
      <w:r w:rsidRPr="00130D51">
        <w:rPr>
          <w:rFonts w:ascii="Times New Roman" w:hAnsi="Times New Roman" w:cs="Times New Roman"/>
          <w:color w:val="000000" w:themeColor="text1"/>
          <w:sz w:val="20"/>
          <w:szCs w:val="20"/>
        </w:rPr>
        <w:t xml:space="preserve"> </w:t>
      </w:r>
      <w:r w:rsidR="001E09EA" w:rsidRPr="00130D51">
        <w:rPr>
          <w:rFonts w:ascii="Times New Roman" w:hAnsi="Times New Roman" w:cs="Times New Roman"/>
          <w:color w:val="000000" w:themeColor="text1"/>
          <w:sz w:val="20"/>
          <w:szCs w:val="20"/>
        </w:rPr>
        <w:t xml:space="preserve">orgány UJS </w:t>
      </w:r>
      <w:r w:rsidRPr="00130D51">
        <w:rPr>
          <w:rFonts w:ascii="Times New Roman" w:hAnsi="Times New Roman" w:cs="Times New Roman"/>
          <w:color w:val="000000" w:themeColor="text1"/>
          <w:sz w:val="20"/>
          <w:szCs w:val="20"/>
        </w:rPr>
        <w:t>prijatými dodatkami k vnútorným predpisom</w:t>
      </w:r>
      <w:r w:rsidR="001E09EA" w:rsidRPr="00130D51">
        <w:rPr>
          <w:rFonts w:ascii="Times New Roman" w:hAnsi="Times New Roman" w:cs="Times New Roman"/>
          <w:color w:val="000000" w:themeColor="text1"/>
          <w:sz w:val="20"/>
          <w:szCs w:val="20"/>
        </w:rPr>
        <w:t>, ako napr. Dodatkom č.5 k Štatútu UJS, v ktorom sa určil Akademický senát UJS, ako orgán, ktorý schvaľuje vnútorné predpisy späté s VSK</w:t>
      </w:r>
      <w:r w:rsidRPr="00130D51">
        <w:rPr>
          <w:rFonts w:ascii="Times New Roman" w:hAnsi="Times New Roman" w:cs="Times New Roman"/>
          <w:color w:val="000000" w:themeColor="text1"/>
          <w:sz w:val="20"/>
          <w:szCs w:val="20"/>
        </w:rPr>
        <w:t xml:space="preserve">. Politiky, štruktúry a procesy vnútorného systému UJS takto zaručujú súlad a dodržiavanie všeobecne záväzných predpisov a vnútorných predpisov </w:t>
      </w:r>
      <w:r w:rsidR="00705827" w:rsidRPr="00130D51">
        <w:rPr>
          <w:rFonts w:ascii="Times New Roman" w:hAnsi="Times New Roman" w:cs="Times New Roman"/>
          <w:color w:val="000000" w:themeColor="text1"/>
          <w:sz w:val="20"/>
          <w:szCs w:val="20"/>
        </w:rPr>
        <w:t>UJS</w:t>
      </w:r>
      <w:r w:rsidRPr="00130D51">
        <w:rPr>
          <w:rFonts w:ascii="Times New Roman" w:hAnsi="Times New Roman" w:cs="Times New Roman"/>
          <w:color w:val="000000" w:themeColor="text1"/>
          <w:sz w:val="20"/>
          <w:szCs w:val="20"/>
        </w:rPr>
        <w:t>.</w:t>
      </w:r>
    </w:p>
    <w:p w14:paraId="26D9D5FC" w14:textId="77777777" w:rsidR="00847155" w:rsidRPr="00130D51" w:rsidRDefault="00847155" w:rsidP="00A3686F">
      <w:pPr>
        <w:keepNext/>
        <w:keepLines/>
        <w:spacing w:after="0" w:line="240" w:lineRule="auto"/>
        <w:ind w:left="567"/>
        <w:jc w:val="both"/>
        <w:outlineLvl w:val="2"/>
        <w:rPr>
          <w:rFonts w:cs="Calibri"/>
          <w:color w:val="000000" w:themeColor="text1"/>
          <w:sz w:val="20"/>
          <w:szCs w:val="20"/>
        </w:rPr>
      </w:pPr>
    </w:p>
    <w:p w14:paraId="0DF2EAAF" w14:textId="29431B91"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t xml:space="preserve">Presadzujete kontinuálne zlepšovanie kvality všetkých činností vykonávaných vysokou školou a rozvíjate kultúru kvality na všetkých súčastiach a úrovniach vysokej školy. </w:t>
      </w:r>
    </w:p>
    <w:p w14:paraId="3B21EFA6" w14:textId="6850018F"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Na UJS sa každoročne vyhodnocujú Študentské ankety – dotazníky</w:t>
      </w:r>
      <w:r w:rsidR="00F87575" w:rsidRPr="00130D51">
        <w:rPr>
          <w:rFonts w:ascii="Times New Roman" w:eastAsia="Times New Roman" w:hAnsi="Times New Roman" w:cs="Times New Roman"/>
          <w:color w:val="000000" w:themeColor="text1"/>
          <w:sz w:val="20"/>
          <w:szCs w:val="20"/>
          <w:lang w:eastAsia="sk-SK"/>
        </w:rPr>
        <w:t>,</w:t>
      </w:r>
      <w:r w:rsidRPr="00130D51">
        <w:rPr>
          <w:rFonts w:ascii="Times New Roman" w:eastAsia="Times New Roman" w:hAnsi="Times New Roman" w:cs="Times New Roman"/>
          <w:color w:val="000000" w:themeColor="text1"/>
          <w:sz w:val="20"/>
          <w:szCs w:val="20"/>
          <w:lang w:eastAsia="sk-SK"/>
        </w:rPr>
        <w:t xml:space="preserve"> v ktorých študenti majú možnosť vyjadriť sa o kvalite výučby a o učiteľoch študijného programu. Ich výsledky sa vyhodnocujú vo </w:t>
      </w:r>
      <w:hyperlink r:id="rId177" w:history="1">
        <w:r w:rsidRPr="00130D51">
          <w:rPr>
            <w:rStyle w:val="Hypertextovprepojenie"/>
            <w:rFonts w:ascii="Times New Roman" w:eastAsia="Times New Roman" w:hAnsi="Times New Roman"/>
            <w:color w:val="000000" w:themeColor="text1"/>
            <w:sz w:val="20"/>
            <w:szCs w:val="20"/>
            <w:lang w:eastAsia="sk-SK"/>
          </w:rPr>
          <w:t>Výročnej správe o kvalite vzdelávania na Univerzite J. Selyeho</w:t>
        </w:r>
      </w:hyperlink>
      <w:r w:rsidR="00CE7E90" w:rsidRPr="00130D51">
        <w:rPr>
          <w:rFonts w:ascii="Times New Roman" w:eastAsia="Times New Roman" w:hAnsi="Times New Roman" w:cs="Times New Roman"/>
          <w:color w:val="000000" w:themeColor="text1"/>
          <w:sz w:val="20"/>
          <w:szCs w:val="20"/>
          <w:lang w:eastAsia="sk-SK"/>
        </w:rPr>
        <w:t>.</w:t>
      </w:r>
    </w:p>
    <w:p w14:paraId="1FF3965D" w14:textId="65103453" w:rsidR="00847155" w:rsidRPr="00130D51" w:rsidRDefault="00847155" w:rsidP="002552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V záujme kontinuálneho zlepšovania kvality činností vykonávaných UJS a rozvoja kultúry kvality na všetkých súčastiach a úrovniach UJS, sa na UJS zaviedli aj pravidelné kontroly podľa článku 15 </w:t>
      </w:r>
      <w:hyperlink r:id="rId178" w:history="1">
        <w:r w:rsidRPr="00130D51">
          <w:rPr>
            <w:rFonts w:ascii="Times New Roman" w:eastAsia="Times New Roman" w:hAnsi="Times New Roman" w:cs="Times New Roman"/>
            <w:color w:val="000000" w:themeColor="text1"/>
            <w:sz w:val="20"/>
            <w:szCs w:val="20"/>
            <w:u w:val="single"/>
            <w:lang w:eastAsia="sk-SK"/>
          </w:rPr>
          <w:t>Smernice o procesoch vnútorného systému kvality UJS</w:t>
        </w:r>
      </w:hyperlink>
      <w:r w:rsidRPr="00130D51">
        <w:rPr>
          <w:rFonts w:ascii="Times New Roman" w:eastAsia="Times New Roman" w:hAnsi="Times New Roman" w:cs="Times New Roman"/>
          <w:color w:val="000000" w:themeColor="text1"/>
          <w:sz w:val="20"/>
          <w:szCs w:val="20"/>
          <w:lang w:eastAsia="sk-SK"/>
        </w:rPr>
        <w:t xml:space="preserve"> formou dotazníkov spokojnosti aj v iných oblastiach: UJS sleduje mieru uplatniteľnosti absolventov jednotlivých študijných programov </w:t>
      </w:r>
      <w:r w:rsidR="00E006B6" w:rsidRPr="00130D51">
        <w:rPr>
          <w:rFonts w:ascii="Times New Roman" w:eastAsia="Times New Roman" w:hAnsi="Times New Roman" w:cs="Times New Roman"/>
          <w:color w:val="000000" w:themeColor="text1"/>
          <w:sz w:val="20"/>
          <w:szCs w:val="20"/>
          <w:lang w:eastAsia="sk-SK"/>
        </w:rPr>
        <w:t>–</w:t>
      </w:r>
      <w:r w:rsidRPr="00130D51">
        <w:rPr>
          <w:rFonts w:ascii="Times New Roman" w:eastAsia="Times New Roman" w:hAnsi="Times New Roman" w:cs="Times New Roman"/>
          <w:color w:val="000000" w:themeColor="text1"/>
          <w:sz w:val="20"/>
          <w:szCs w:val="20"/>
          <w:lang w:eastAsia="sk-SK"/>
        </w:rPr>
        <w:t xml:space="preserve"> zamestnávatelia majú možnosť vyjadriť sa o kvalite absolventov študijného programu. Študenti a zamestnanci majú možnosť vyjadriť sa o kvalite služieb Centra informačných služieb UJS (ďalej „CIS“), Študentského domova UJS (ďalej „ŠD“), Univerzitnej knižnice UJS (ďalej „UK“), Centr</w:t>
      </w:r>
      <w:r w:rsidR="00F87575" w:rsidRPr="00130D51">
        <w:rPr>
          <w:rFonts w:ascii="Times New Roman" w:eastAsia="Times New Roman" w:hAnsi="Times New Roman" w:cs="Times New Roman"/>
          <w:color w:val="000000" w:themeColor="text1"/>
          <w:sz w:val="20"/>
          <w:szCs w:val="20"/>
          <w:lang w:eastAsia="sk-SK"/>
        </w:rPr>
        <w:t>a</w:t>
      </w:r>
      <w:r w:rsidRPr="00130D51">
        <w:rPr>
          <w:rFonts w:ascii="Times New Roman" w:eastAsia="Times New Roman" w:hAnsi="Times New Roman" w:cs="Times New Roman"/>
          <w:color w:val="000000" w:themeColor="text1"/>
          <w:sz w:val="20"/>
          <w:szCs w:val="20"/>
          <w:lang w:eastAsia="sk-SK"/>
        </w:rPr>
        <w:t xml:space="preserve"> kariérneho poradenstva (ďalej „CKP“), a Športového centra UJS. </w:t>
      </w:r>
    </w:p>
    <w:p w14:paraId="1C71A306" w14:textId="630DBBD0"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RTF UJS – </w:t>
      </w:r>
      <w:r w:rsidRPr="00130D51">
        <w:rPr>
          <w:rFonts w:ascii="Times New Roman" w:hAnsi="Times New Roman"/>
          <w:color w:val="000000" w:themeColor="text1"/>
          <w:sz w:val="20"/>
          <w:szCs w:val="20"/>
          <w:lang w:eastAsia="sk-SK"/>
        </w:rPr>
        <w:t xml:space="preserve">Dátum prieskumu: 01.05.2012 - 30.06.2012, 19.12.2012 - 15.02.2013, 16.01.2014 - 21.03.2014, 01.04.2014 - 31.07.2014, 01.12.2014 - 15.03.2015, 15.05.2015 - 08.11.2015, 07.11.2015 - 31.01.2016, 31.08.2016 </w:t>
      </w:r>
      <w:r w:rsidRPr="00130D51">
        <w:rPr>
          <w:rFonts w:ascii="Times New Roman" w:hAnsi="Times New Roman"/>
          <w:color w:val="000000" w:themeColor="text1"/>
          <w:sz w:val="20"/>
          <w:szCs w:val="20"/>
          <w:lang w:eastAsia="sk-SK"/>
        </w:rPr>
        <w:lastRenderedPageBreak/>
        <w:t>- 10.11.2016, 01.11.2016 - 15.02.2017, 01.04.2017 - 25.11.2017, 01.11.2017 - 28.02.2018, 01.06.2018 - 15.03.2019, 30.11.2018 - 15.03.2019, 21.11.2019 - 15.02.2020, 15.02.2021 - 30.04.2021, 01.05.2021 - 15.07.2021, 08.02.2022 - 21.03.2022, 24.05.2022 - 30.06.2022</w:t>
      </w:r>
    </w:p>
    <w:p w14:paraId="4E87D66D"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Študentské ankety RTF </w:t>
      </w:r>
    </w:p>
    <w:p w14:paraId="4C39E4BF"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hyperlink r:id="rId179" w:history="1">
        <w:r w:rsidR="00A6164E" w:rsidRPr="00130D51">
          <w:rPr>
            <w:rStyle w:val="Hypertextovprepojenie"/>
            <w:rFonts w:ascii="Times New Roman" w:hAnsi="Times New Roman"/>
            <w:color w:val="000000" w:themeColor="text1"/>
            <w:sz w:val="20"/>
            <w:szCs w:val="20"/>
            <w:lang w:eastAsia="sk-SK"/>
          </w:rPr>
          <w:t>Vyhodnotenie</w:t>
        </w:r>
      </w:hyperlink>
      <w:r w:rsidR="00A6164E" w:rsidRPr="00130D51">
        <w:rPr>
          <w:rFonts w:ascii="Times New Roman" w:hAnsi="Times New Roman"/>
          <w:color w:val="000000" w:themeColor="text1"/>
          <w:sz w:val="20"/>
          <w:szCs w:val="20"/>
          <w:lang w:eastAsia="sk-SK"/>
        </w:rPr>
        <w:t xml:space="preserve"> prieskumu </w:t>
      </w:r>
      <w:r w:rsidR="00A6164E" w:rsidRPr="00130D51">
        <w:rPr>
          <w:rFonts w:ascii="Times New Roman" w:hAnsi="Times New Roman"/>
          <w:color w:val="000000" w:themeColor="text1"/>
          <w:sz w:val="20"/>
          <w:szCs w:val="20"/>
        </w:rPr>
        <w:t>o kvalite vyučovania predmetov a pedagogického výkonu učiteľov</w:t>
      </w:r>
    </w:p>
    <w:p w14:paraId="6409425C" w14:textId="77777777" w:rsidR="00A6164E" w:rsidRPr="00130D51" w:rsidRDefault="00A6164E" w:rsidP="00351023">
      <w:pPr>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Študijné programy boli zosúlaďované s prihliadnutím na ich výsledky</w:t>
      </w:r>
    </w:p>
    <w:p w14:paraId="0F45A056" w14:textId="6A6A663F"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SAAVŠ a UJS – </w:t>
      </w:r>
      <w:r w:rsidRPr="00130D51">
        <w:rPr>
          <w:rFonts w:ascii="Times New Roman" w:hAnsi="Times New Roman"/>
          <w:color w:val="000000" w:themeColor="text1"/>
          <w:sz w:val="20"/>
          <w:szCs w:val="20"/>
          <w:lang w:eastAsia="sk-SK"/>
        </w:rPr>
        <w:t>Dátum prieskumu: do 30. mája 2021</w:t>
      </w:r>
    </w:p>
    <w:p w14:paraId="7D24B48B" w14:textId="77777777" w:rsidR="00A6164E" w:rsidRPr="00130D51" w:rsidRDefault="00A6164E" w:rsidP="00351023">
      <w:pPr>
        <w:autoSpaceDE w:val="0"/>
        <w:autoSpaceDN w:val="0"/>
        <w:adjustRightInd w:val="0"/>
        <w:spacing w:after="0"/>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Prieskumu spokojnosti študentov Akademická štvrťhodinka </w:t>
      </w:r>
    </w:p>
    <w:p w14:paraId="042F2645"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hyperlink r:id="rId180" w:history="1">
        <w:r w:rsidR="00A6164E" w:rsidRPr="00130D51">
          <w:rPr>
            <w:rStyle w:val="Hypertextovprepojenie"/>
            <w:rFonts w:ascii="Times New Roman" w:hAnsi="Times New Roman"/>
            <w:color w:val="000000" w:themeColor="text1"/>
            <w:sz w:val="20"/>
            <w:szCs w:val="20"/>
            <w:lang w:eastAsia="sk-SK"/>
          </w:rPr>
          <w:t>Vyhodnotenie</w:t>
        </w:r>
      </w:hyperlink>
      <w:r w:rsidR="00A6164E" w:rsidRPr="00130D51">
        <w:rPr>
          <w:rFonts w:ascii="Times New Roman" w:hAnsi="Times New Roman"/>
          <w:color w:val="000000" w:themeColor="text1"/>
          <w:sz w:val="20"/>
          <w:szCs w:val="20"/>
          <w:lang w:eastAsia="sk-SK"/>
        </w:rPr>
        <w:t xml:space="preserve"> prieskumu spokojnosti študentov Akademická štvrťhodinka</w:t>
      </w:r>
    </w:p>
    <w:p w14:paraId="1FDBDC97" w14:textId="77777777" w:rsidR="00A6164E" w:rsidRPr="00130D51" w:rsidRDefault="00A6164E" w:rsidP="00351023">
      <w:pPr>
        <w:spacing w:after="0"/>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Študijné programy boli zosúlaďované s prihliadnutím na ich výsledky</w:t>
      </w:r>
    </w:p>
    <w:p w14:paraId="674EF943" w14:textId="37811272"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Rektorát UJS – </w:t>
      </w:r>
      <w:r w:rsidRPr="00130D51">
        <w:rPr>
          <w:rFonts w:ascii="Times New Roman" w:hAnsi="Times New Roman"/>
          <w:color w:val="000000" w:themeColor="text1"/>
          <w:sz w:val="20"/>
          <w:szCs w:val="20"/>
          <w:lang w:eastAsia="sk-SK"/>
        </w:rPr>
        <w:t>Dátum prieskumu: 20.05.2022. – 03.06.2022</w:t>
      </w:r>
    </w:p>
    <w:p w14:paraId="5BBD731A"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Dotazníkový prieskum kvality stravy a služieb v univerzitnej jedáln</w:t>
      </w:r>
      <w:r w:rsidRPr="00130D51">
        <w:rPr>
          <w:rFonts w:ascii="Times New Roman" w:hAnsi="Times New Roman"/>
          <w:color w:val="000000" w:themeColor="text1"/>
          <w:sz w:val="20"/>
          <w:szCs w:val="20"/>
        </w:rPr>
        <w:t>i</w:t>
      </w:r>
    </w:p>
    <w:p w14:paraId="0DF59EA4"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u w:val="single"/>
          <w:lang w:eastAsia="sk-SK"/>
        </w:rPr>
        <w:t>Vyhodnotenie</w:t>
      </w:r>
      <w:r w:rsidRPr="00130D51">
        <w:rPr>
          <w:rFonts w:ascii="Times New Roman" w:hAnsi="Times New Roman"/>
          <w:color w:val="000000" w:themeColor="text1"/>
          <w:sz w:val="20"/>
          <w:szCs w:val="20"/>
          <w:lang w:eastAsia="sk-SK"/>
        </w:rPr>
        <w:t xml:space="preserve"> prieskumu kvality stravy a služieb v univerzitnej jedáln</w:t>
      </w:r>
      <w:r w:rsidRPr="00130D51">
        <w:rPr>
          <w:rFonts w:ascii="Times New Roman" w:hAnsi="Times New Roman"/>
          <w:color w:val="000000" w:themeColor="text1"/>
          <w:sz w:val="20"/>
          <w:szCs w:val="20"/>
        </w:rPr>
        <w:t>i</w:t>
      </w:r>
    </w:p>
    <w:p w14:paraId="22D3A62A" w14:textId="77777777" w:rsidR="00A6164E" w:rsidRPr="00130D51" w:rsidRDefault="00A6164E" w:rsidP="00351023">
      <w:pPr>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Danubius Center s.r.o. ukončila svoju činnosť a to dhodou o ukončení zmluvného vzťahu vyplývajúceho zo zmluvy o stravovaní. Od 1. 9. 2022 je novým poskytovateľom stravovacích služieb Nemocnica AGEL Komárno s.r.o.</w:t>
      </w:r>
    </w:p>
    <w:p w14:paraId="7E9FBA37" w14:textId="2E7A19CA"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CKP UJS – </w:t>
      </w:r>
      <w:r w:rsidRPr="00130D51">
        <w:rPr>
          <w:rFonts w:ascii="Times New Roman" w:hAnsi="Times New Roman"/>
          <w:color w:val="000000" w:themeColor="text1"/>
          <w:sz w:val="20"/>
          <w:szCs w:val="20"/>
          <w:lang w:eastAsia="sk-SK"/>
        </w:rPr>
        <w:t>Dátum prieskumu: 14.09.2021 – 02.11.2021</w:t>
      </w:r>
    </w:p>
    <w:p w14:paraId="50B7D32E"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Sledovanie uplatnenia absolventov UJS</w:t>
      </w:r>
    </w:p>
    <w:p w14:paraId="372D67A6" w14:textId="77777777" w:rsidR="00A6164E" w:rsidRPr="00130D51" w:rsidRDefault="003124D4" w:rsidP="00351023">
      <w:pPr>
        <w:autoSpaceDE w:val="0"/>
        <w:autoSpaceDN w:val="0"/>
        <w:adjustRightInd w:val="0"/>
        <w:spacing w:after="0"/>
        <w:jc w:val="both"/>
        <w:rPr>
          <w:rFonts w:ascii="Times New Roman" w:hAnsi="Times New Roman"/>
          <w:color w:val="000000" w:themeColor="text1"/>
          <w:sz w:val="20"/>
          <w:szCs w:val="20"/>
        </w:rPr>
      </w:pPr>
      <w:hyperlink r:id="rId181" w:history="1">
        <w:r w:rsidR="00A6164E" w:rsidRPr="00130D51">
          <w:rPr>
            <w:rStyle w:val="Hypertextovprepojenie"/>
            <w:rFonts w:ascii="Times New Roman" w:hAnsi="Times New Roman"/>
            <w:color w:val="000000" w:themeColor="text1"/>
            <w:sz w:val="20"/>
            <w:szCs w:val="20"/>
            <w:lang w:eastAsia="sk-SK"/>
          </w:rPr>
          <w:t>Vyhodnotenie</w:t>
        </w:r>
      </w:hyperlink>
      <w:r w:rsidR="00A6164E" w:rsidRPr="00130D51">
        <w:rPr>
          <w:rFonts w:ascii="Times New Roman" w:hAnsi="Times New Roman"/>
          <w:color w:val="000000" w:themeColor="text1"/>
          <w:sz w:val="20"/>
          <w:szCs w:val="20"/>
          <w:lang w:eastAsia="sk-SK"/>
        </w:rPr>
        <w:t xml:space="preserve"> prieskumu uplatnenia absolventov UJS</w:t>
      </w:r>
    </w:p>
    <w:p w14:paraId="63EE2046"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Študijné programy boli zosúlaďované s prihliadnutím na ich výsledky</w:t>
      </w:r>
    </w:p>
    <w:p w14:paraId="59F78024" w14:textId="24144CC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CKP UJS – </w:t>
      </w:r>
      <w:r w:rsidRPr="00130D51">
        <w:rPr>
          <w:rFonts w:ascii="Times New Roman" w:hAnsi="Times New Roman"/>
          <w:color w:val="000000" w:themeColor="text1"/>
          <w:sz w:val="20"/>
          <w:szCs w:val="20"/>
          <w:lang w:eastAsia="sk-SK"/>
        </w:rPr>
        <w:t>Dátum prieskumu: 16.03.2022 – 16.05.2022</w:t>
      </w:r>
    </w:p>
    <w:p w14:paraId="06FBD5ED"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Spätná väzba na hodnotenie kvality študijných programov Univerzity J. Selyeho. zamestnávateľmi</w:t>
      </w:r>
    </w:p>
    <w:p w14:paraId="6B6DFFE8" w14:textId="33E4B322" w:rsidR="00A6164E" w:rsidRPr="00130D51" w:rsidRDefault="00A6164E" w:rsidP="00351023">
      <w:pPr>
        <w:autoSpaceDE w:val="0"/>
        <w:autoSpaceDN w:val="0"/>
        <w:adjustRightInd w:val="0"/>
        <w:spacing w:after="0"/>
        <w:jc w:val="both"/>
        <w:rPr>
          <w:color w:val="000000" w:themeColor="text1"/>
          <w:sz w:val="20"/>
          <w:szCs w:val="20"/>
          <w:lang w:eastAsia="sk-SK"/>
        </w:rPr>
      </w:pPr>
      <w:r w:rsidRPr="00130D51">
        <w:rPr>
          <w:rFonts w:ascii="Times New Roman" w:hAnsi="Times New Roman"/>
          <w:color w:val="000000" w:themeColor="text1"/>
          <w:sz w:val="20"/>
          <w:szCs w:val="20"/>
          <w:lang w:eastAsia="sk-SK"/>
        </w:rPr>
        <w:t xml:space="preserve">Vyhodnotenie prieskumu: ŠP </w:t>
      </w:r>
      <w:hyperlink r:id="rId182" w:history="1">
        <w:r w:rsidRPr="00130D51">
          <w:rPr>
            <w:rStyle w:val="Hypertextovprepojenie"/>
            <w:rFonts w:ascii="Times New Roman" w:hAnsi="Times New Roman"/>
            <w:color w:val="000000" w:themeColor="text1"/>
            <w:sz w:val="20"/>
            <w:szCs w:val="20"/>
            <w:lang w:eastAsia="sk-SK"/>
          </w:rPr>
          <w:t>Fakulty ekonómie a informatiky</w:t>
        </w:r>
      </w:hyperlink>
      <w:r w:rsidRPr="00130D51">
        <w:rPr>
          <w:rFonts w:ascii="Times New Roman" w:hAnsi="Times New Roman"/>
          <w:color w:val="000000" w:themeColor="text1"/>
          <w:sz w:val="20"/>
          <w:szCs w:val="20"/>
          <w:lang w:eastAsia="sk-SK"/>
        </w:rPr>
        <w:t xml:space="preserve">, </w:t>
      </w:r>
      <w:hyperlink r:id="rId183" w:history="1">
        <w:r w:rsidRPr="00130D51">
          <w:rPr>
            <w:rStyle w:val="Hypertextovprepojenie"/>
            <w:rFonts w:ascii="Times New Roman" w:hAnsi="Times New Roman"/>
            <w:color w:val="000000" w:themeColor="text1"/>
            <w:sz w:val="20"/>
            <w:szCs w:val="20"/>
            <w:lang w:eastAsia="sk-SK"/>
          </w:rPr>
          <w:t>ŠP Pedagogickej fakulty</w:t>
        </w:r>
      </w:hyperlink>
      <w:r w:rsidRPr="00130D51">
        <w:rPr>
          <w:rFonts w:ascii="Times New Roman" w:hAnsi="Times New Roman"/>
          <w:color w:val="000000" w:themeColor="text1"/>
          <w:sz w:val="20"/>
          <w:szCs w:val="20"/>
          <w:lang w:eastAsia="sk-SK"/>
        </w:rPr>
        <w:t xml:space="preserve">, </w:t>
      </w:r>
      <w:hyperlink r:id="rId184" w:history="1">
        <w:r w:rsidRPr="00130D51">
          <w:rPr>
            <w:rStyle w:val="Hypertextovprepojenie"/>
            <w:rFonts w:ascii="Times New Roman" w:hAnsi="Times New Roman"/>
            <w:color w:val="000000" w:themeColor="text1"/>
            <w:sz w:val="20"/>
            <w:szCs w:val="20"/>
            <w:lang w:eastAsia="sk-SK"/>
          </w:rPr>
          <w:t>ŠP Reformovanej teologickej fakulty</w:t>
        </w:r>
      </w:hyperlink>
    </w:p>
    <w:p w14:paraId="75FF64C8"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Študijné programy boli zosúlaďované s prihliadnutím na ich výsledky</w:t>
      </w:r>
    </w:p>
    <w:p w14:paraId="3FC5237C" w14:textId="7C6B1849"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CIS UJS – </w:t>
      </w:r>
      <w:r w:rsidRPr="00130D51">
        <w:rPr>
          <w:rFonts w:ascii="Times New Roman" w:hAnsi="Times New Roman"/>
          <w:color w:val="000000" w:themeColor="text1"/>
          <w:sz w:val="20"/>
          <w:szCs w:val="20"/>
          <w:lang w:eastAsia="sk-SK"/>
        </w:rPr>
        <w:t>Dátum prieskumu: 03.11.2022 – 09.11.2022</w:t>
      </w:r>
    </w:p>
    <w:p w14:paraId="08EF1FBF"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Hodnotenie prieskumu spokojnosti a potrieb užívateľov </w:t>
      </w:r>
    </w:p>
    <w:p w14:paraId="58A191BD"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hyperlink r:id="rId185" w:history="1">
        <w:r w:rsidR="00A6164E" w:rsidRPr="00130D51">
          <w:rPr>
            <w:rStyle w:val="Hypertextovprepojenie"/>
            <w:rFonts w:ascii="Times New Roman" w:hAnsi="Times New Roman"/>
            <w:color w:val="000000" w:themeColor="text1"/>
            <w:sz w:val="20"/>
            <w:szCs w:val="20"/>
            <w:lang w:eastAsia="sk-SK"/>
          </w:rPr>
          <w:t>Vyhodnotenie</w:t>
        </w:r>
      </w:hyperlink>
      <w:r w:rsidR="00A6164E" w:rsidRPr="00130D51">
        <w:rPr>
          <w:rFonts w:ascii="Times New Roman" w:hAnsi="Times New Roman"/>
          <w:color w:val="000000" w:themeColor="text1"/>
          <w:sz w:val="20"/>
          <w:szCs w:val="20"/>
          <w:lang w:eastAsia="sk-SK"/>
        </w:rPr>
        <w:t xml:space="preserve"> prieskumu spokojnosti a potrieb užívateľov</w:t>
      </w:r>
    </w:p>
    <w:p w14:paraId="4960F812"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Na základe výsledkov prieskumu boli prijaté opatrenia na skvalitnenie internetového pripojenia študentov v priestoroch Študentského domova. Ďalším poznatkom je slabá spokojnosť užívateľov s kvalitou služobných prenosných počítačov. V medziach budúcoročného rozpočtu budeme riešiť obnovu a rozšírenie počtu notebookov pre učiteľov univerzity.</w:t>
      </w:r>
    </w:p>
    <w:p w14:paraId="751D4DD3" w14:textId="0F59C4B8"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Univerzitná knižnica UJS – </w:t>
      </w:r>
      <w:r w:rsidRPr="00130D51">
        <w:rPr>
          <w:rFonts w:ascii="Times New Roman" w:hAnsi="Times New Roman"/>
          <w:color w:val="000000" w:themeColor="text1"/>
          <w:sz w:val="20"/>
          <w:szCs w:val="20"/>
          <w:lang w:eastAsia="sk-SK"/>
        </w:rPr>
        <w:t>Dátum prieskumu: 02.11.2022 - 10.11.2022</w:t>
      </w:r>
    </w:p>
    <w:p w14:paraId="003F9EC1"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Prieskum spokojnosti užívateľov Univerzitnej knižnice UJS </w:t>
      </w:r>
    </w:p>
    <w:p w14:paraId="23B9F269"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hyperlink r:id="rId186" w:history="1">
        <w:r w:rsidR="00A6164E" w:rsidRPr="00130D51">
          <w:rPr>
            <w:rFonts w:ascii="Times New Roman" w:hAnsi="Times New Roman"/>
            <w:color w:val="000000" w:themeColor="text1"/>
            <w:sz w:val="20"/>
            <w:szCs w:val="20"/>
            <w:u w:val="single"/>
            <w:lang w:eastAsia="sk-SK"/>
          </w:rPr>
          <w:t>Vyhodnotenie</w:t>
        </w:r>
      </w:hyperlink>
      <w:r w:rsidR="00A6164E" w:rsidRPr="00130D51">
        <w:rPr>
          <w:rFonts w:ascii="Times New Roman" w:hAnsi="Times New Roman"/>
          <w:color w:val="000000" w:themeColor="text1"/>
          <w:sz w:val="20"/>
          <w:szCs w:val="20"/>
          <w:lang w:eastAsia="sk-SK"/>
        </w:rPr>
        <w:t xml:space="preserve"> prieskumu spokojnosti užívateľov Univerzitnej knižnice UJS</w:t>
      </w:r>
    </w:p>
    <w:p w14:paraId="2F9564A3"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Neboli prijaté opatrenia</w:t>
      </w:r>
    </w:p>
    <w:p w14:paraId="5DCAAC85" w14:textId="39A71732"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b/>
          <w:bCs/>
          <w:color w:val="000000" w:themeColor="text1"/>
          <w:sz w:val="20"/>
          <w:szCs w:val="20"/>
        </w:rPr>
        <w:t xml:space="preserve">ŠD Čajka – </w:t>
      </w:r>
      <w:r w:rsidRPr="00130D51">
        <w:rPr>
          <w:rFonts w:ascii="Times New Roman" w:hAnsi="Times New Roman"/>
          <w:color w:val="000000" w:themeColor="text1"/>
          <w:sz w:val="20"/>
          <w:szCs w:val="20"/>
          <w:lang w:eastAsia="sk-SK"/>
        </w:rPr>
        <w:t>Dátum prieskumu: 02.11.2022 - 07.11.2022</w:t>
      </w:r>
    </w:p>
    <w:p w14:paraId="434944AE"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Dotazník o kvalite poskytnutie služieb študentského domova</w:t>
      </w:r>
    </w:p>
    <w:p w14:paraId="6CDCA34C"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hyperlink r:id="rId187" w:history="1">
        <w:r w:rsidR="00A6164E" w:rsidRPr="00130D51">
          <w:rPr>
            <w:rStyle w:val="Hypertextovprepojenie"/>
            <w:rFonts w:ascii="Times New Roman" w:hAnsi="Times New Roman"/>
            <w:color w:val="000000" w:themeColor="text1"/>
            <w:sz w:val="20"/>
            <w:szCs w:val="20"/>
            <w:lang w:eastAsia="sk-SK"/>
          </w:rPr>
          <w:t>Vyhodnotenie</w:t>
        </w:r>
      </w:hyperlink>
      <w:r w:rsidR="00A6164E" w:rsidRPr="00130D51">
        <w:rPr>
          <w:rFonts w:ascii="Times New Roman" w:hAnsi="Times New Roman"/>
          <w:color w:val="000000" w:themeColor="text1"/>
          <w:sz w:val="20"/>
          <w:szCs w:val="20"/>
          <w:lang w:eastAsia="sk-SK"/>
        </w:rPr>
        <w:t xml:space="preserve"> dotazníka o kvalite poskytnutie služieb študentského domova </w:t>
      </w:r>
    </w:p>
    <w:p w14:paraId="67717D83" w14:textId="77777777"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Prijaté opatrenia: Skvalitnenie poskytovaných služieb, obstaranie nových zariadení do kuchyniek, zlepšenie wi-fi sietí v budove študentského domova. </w:t>
      </w:r>
    </w:p>
    <w:p w14:paraId="6C394261" w14:textId="0F3C3DEE" w:rsidR="00A6164E" w:rsidRPr="00130D51" w:rsidRDefault="00A6164E" w:rsidP="00351023">
      <w:pPr>
        <w:autoSpaceDE w:val="0"/>
        <w:autoSpaceDN w:val="0"/>
        <w:adjustRightInd w:val="0"/>
        <w:spacing w:after="0" w:line="240" w:lineRule="auto"/>
        <w:jc w:val="both"/>
        <w:rPr>
          <w:rFonts w:ascii="Times New Roman" w:hAnsi="Times New Roman"/>
          <w:color w:val="000000" w:themeColor="text1"/>
          <w:sz w:val="20"/>
          <w:szCs w:val="20"/>
        </w:rPr>
      </w:pPr>
      <w:r w:rsidRPr="00130D51">
        <w:rPr>
          <w:rFonts w:ascii="Times New Roman" w:hAnsi="Times New Roman"/>
          <w:b/>
          <w:bCs/>
          <w:color w:val="000000" w:themeColor="text1"/>
          <w:sz w:val="20"/>
          <w:szCs w:val="20"/>
        </w:rPr>
        <w:t xml:space="preserve">Športové centrum – </w:t>
      </w:r>
      <w:r w:rsidRPr="00130D51">
        <w:rPr>
          <w:rFonts w:ascii="Times New Roman" w:hAnsi="Times New Roman"/>
          <w:color w:val="000000" w:themeColor="text1"/>
          <w:sz w:val="20"/>
          <w:szCs w:val="20"/>
          <w:lang w:eastAsia="sk-SK"/>
        </w:rPr>
        <w:t>Dátum prieskumu:</w:t>
      </w:r>
      <w:r w:rsidRPr="00130D51">
        <w:rPr>
          <w:rFonts w:ascii="Times New Roman" w:hAnsi="Times New Roman"/>
          <w:color w:val="000000" w:themeColor="text1"/>
          <w:sz w:val="20"/>
          <w:szCs w:val="20"/>
          <w:shd w:val="clear" w:color="auto" w:fill="FFFFFF"/>
        </w:rPr>
        <w:t xml:space="preserve"> 01. 11. 2022 - 08. 11. 2022</w:t>
      </w:r>
    </w:p>
    <w:p w14:paraId="6BB4713B"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rPr>
      </w:pPr>
      <w:hyperlink r:id="rId188" w:history="1">
        <w:r w:rsidR="00A6164E" w:rsidRPr="00130D51">
          <w:rPr>
            <w:rStyle w:val="Hypertextovprepojenie"/>
            <w:rFonts w:ascii="Times New Roman" w:hAnsi="Times New Roman"/>
            <w:color w:val="000000" w:themeColor="text1"/>
            <w:sz w:val="20"/>
            <w:szCs w:val="20"/>
          </w:rPr>
          <w:t>Dotazník</w:t>
        </w:r>
      </w:hyperlink>
      <w:r w:rsidR="00A6164E" w:rsidRPr="00130D51">
        <w:rPr>
          <w:rFonts w:ascii="Times New Roman" w:hAnsi="Times New Roman"/>
          <w:color w:val="000000" w:themeColor="text1"/>
          <w:sz w:val="20"/>
          <w:szCs w:val="20"/>
          <w:shd w:val="clear" w:color="auto" w:fill="FFFFFF"/>
        </w:rPr>
        <w:t xml:space="preserve"> prieskumu spokojnosti užívateľov Športového centra UJS</w:t>
      </w:r>
    </w:p>
    <w:p w14:paraId="0468D727" w14:textId="77777777" w:rsidR="00A6164E" w:rsidRPr="00130D51" w:rsidRDefault="003124D4" w:rsidP="00351023">
      <w:pPr>
        <w:autoSpaceDE w:val="0"/>
        <w:autoSpaceDN w:val="0"/>
        <w:adjustRightInd w:val="0"/>
        <w:spacing w:after="0" w:line="240" w:lineRule="auto"/>
        <w:jc w:val="both"/>
        <w:rPr>
          <w:rFonts w:ascii="Times New Roman" w:hAnsi="Times New Roman"/>
          <w:color w:val="000000" w:themeColor="text1"/>
          <w:sz w:val="20"/>
          <w:szCs w:val="20"/>
        </w:rPr>
      </w:pPr>
      <w:hyperlink r:id="rId189" w:history="1">
        <w:r w:rsidR="00A6164E" w:rsidRPr="00130D51">
          <w:rPr>
            <w:rStyle w:val="Hypertextovprepojenie"/>
            <w:rFonts w:ascii="Times New Roman" w:hAnsi="Times New Roman"/>
            <w:color w:val="000000" w:themeColor="text1"/>
            <w:sz w:val="20"/>
            <w:szCs w:val="20"/>
          </w:rPr>
          <w:t>Vyhodnotenie</w:t>
        </w:r>
      </w:hyperlink>
      <w:r w:rsidR="00A6164E" w:rsidRPr="00130D51">
        <w:rPr>
          <w:rFonts w:ascii="Times New Roman" w:hAnsi="Times New Roman"/>
          <w:color w:val="000000" w:themeColor="text1"/>
          <w:sz w:val="20"/>
          <w:szCs w:val="20"/>
        </w:rPr>
        <w:t xml:space="preserve"> </w:t>
      </w:r>
      <w:r w:rsidR="00A6164E" w:rsidRPr="00130D51">
        <w:rPr>
          <w:rFonts w:ascii="Times New Roman" w:hAnsi="Times New Roman"/>
          <w:color w:val="000000" w:themeColor="text1"/>
          <w:sz w:val="20"/>
          <w:szCs w:val="20"/>
          <w:shd w:val="clear" w:color="auto" w:fill="FFFFFF"/>
        </w:rPr>
        <w:t>prieskumu spokojnosti užívateľov Športového centra UJS</w:t>
      </w:r>
    </w:p>
    <w:p w14:paraId="4512AA3E" w14:textId="77777777" w:rsidR="00A6164E" w:rsidRPr="00130D51" w:rsidRDefault="00A6164E" w:rsidP="00351023">
      <w:pPr>
        <w:tabs>
          <w:tab w:val="left" w:pos="1096"/>
          <w:tab w:val="left" w:pos="2518"/>
          <w:tab w:val="left" w:pos="4786"/>
          <w:tab w:val="left" w:pos="7054"/>
        </w:tabs>
        <w:autoSpaceDE w:val="0"/>
        <w:autoSpaceDN w:val="0"/>
        <w:adjustRightInd w:val="0"/>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Prijaté opatrenia:</w:t>
      </w:r>
      <w:r w:rsidRPr="00130D51">
        <w:rPr>
          <w:rFonts w:ascii="Times New Roman" w:hAnsi="Times New Roman"/>
          <w:color w:val="000000" w:themeColor="text1"/>
          <w:sz w:val="20"/>
          <w:szCs w:val="20"/>
          <w:shd w:val="clear" w:color="auto" w:fill="FFFFFF"/>
        </w:rPr>
        <w:t xml:space="preserve"> Vzhľadom na súčasnú ekonomickú situáciu teplú vodu a lepšie vybavenie nevieme momentálne zabezpečiť.  Snažíme sa kvalitnejšie zabezpečiť čistotu ŠC UJS.</w:t>
      </w:r>
    </w:p>
    <w:p w14:paraId="4F55AEA7" w14:textId="0B991DF2" w:rsidR="00847155" w:rsidRPr="00130D51" w:rsidRDefault="00847155" w:rsidP="00351023">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takto zaručujú kontinuálne zlepšovanie kvality činností vykonávaných univerzitou a rozvoj kultúry kvality na všetkých súčastiach a úrovniach UJS.</w:t>
      </w:r>
    </w:p>
    <w:p w14:paraId="251A11CA" w14:textId="77777777" w:rsidR="00847155" w:rsidRPr="00130D51" w:rsidRDefault="00847155"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7429330B" w14:textId="2C0EE476" w:rsidR="00847155" w:rsidRPr="00130D51" w:rsidRDefault="00847155" w:rsidP="00A3686F">
      <w:pPr>
        <w:keepNext/>
        <w:keepLines/>
        <w:numPr>
          <w:ilvl w:val="2"/>
          <w:numId w:val="9"/>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t xml:space="preserve">Zabezpečujete previazanie vnútorného systému s dlhodobým zámerom vysokej školy. </w:t>
      </w:r>
    </w:p>
    <w:p w14:paraId="20A7E0CE" w14:textId="77777777" w:rsidR="006B33DC" w:rsidRPr="00130D51" w:rsidRDefault="006B33DC" w:rsidP="00351023">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Politiky, štruktúry a procesy vnútorného systému UJS zaručujú previazanie vnútorného systému s Dlhodobým zámerom UJS nasledovne :</w:t>
      </w:r>
    </w:p>
    <w:p w14:paraId="6368124E" w14:textId="07F73521" w:rsidR="006B33DC" w:rsidRPr="00130D51" w:rsidRDefault="006B33DC" w:rsidP="00A3686F">
      <w:pPr>
        <w:pStyle w:val="Odsekzoznamu"/>
        <w:numPr>
          <w:ilvl w:val="0"/>
          <w:numId w:val="25"/>
        </w:numPr>
        <w:spacing w:after="0" w:line="240" w:lineRule="auto"/>
        <w:jc w:val="both"/>
        <w:rPr>
          <w:rFonts w:ascii="Times New Roman" w:hAnsi="Times New Roman"/>
          <w:color w:val="000000" w:themeColor="text1"/>
          <w:sz w:val="20"/>
          <w:szCs w:val="20"/>
          <w:lang w:val="hu-HU"/>
        </w:rPr>
      </w:pPr>
      <w:r w:rsidRPr="00130D51">
        <w:rPr>
          <w:rFonts w:ascii="Times New Roman" w:hAnsi="Times New Roman"/>
          <w:color w:val="000000" w:themeColor="text1"/>
          <w:sz w:val="20"/>
          <w:szCs w:val="20"/>
        </w:rPr>
        <w:t>Návrh študijného programu sa vypracúva na fakulte v súlade s platnými Štandardmi pre študijný program vydanými Slovenskou akreditačnou agentúrou pre vysoké školstvo a v súlade s poslaním a strategickými cieľmi určenými v Dlhodobom zámere UJS. (Čl. 12, bod 1 Štatútu Rady pre zabezpečovanie kvality Univerzity J. Selyeho)</w:t>
      </w:r>
      <w:r w:rsidR="00F87575" w:rsidRPr="00130D51">
        <w:rPr>
          <w:rFonts w:ascii="Times New Roman" w:hAnsi="Times New Roman"/>
          <w:color w:val="000000" w:themeColor="text1"/>
          <w:sz w:val="20"/>
          <w:szCs w:val="20"/>
        </w:rPr>
        <w:t>.</w:t>
      </w:r>
    </w:p>
    <w:p w14:paraId="2A932184" w14:textId="3DCE9309" w:rsidR="006B33DC" w:rsidRPr="00130D51" w:rsidRDefault="006B33DC" w:rsidP="00A3686F">
      <w:pPr>
        <w:pStyle w:val="Odsekzoznamu"/>
        <w:numPr>
          <w:ilvl w:val="0"/>
          <w:numId w:val="25"/>
        </w:numPr>
        <w:spacing w:after="0" w:line="240" w:lineRule="auto"/>
        <w:jc w:val="both"/>
        <w:rPr>
          <w:rFonts w:ascii="Times New Roman" w:hAnsi="Times New Roman"/>
          <w:color w:val="000000" w:themeColor="text1"/>
          <w:sz w:val="20"/>
          <w:szCs w:val="20"/>
          <w:lang w:val="hu-HU"/>
        </w:rPr>
      </w:pPr>
      <w:r w:rsidRPr="00130D51">
        <w:rPr>
          <w:rFonts w:ascii="Times New Roman" w:hAnsi="Times New Roman"/>
          <w:color w:val="000000" w:themeColor="text1"/>
          <w:sz w:val="20"/>
          <w:szCs w:val="20"/>
        </w:rPr>
        <w:t xml:space="preserve">Rada pre </w:t>
      </w:r>
      <w:r w:rsidR="00130DDB" w:rsidRPr="00130D51">
        <w:rPr>
          <w:rFonts w:ascii="Times New Roman" w:hAnsi="Times New Roman"/>
          <w:color w:val="000000" w:themeColor="text1"/>
          <w:sz w:val="20"/>
          <w:szCs w:val="20"/>
        </w:rPr>
        <w:t xml:space="preserve">zabezpečovanie </w:t>
      </w:r>
      <w:r w:rsidRPr="00130D51">
        <w:rPr>
          <w:rFonts w:ascii="Times New Roman" w:hAnsi="Times New Roman"/>
          <w:color w:val="000000" w:themeColor="text1"/>
          <w:sz w:val="20"/>
          <w:szCs w:val="20"/>
        </w:rPr>
        <w:t>kvalit</w:t>
      </w:r>
      <w:r w:rsidR="00130DDB" w:rsidRPr="00130D51">
        <w:rPr>
          <w:rFonts w:ascii="Times New Roman" w:hAnsi="Times New Roman"/>
          <w:color w:val="000000" w:themeColor="text1"/>
          <w:sz w:val="20"/>
          <w:szCs w:val="20"/>
        </w:rPr>
        <w:t>y</w:t>
      </w:r>
      <w:r w:rsidRPr="00130D51">
        <w:rPr>
          <w:rFonts w:ascii="Times New Roman" w:hAnsi="Times New Roman"/>
          <w:color w:val="000000" w:themeColor="text1"/>
          <w:sz w:val="20"/>
          <w:szCs w:val="20"/>
        </w:rPr>
        <w:t xml:space="preserve"> UJS schvaľuje špecifické pravidlá pre hodnotenie kvality vzdelávania a tvorivej činnosti v jednotlivých oblastiach vzdelávania, študijných a vedných odboroch na UJS. (Čl. 4, bod 2, písm. j Štatútu Rady pre zabezpečovanie kvality Univerzity J. Selyeho).  </w:t>
      </w:r>
    </w:p>
    <w:p w14:paraId="69797CFF" w14:textId="63C82B38" w:rsidR="006B33DC" w:rsidRPr="00130D51" w:rsidRDefault="006B33DC" w:rsidP="00A3686F">
      <w:pPr>
        <w:pStyle w:val="Odsekzoznamu"/>
        <w:numPr>
          <w:ilvl w:val="0"/>
          <w:numId w:val="25"/>
        </w:numPr>
        <w:spacing w:after="0" w:line="240" w:lineRule="auto"/>
        <w:jc w:val="both"/>
        <w:rPr>
          <w:rFonts w:ascii="Times New Roman" w:hAnsi="Times New Roman"/>
          <w:color w:val="000000" w:themeColor="text1"/>
          <w:sz w:val="20"/>
          <w:szCs w:val="20"/>
          <w:lang w:val="hu-HU"/>
        </w:rPr>
      </w:pPr>
      <w:r w:rsidRPr="00130D51">
        <w:rPr>
          <w:rFonts w:ascii="Times New Roman" w:hAnsi="Times New Roman"/>
          <w:color w:val="000000" w:themeColor="text1"/>
          <w:sz w:val="20"/>
          <w:szCs w:val="20"/>
          <w:lang w:val="hu-HU"/>
        </w:rPr>
        <w:lastRenderedPageBreak/>
        <w:t xml:space="preserve">Ukazovatele </w:t>
      </w:r>
      <w:r w:rsidRPr="00130D51">
        <w:rPr>
          <w:rFonts w:ascii="Times New Roman" w:hAnsi="Times New Roman"/>
          <w:color w:val="000000" w:themeColor="text1"/>
          <w:sz w:val="20"/>
          <w:szCs w:val="20"/>
        </w:rPr>
        <w:t xml:space="preserve">na vyhodnocovanie plnenia štandardov (Čl. 14 Smernice o procesoch vnútorného systému kvality UJS) sú sledované indikátory k dosiahnutiu vybraných stanovených strategických cieľov Dlhodobého zámeru UJS. Kontrola plnenia dlhodobého zámeru sa realizuje priebežne, indikátory opatrení strategických cieľov budú spracované vo výročných správach univerzity za jednotlivé roky činnosti. Priebežná kontrola dlhodobého zámeru sa uskutoční v dvojročných intervaloch, pod vplyvom zmeny vonkajšieho prostredia môže dôjsť k jej aktualizácii. </w:t>
      </w:r>
    </w:p>
    <w:p w14:paraId="1AF68C93" w14:textId="77777777" w:rsidR="006B33DC" w:rsidRPr="00130D51" w:rsidRDefault="006B33DC" w:rsidP="00A3686F">
      <w:pPr>
        <w:spacing w:after="0" w:line="240" w:lineRule="auto"/>
        <w:jc w:val="both"/>
        <w:rPr>
          <w:rFonts w:ascii="Times New Roman" w:hAnsi="Times New Roman"/>
          <w:color w:val="000000" w:themeColor="text1"/>
          <w:sz w:val="20"/>
          <w:szCs w:val="20"/>
          <w:lang w:val="hu-HU"/>
        </w:rPr>
      </w:pPr>
      <w:r w:rsidRPr="00130D51">
        <w:rPr>
          <w:rFonts w:ascii="Times New Roman" w:hAnsi="Times New Roman"/>
          <w:color w:val="000000" w:themeColor="text1"/>
          <w:sz w:val="20"/>
          <w:szCs w:val="20"/>
          <w:lang w:val="hu-HU"/>
        </w:rPr>
        <w:t>Dôkazy:</w:t>
      </w:r>
    </w:p>
    <w:p w14:paraId="7F7BA243" w14:textId="2A7DD0D9" w:rsidR="006B33DC" w:rsidRPr="00130D51" w:rsidRDefault="003124D4" w:rsidP="005C2E2F">
      <w:pPr>
        <w:pStyle w:val="Odsekzoznamu"/>
        <w:numPr>
          <w:ilvl w:val="0"/>
          <w:numId w:val="70"/>
        </w:numPr>
        <w:spacing w:after="0" w:line="240" w:lineRule="auto"/>
        <w:jc w:val="both"/>
        <w:rPr>
          <w:rFonts w:ascii="Times New Roman" w:hAnsi="Times New Roman"/>
          <w:color w:val="000000" w:themeColor="text1"/>
          <w:sz w:val="20"/>
          <w:szCs w:val="20"/>
        </w:rPr>
      </w:pPr>
      <w:hyperlink r:id="rId190" w:history="1">
        <w:r w:rsidR="006B33DC" w:rsidRPr="00130D51">
          <w:rPr>
            <w:rStyle w:val="Hypertextovprepojenie"/>
            <w:rFonts w:ascii="Times New Roman" w:hAnsi="Times New Roman"/>
            <w:color w:val="000000" w:themeColor="text1"/>
            <w:sz w:val="20"/>
            <w:szCs w:val="20"/>
          </w:rPr>
          <w:t>Štatút Rady pre zabezpečovanie kvality Univerzity J. Selyeho</w:t>
        </w:r>
      </w:hyperlink>
    </w:p>
    <w:p w14:paraId="3E3F548F" w14:textId="1981B0B0" w:rsidR="006B33DC" w:rsidRPr="00130D51" w:rsidRDefault="003124D4" w:rsidP="005C2E2F">
      <w:pPr>
        <w:pStyle w:val="Odsekzoznamu"/>
        <w:numPr>
          <w:ilvl w:val="0"/>
          <w:numId w:val="70"/>
        </w:numPr>
        <w:spacing w:after="0" w:line="240" w:lineRule="auto"/>
        <w:jc w:val="both"/>
        <w:rPr>
          <w:rFonts w:ascii="Times New Roman" w:hAnsi="Times New Roman"/>
          <w:color w:val="000000" w:themeColor="text1"/>
          <w:sz w:val="20"/>
          <w:szCs w:val="20"/>
        </w:rPr>
      </w:pPr>
      <w:hyperlink r:id="rId191" w:history="1">
        <w:r w:rsidR="006B33DC" w:rsidRPr="00130D51">
          <w:rPr>
            <w:rStyle w:val="Hypertextovprepojenie"/>
            <w:rFonts w:ascii="Times New Roman" w:hAnsi="Times New Roman"/>
            <w:color w:val="000000" w:themeColor="text1"/>
            <w:sz w:val="20"/>
            <w:szCs w:val="20"/>
          </w:rPr>
          <w:t>Smernica o procesoch vnútorného systému kvality UJS</w:t>
        </w:r>
      </w:hyperlink>
    </w:p>
    <w:p w14:paraId="59F45A6F" w14:textId="47AC223B" w:rsidR="006B33DC" w:rsidRPr="00130D51" w:rsidRDefault="003124D4" w:rsidP="005C2E2F">
      <w:pPr>
        <w:pStyle w:val="Odsekzoznamu"/>
        <w:numPr>
          <w:ilvl w:val="0"/>
          <w:numId w:val="70"/>
        </w:numPr>
        <w:spacing w:after="0" w:line="240" w:lineRule="auto"/>
        <w:jc w:val="both"/>
        <w:rPr>
          <w:rFonts w:ascii="Times New Roman" w:hAnsi="Times New Roman"/>
          <w:color w:val="000000" w:themeColor="text1"/>
          <w:sz w:val="20"/>
          <w:szCs w:val="20"/>
        </w:rPr>
      </w:pPr>
      <w:hyperlink r:id="rId192" w:history="1">
        <w:r w:rsidR="006B33DC" w:rsidRPr="00130D51">
          <w:rPr>
            <w:rStyle w:val="Hypertextovprepojenie"/>
            <w:rFonts w:ascii="Times New Roman" w:hAnsi="Times New Roman"/>
            <w:color w:val="000000" w:themeColor="text1"/>
            <w:sz w:val="20"/>
            <w:szCs w:val="20"/>
          </w:rPr>
          <w:t>Dlhodobý zámer Univerzity J. Selyeho na roky 2022-2027</w:t>
        </w:r>
      </w:hyperlink>
    </w:p>
    <w:p w14:paraId="46A37F84" w14:textId="77777777" w:rsidR="00847155" w:rsidRPr="00130D51" w:rsidRDefault="00847155"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095FBC67" w14:textId="2A52D2CE" w:rsidR="00847155" w:rsidRPr="00130D51" w:rsidRDefault="00847155" w:rsidP="00A3686F">
      <w:pPr>
        <w:numPr>
          <w:ilvl w:val="2"/>
          <w:numId w:val="9"/>
        </w:numPr>
        <w:spacing w:after="0" w:line="240" w:lineRule="auto"/>
        <w:ind w:left="567" w:hanging="567"/>
        <w:contextualSpacing/>
        <w:jc w:val="both"/>
        <w:rPr>
          <w:rFonts w:cs="Calibri"/>
          <w:color w:val="000000" w:themeColor="text1"/>
          <w:sz w:val="20"/>
          <w:szCs w:val="20"/>
        </w:rPr>
      </w:pPr>
      <w:r w:rsidRPr="00130D51">
        <w:rPr>
          <w:rFonts w:cs="Calibri"/>
          <w:color w:val="000000" w:themeColor="text1"/>
          <w:sz w:val="20"/>
          <w:szCs w:val="20"/>
        </w:rPr>
        <w:t xml:space="preserve">Zabezpečujete efektívny výkon administratívnych činností súvisiacich so zabezpečením kvality a nezaťažovanie učiteľov, študentov a ďalších tvorivých zamestnancov vysokej školy neodôvodnenou byrokraciou. </w:t>
      </w:r>
    </w:p>
    <w:p w14:paraId="5939B09F" w14:textId="77777777" w:rsidR="003F6CA1" w:rsidRPr="00130D51" w:rsidRDefault="003F6CA1"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71F69B81" w14:textId="57BC6421" w:rsidR="00847155" w:rsidRPr="00130D51" w:rsidRDefault="00847155"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Tab. č. </w:t>
      </w:r>
      <w:r w:rsidR="005C2E2F" w:rsidRPr="00130D51">
        <w:rPr>
          <w:rFonts w:ascii="Times New Roman" w:hAnsi="Times New Roman"/>
          <w:color w:val="000000" w:themeColor="text1"/>
          <w:sz w:val="20"/>
          <w:szCs w:val="20"/>
          <w:lang w:eastAsia="sk-SK"/>
        </w:rPr>
        <w:t>5</w:t>
      </w:r>
      <w:r w:rsidRPr="00130D51">
        <w:rPr>
          <w:rFonts w:ascii="Times New Roman" w:hAnsi="Times New Roman"/>
          <w:color w:val="000000" w:themeColor="text1"/>
          <w:sz w:val="20"/>
          <w:szCs w:val="20"/>
          <w:lang w:eastAsia="sk-SK"/>
        </w:rPr>
        <w:t>.</w:t>
      </w:r>
      <w:r w:rsidR="00E73CF1"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Vývoj počtu pedagogických a nepedagogických zamestnancov UJS:</w:t>
      </w:r>
    </w:p>
    <w:tbl>
      <w:tblPr>
        <w:tblW w:w="9236" w:type="dxa"/>
        <w:tblInd w:w="-10" w:type="dxa"/>
        <w:tblLayout w:type="fixed"/>
        <w:tblLook w:val="04A0" w:firstRow="1" w:lastRow="0" w:firstColumn="1" w:lastColumn="0" w:noHBand="0" w:noVBand="1"/>
      </w:tblPr>
      <w:tblGrid>
        <w:gridCol w:w="3496"/>
        <w:gridCol w:w="956"/>
        <w:gridCol w:w="957"/>
        <w:gridCol w:w="957"/>
        <w:gridCol w:w="956"/>
        <w:gridCol w:w="957"/>
        <w:gridCol w:w="957"/>
      </w:tblGrid>
      <w:tr w:rsidR="008A3F72" w:rsidRPr="00130D51" w14:paraId="7C56C159" w14:textId="77777777" w:rsidTr="003F6CA1">
        <w:trPr>
          <w:trHeight w:val="320"/>
        </w:trPr>
        <w:tc>
          <w:tcPr>
            <w:tcW w:w="34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B894DC" w14:textId="77777777" w:rsidR="00847155" w:rsidRPr="00130D51" w:rsidRDefault="00847155" w:rsidP="00A3686F">
            <w:pPr>
              <w:spacing w:after="0" w:line="240" w:lineRule="auto"/>
              <w:jc w:val="center"/>
              <w:rPr>
                <w:rFonts w:ascii="Times New Roman" w:hAnsi="Times New Roman"/>
                <w:color w:val="000000" w:themeColor="text1"/>
                <w:sz w:val="20"/>
                <w:szCs w:val="20"/>
              </w:rPr>
            </w:pPr>
          </w:p>
        </w:tc>
        <w:tc>
          <w:tcPr>
            <w:tcW w:w="956" w:type="dxa"/>
            <w:tcBorders>
              <w:top w:val="single" w:sz="8" w:space="0" w:color="auto"/>
              <w:left w:val="nil"/>
              <w:bottom w:val="single" w:sz="8" w:space="0" w:color="auto"/>
              <w:right w:val="single" w:sz="4" w:space="0" w:color="auto"/>
            </w:tcBorders>
            <w:shd w:val="clear" w:color="auto" w:fill="auto"/>
            <w:noWrap/>
            <w:vAlign w:val="bottom"/>
          </w:tcPr>
          <w:p w14:paraId="70336C19"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2022</w:t>
            </w:r>
          </w:p>
        </w:tc>
        <w:tc>
          <w:tcPr>
            <w:tcW w:w="957" w:type="dxa"/>
            <w:tcBorders>
              <w:top w:val="single" w:sz="8" w:space="0" w:color="auto"/>
              <w:left w:val="nil"/>
              <w:bottom w:val="single" w:sz="8" w:space="0" w:color="auto"/>
              <w:right w:val="single" w:sz="4" w:space="0" w:color="auto"/>
            </w:tcBorders>
            <w:shd w:val="clear" w:color="auto" w:fill="auto"/>
            <w:noWrap/>
            <w:vAlign w:val="bottom"/>
          </w:tcPr>
          <w:p w14:paraId="7FC6F36A"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2021</w:t>
            </w:r>
          </w:p>
        </w:tc>
        <w:tc>
          <w:tcPr>
            <w:tcW w:w="957" w:type="dxa"/>
            <w:tcBorders>
              <w:top w:val="single" w:sz="8" w:space="0" w:color="auto"/>
              <w:left w:val="nil"/>
              <w:bottom w:val="single" w:sz="8" w:space="0" w:color="auto"/>
              <w:right w:val="single" w:sz="4" w:space="0" w:color="auto"/>
            </w:tcBorders>
            <w:shd w:val="clear" w:color="auto" w:fill="auto"/>
            <w:noWrap/>
            <w:vAlign w:val="bottom"/>
          </w:tcPr>
          <w:p w14:paraId="0E751EEC"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2020</w:t>
            </w:r>
          </w:p>
        </w:tc>
        <w:tc>
          <w:tcPr>
            <w:tcW w:w="956" w:type="dxa"/>
            <w:tcBorders>
              <w:top w:val="single" w:sz="8" w:space="0" w:color="auto"/>
              <w:left w:val="nil"/>
              <w:bottom w:val="single" w:sz="8" w:space="0" w:color="auto"/>
              <w:right w:val="single" w:sz="4" w:space="0" w:color="auto"/>
            </w:tcBorders>
            <w:shd w:val="clear" w:color="auto" w:fill="auto"/>
            <w:noWrap/>
            <w:vAlign w:val="bottom"/>
          </w:tcPr>
          <w:p w14:paraId="3E300F7D"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2019</w:t>
            </w:r>
          </w:p>
        </w:tc>
        <w:tc>
          <w:tcPr>
            <w:tcW w:w="957" w:type="dxa"/>
            <w:tcBorders>
              <w:top w:val="single" w:sz="8" w:space="0" w:color="auto"/>
              <w:left w:val="nil"/>
              <w:bottom w:val="single" w:sz="8" w:space="0" w:color="auto"/>
              <w:right w:val="single" w:sz="4" w:space="0" w:color="auto"/>
            </w:tcBorders>
            <w:shd w:val="clear" w:color="auto" w:fill="auto"/>
            <w:noWrap/>
            <w:vAlign w:val="bottom"/>
          </w:tcPr>
          <w:p w14:paraId="54CEFA63"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2018</w:t>
            </w:r>
          </w:p>
        </w:tc>
        <w:tc>
          <w:tcPr>
            <w:tcW w:w="957" w:type="dxa"/>
            <w:tcBorders>
              <w:top w:val="single" w:sz="8" w:space="0" w:color="auto"/>
              <w:left w:val="nil"/>
              <w:bottom w:val="single" w:sz="8" w:space="0" w:color="auto"/>
              <w:right w:val="single" w:sz="4" w:space="0" w:color="auto"/>
            </w:tcBorders>
            <w:shd w:val="clear" w:color="auto" w:fill="auto"/>
            <w:noWrap/>
            <w:vAlign w:val="bottom"/>
          </w:tcPr>
          <w:p w14:paraId="236888D9"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2017</w:t>
            </w:r>
          </w:p>
        </w:tc>
      </w:tr>
      <w:tr w:rsidR="008A3F72" w:rsidRPr="00130D51" w14:paraId="68EE9532" w14:textId="77777777" w:rsidTr="003F6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496" w:type="dxa"/>
            <w:shd w:val="clear" w:color="auto" w:fill="auto"/>
            <w:noWrap/>
            <w:vAlign w:val="bottom"/>
            <w:hideMark/>
          </w:tcPr>
          <w:p w14:paraId="27446F5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Pedagogickí zamestnanci UJS</w:t>
            </w:r>
          </w:p>
        </w:tc>
        <w:tc>
          <w:tcPr>
            <w:tcW w:w="956" w:type="dxa"/>
            <w:shd w:val="clear" w:color="auto" w:fill="auto"/>
            <w:noWrap/>
            <w:vAlign w:val="center"/>
          </w:tcPr>
          <w:p w14:paraId="077027C3" w14:textId="440798E8" w:rsidR="00847155" w:rsidRPr="00130D51" w:rsidRDefault="007D605A"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143</w:t>
            </w:r>
          </w:p>
        </w:tc>
        <w:tc>
          <w:tcPr>
            <w:tcW w:w="957" w:type="dxa"/>
            <w:shd w:val="clear" w:color="auto" w:fill="auto"/>
            <w:noWrap/>
            <w:vAlign w:val="center"/>
          </w:tcPr>
          <w:p w14:paraId="74B21E6E"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145</w:t>
            </w:r>
          </w:p>
        </w:tc>
        <w:tc>
          <w:tcPr>
            <w:tcW w:w="957" w:type="dxa"/>
            <w:shd w:val="clear" w:color="auto" w:fill="auto"/>
            <w:noWrap/>
            <w:vAlign w:val="center"/>
          </w:tcPr>
          <w:p w14:paraId="704663CF"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144</w:t>
            </w:r>
          </w:p>
        </w:tc>
        <w:tc>
          <w:tcPr>
            <w:tcW w:w="956" w:type="dxa"/>
            <w:shd w:val="clear" w:color="auto" w:fill="auto"/>
            <w:noWrap/>
            <w:vAlign w:val="center"/>
          </w:tcPr>
          <w:p w14:paraId="576FF429"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143</w:t>
            </w:r>
          </w:p>
        </w:tc>
        <w:tc>
          <w:tcPr>
            <w:tcW w:w="957" w:type="dxa"/>
            <w:shd w:val="clear" w:color="auto" w:fill="auto"/>
            <w:noWrap/>
            <w:vAlign w:val="center"/>
          </w:tcPr>
          <w:p w14:paraId="7CF69B63"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139</w:t>
            </w:r>
          </w:p>
        </w:tc>
        <w:tc>
          <w:tcPr>
            <w:tcW w:w="957" w:type="dxa"/>
            <w:shd w:val="clear" w:color="auto" w:fill="auto"/>
            <w:noWrap/>
            <w:vAlign w:val="center"/>
          </w:tcPr>
          <w:p w14:paraId="1BB424A5"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133</w:t>
            </w:r>
          </w:p>
        </w:tc>
      </w:tr>
      <w:tr w:rsidR="008A3F72" w:rsidRPr="00130D51" w14:paraId="3FAEE3A4" w14:textId="77777777" w:rsidTr="003F6C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496" w:type="dxa"/>
            <w:shd w:val="clear" w:color="auto" w:fill="auto"/>
            <w:noWrap/>
            <w:vAlign w:val="bottom"/>
            <w:hideMark/>
          </w:tcPr>
          <w:p w14:paraId="23DE9567" w14:textId="77777777" w:rsidR="00847155" w:rsidRPr="00130D51" w:rsidRDefault="00847155"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Nepedagogickí zamestnanci UJS</w:t>
            </w:r>
          </w:p>
        </w:tc>
        <w:tc>
          <w:tcPr>
            <w:tcW w:w="956" w:type="dxa"/>
            <w:shd w:val="clear" w:color="auto" w:fill="auto"/>
            <w:noWrap/>
            <w:vAlign w:val="center"/>
          </w:tcPr>
          <w:p w14:paraId="2D165C06" w14:textId="7281C88E" w:rsidR="00847155" w:rsidRPr="00130D51" w:rsidRDefault="007D605A"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86</w:t>
            </w:r>
          </w:p>
        </w:tc>
        <w:tc>
          <w:tcPr>
            <w:tcW w:w="957" w:type="dxa"/>
            <w:shd w:val="clear" w:color="auto" w:fill="auto"/>
            <w:noWrap/>
            <w:vAlign w:val="center"/>
          </w:tcPr>
          <w:p w14:paraId="4DD51038"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92</w:t>
            </w:r>
          </w:p>
        </w:tc>
        <w:tc>
          <w:tcPr>
            <w:tcW w:w="957" w:type="dxa"/>
            <w:shd w:val="clear" w:color="auto" w:fill="auto"/>
            <w:noWrap/>
            <w:vAlign w:val="center"/>
          </w:tcPr>
          <w:p w14:paraId="01DC1D79"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91</w:t>
            </w:r>
          </w:p>
        </w:tc>
        <w:tc>
          <w:tcPr>
            <w:tcW w:w="956" w:type="dxa"/>
            <w:shd w:val="clear" w:color="auto" w:fill="auto"/>
            <w:noWrap/>
            <w:vAlign w:val="center"/>
          </w:tcPr>
          <w:p w14:paraId="7463585C"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93</w:t>
            </w:r>
          </w:p>
        </w:tc>
        <w:tc>
          <w:tcPr>
            <w:tcW w:w="957" w:type="dxa"/>
            <w:shd w:val="clear" w:color="auto" w:fill="auto"/>
            <w:noWrap/>
            <w:vAlign w:val="center"/>
          </w:tcPr>
          <w:p w14:paraId="2241C47A"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93</w:t>
            </w:r>
          </w:p>
        </w:tc>
        <w:tc>
          <w:tcPr>
            <w:tcW w:w="957" w:type="dxa"/>
            <w:shd w:val="clear" w:color="auto" w:fill="auto"/>
            <w:noWrap/>
            <w:vAlign w:val="center"/>
          </w:tcPr>
          <w:p w14:paraId="501B3AE3" w14:textId="77777777" w:rsidR="00847155" w:rsidRPr="00130D51" w:rsidRDefault="00847155" w:rsidP="00476706">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95</w:t>
            </w:r>
          </w:p>
        </w:tc>
      </w:tr>
      <w:tr w:rsidR="008A3F72" w:rsidRPr="00130D51" w14:paraId="5108A5A7" w14:textId="77777777" w:rsidTr="00F87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496" w:type="dxa"/>
            <w:shd w:val="clear" w:color="000000" w:fill="FABF8F"/>
            <w:noWrap/>
            <w:vAlign w:val="bottom"/>
          </w:tcPr>
          <w:p w14:paraId="42F1B9B9" w14:textId="0852612D" w:rsidR="00FA59D4" w:rsidRPr="00130D51" w:rsidRDefault="00FA59D4" w:rsidP="00FA59D4">
            <w:pPr>
              <w:spacing w:after="0" w:line="240" w:lineRule="auto"/>
              <w:jc w:val="center"/>
              <w:rPr>
                <w:rFonts w:ascii="Times New Roman" w:hAnsi="Times New Roman"/>
                <w:color w:val="000000" w:themeColor="text1"/>
                <w:sz w:val="20"/>
                <w:szCs w:val="20"/>
                <w:lang w:val="pt-PT"/>
              </w:rPr>
            </w:pPr>
            <w:r w:rsidRPr="00130D51">
              <w:rPr>
                <w:rFonts w:ascii="Times New Roman" w:hAnsi="Times New Roman"/>
                <w:color w:val="000000" w:themeColor="text1"/>
                <w:sz w:val="20"/>
                <w:szCs w:val="20"/>
                <w:lang w:val="pt-PT"/>
              </w:rPr>
              <w:t>Pomer neped</w:t>
            </w:r>
            <w:r w:rsidR="00E8208B" w:rsidRPr="00130D51">
              <w:rPr>
                <w:rFonts w:ascii="Times New Roman" w:hAnsi="Times New Roman"/>
                <w:color w:val="000000" w:themeColor="text1"/>
                <w:sz w:val="20"/>
                <w:szCs w:val="20"/>
                <w:lang w:val="pt-PT"/>
              </w:rPr>
              <w:t>.zam</w:t>
            </w:r>
            <w:r w:rsidRPr="00130D51">
              <w:rPr>
                <w:rFonts w:ascii="Times New Roman" w:hAnsi="Times New Roman"/>
                <w:color w:val="000000" w:themeColor="text1"/>
                <w:sz w:val="20"/>
                <w:szCs w:val="20"/>
                <w:lang w:val="pt-PT"/>
              </w:rPr>
              <w:t xml:space="preserve"> : ped.zam</w:t>
            </w:r>
          </w:p>
        </w:tc>
        <w:tc>
          <w:tcPr>
            <w:tcW w:w="956" w:type="dxa"/>
            <w:shd w:val="clear" w:color="000000" w:fill="FABF8F"/>
            <w:noWrap/>
            <w:vAlign w:val="center"/>
          </w:tcPr>
          <w:p w14:paraId="4E6ED1DC" w14:textId="2CE6B3D5" w:rsidR="00FA59D4" w:rsidRPr="00130D51" w:rsidRDefault="00FA59D4" w:rsidP="00FA59D4">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0,6:1</w:t>
            </w:r>
          </w:p>
        </w:tc>
        <w:tc>
          <w:tcPr>
            <w:tcW w:w="957" w:type="dxa"/>
            <w:shd w:val="clear" w:color="000000" w:fill="FABF8F"/>
            <w:noWrap/>
            <w:vAlign w:val="center"/>
          </w:tcPr>
          <w:p w14:paraId="0C75D518" w14:textId="26C8B480" w:rsidR="00FA59D4" w:rsidRPr="00130D51" w:rsidRDefault="00FA59D4" w:rsidP="00FA59D4">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0,6:1</w:t>
            </w:r>
          </w:p>
        </w:tc>
        <w:tc>
          <w:tcPr>
            <w:tcW w:w="957" w:type="dxa"/>
            <w:shd w:val="clear" w:color="000000" w:fill="FABF8F"/>
            <w:noWrap/>
          </w:tcPr>
          <w:p w14:paraId="1F7CA9FA" w14:textId="496D1A8E" w:rsidR="00FA59D4" w:rsidRPr="00130D51" w:rsidRDefault="00FA59D4" w:rsidP="00FA59D4">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0,6:1</w:t>
            </w:r>
          </w:p>
        </w:tc>
        <w:tc>
          <w:tcPr>
            <w:tcW w:w="956" w:type="dxa"/>
            <w:shd w:val="clear" w:color="000000" w:fill="FABF8F"/>
            <w:noWrap/>
          </w:tcPr>
          <w:p w14:paraId="0C918E66" w14:textId="5DBCF09D" w:rsidR="00FA59D4" w:rsidRPr="00130D51" w:rsidRDefault="00FA59D4" w:rsidP="00FA59D4">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0,7:1</w:t>
            </w:r>
          </w:p>
        </w:tc>
        <w:tc>
          <w:tcPr>
            <w:tcW w:w="957" w:type="dxa"/>
            <w:shd w:val="clear" w:color="000000" w:fill="FABF8F"/>
            <w:noWrap/>
          </w:tcPr>
          <w:p w14:paraId="4710A9D5" w14:textId="2BA51C86" w:rsidR="00FA59D4" w:rsidRPr="00130D51" w:rsidRDefault="00FA59D4" w:rsidP="00FA59D4">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0,7:1</w:t>
            </w:r>
          </w:p>
        </w:tc>
        <w:tc>
          <w:tcPr>
            <w:tcW w:w="957" w:type="dxa"/>
            <w:shd w:val="clear" w:color="000000" w:fill="FABF8F"/>
            <w:noWrap/>
          </w:tcPr>
          <w:p w14:paraId="655034DB" w14:textId="459256D3" w:rsidR="00FA59D4" w:rsidRPr="00130D51" w:rsidRDefault="00FA59D4" w:rsidP="00FA59D4">
            <w:pPr>
              <w:spacing w:after="0" w:line="240" w:lineRule="auto"/>
              <w:jc w:val="right"/>
              <w:rPr>
                <w:rFonts w:ascii="Times New Roman" w:hAnsi="Times New Roman"/>
                <w:color w:val="000000" w:themeColor="text1"/>
                <w:sz w:val="20"/>
                <w:szCs w:val="20"/>
                <w:lang w:val="en-US"/>
              </w:rPr>
            </w:pPr>
            <w:r w:rsidRPr="00130D51">
              <w:rPr>
                <w:rFonts w:ascii="Times New Roman" w:hAnsi="Times New Roman"/>
                <w:color w:val="000000" w:themeColor="text1"/>
                <w:sz w:val="20"/>
                <w:szCs w:val="20"/>
                <w:lang w:val="en-US"/>
              </w:rPr>
              <w:t>0,7:1</w:t>
            </w:r>
          </w:p>
        </w:tc>
      </w:tr>
    </w:tbl>
    <w:p w14:paraId="5B18B5DF" w14:textId="77777777" w:rsidR="00847155" w:rsidRPr="00130D51" w:rsidRDefault="00847155" w:rsidP="00A3686F">
      <w:pPr>
        <w:shd w:val="clear" w:color="auto" w:fill="FFFFFF"/>
        <w:spacing w:after="0" w:line="240" w:lineRule="auto"/>
        <w:rPr>
          <w:rFonts w:ascii="Times New Roman" w:hAnsi="Times New Roman"/>
          <w:color w:val="000000" w:themeColor="text1"/>
          <w:sz w:val="20"/>
          <w:szCs w:val="20"/>
          <w:lang w:eastAsia="sk-SK"/>
        </w:rPr>
      </w:pPr>
    </w:p>
    <w:p w14:paraId="5E061FA0" w14:textId="1F733CBB" w:rsidR="00847155" w:rsidRPr="00130D51" w:rsidRDefault="00847155" w:rsidP="00A3686F">
      <w:p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Na UJS v súčasnosti pracuje </w:t>
      </w:r>
      <w:r w:rsidR="00927F8E" w:rsidRPr="00130D51">
        <w:rPr>
          <w:rFonts w:ascii="Times New Roman" w:hAnsi="Times New Roman"/>
          <w:color w:val="000000" w:themeColor="text1"/>
          <w:sz w:val="20"/>
          <w:szCs w:val="20"/>
          <w:lang w:eastAsia="sk-SK"/>
        </w:rPr>
        <w:t>61</w:t>
      </w:r>
      <w:r w:rsidRPr="00130D51">
        <w:rPr>
          <w:rFonts w:ascii="Times New Roman" w:hAnsi="Times New Roman"/>
          <w:color w:val="000000" w:themeColor="text1"/>
          <w:sz w:val="20"/>
          <w:szCs w:val="20"/>
          <w:lang w:eastAsia="sk-SK"/>
        </w:rPr>
        <w:t xml:space="preserve"> administratívnych zamestnancov:</w:t>
      </w:r>
    </w:p>
    <w:p w14:paraId="2BF82161" w14:textId="7391AB95" w:rsidR="00847155" w:rsidRPr="00130D51" w:rsidRDefault="00847155" w:rsidP="00A3686F">
      <w:p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 toho na rektoráte</w:t>
      </w:r>
      <w:r w:rsidR="00E02B9F" w:rsidRPr="00130D51">
        <w:rPr>
          <w:rFonts w:ascii="Times New Roman" w:hAnsi="Times New Roman"/>
          <w:color w:val="000000" w:themeColor="text1"/>
          <w:sz w:val="20"/>
          <w:szCs w:val="20"/>
          <w:lang w:eastAsia="sk-SK"/>
        </w:rPr>
        <w:t>: 30</w:t>
      </w:r>
    </w:p>
    <w:p w14:paraId="65256BB7"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Kancelária rektora: 3</w:t>
      </w:r>
    </w:p>
    <w:p w14:paraId="2769259F" w14:textId="77777777" w:rsidR="00E02B9F" w:rsidRPr="00130D51" w:rsidRDefault="00E02B9F"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Úsek prorektora pre vedu a výskum: 1</w:t>
      </w:r>
    </w:p>
    <w:p w14:paraId="07D4FEAF" w14:textId="77777777" w:rsidR="00E02B9F" w:rsidRPr="00130D51" w:rsidRDefault="00E02B9F"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Úsek prorektora pre vzdelávanie a vonkajšie vzťahy: 4</w:t>
      </w:r>
    </w:p>
    <w:p w14:paraId="113B42B7" w14:textId="77777777" w:rsidR="00E02B9F" w:rsidRPr="00130D51" w:rsidRDefault="00E02B9F"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Úsek prorektora pre akreditáciu a zabezpečovanie kvality: 1</w:t>
      </w:r>
    </w:p>
    <w:p w14:paraId="297B105E" w14:textId="77777777" w:rsidR="00E02B9F" w:rsidRPr="00130D51" w:rsidRDefault="00E02B9F"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Úsek prorektora pre rozvoj: 1</w:t>
      </w:r>
    </w:p>
    <w:p w14:paraId="67A247C9"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Personálne oddelenie: 2</w:t>
      </w:r>
    </w:p>
    <w:p w14:paraId="57A8D0F8"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Projektové oddelenie: 2</w:t>
      </w:r>
    </w:p>
    <w:p w14:paraId="0265A9F7"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Referát kontroly a legislatívy: 2</w:t>
      </w:r>
    </w:p>
    <w:p w14:paraId="1136237A"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Centrum kariérneho poradenstva: 2</w:t>
      </w:r>
    </w:p>
    <w:p w14:paraId="258C7C3B"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Kvestor: 1</w:t>
      </w:r>
    </w:p>
    <w:p w14:paraId="19869B7C"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Kancelária kvestora: 1</w:t>
      </w:r>
    </w:p>
    <w:p w14:paraId="5C07926D"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Finančné oddelenie: 5</w:t>
      </w:r>
    </w:p>
    <w:p w14:paraId="29894A26"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Mzdové oddelenie: 2</w:t>
      </w:r>
    </w:p>
    <w:p w14:paraId="12EE5286"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Oddelenie obstarávania, nákupu a výstavby: 2</w:t>
      </w:r>
    </w:p>
    <w:p w14:paraId="5BE0936E" w14:textId="77777777" w:rsidR="00927F8E" w:rsidRPr="00130D51" w:rsidRDefault="00927F8E" w:rsidP="00A3686F">
      <w:pPr>
        <w:pStyle w:val="Odsekzoznamu"/>
        <w:numPr>
          <w:ilvl w:val="0"/>
          <w:numId w:val="22"/>
        </w:num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Oddelenie registratúry: 1</w:t>
      </w:r>
    </w:p>
    <w:p w14:paraId="336682F8" w14:textId="77777777" w:rsidR="00927F8E" w:rsidRPr="00130D51" w:rsidRDefault="00927F8E" w:rsidP="00A3686F">
      <w:p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Centrum informačných služieb UJS: 8</w:t>
      </w:r>
    </w:p>
    <w:p w14:paraId="7EBB2D4C" w14:textId="77777777" w:rsidR="00927F8E" w:rsidRPr="00130D51" w:rsidRDefault="00927F8E" w:rsidP="00A3686F">
      <w:p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Univerzitná knižnica UJS: 6</w:t>
      </w:r>
    </w:p>
    <w:p w14:paraId="6DC5A834" w14:textId="77777777" w:rsidR="00927F8E" w:rsidRPr="00130D51" w:rsidRDefault="00927F8E" w:rsidP="00A3686F">
      <w:p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Študentský domov UJS: 2</w:t>
      </w:r>
    </w:p>
    <w:p w14:paraId="16ECB23E" w14:textId="73395332" w:rsidR="00927F8E" w:rsidRPr="00130D51" w:rsidRDefault="00927F8E" w:rsidP="00A3686F">
      <w:pPr>
        <w:shd w:val="clear" w:color="auto" w:fill="FFFFFF"/>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Administratívni zamestnanci na fakultách:</w:t>
      </w:r>
      <w:r w:rsidR="00BD40D2"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FEI: 7</w:t>
      </w:r>
      <w:r w:rsidR="00BD40D2"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PF: 7</w:t>
      </w:r>
      <w:r w:rsidR="00BD40D2"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RTF: 1</w:t>
      </w:r>
    </w:p>
    <w:p w14:paraId="76EF6686" w14:textId="77777777" w:rsidR="00920174" w:rsidRPr="00130D51" w:rsidRDefault="00920174" w:rsidP="00A3686F">
      <w:pPr>
        <w:shd w:val="clear" w:color="auto" w:fill="FFFFFF"/>
        <w:spacing w:after="0" w:line="240" w:lineRule="auto"/>
        <w:jc w:val="both"/>
        <w:rPr>
          <w:rFonts w:ascii="Times New Roman" w:hAnsi="Times New Roman"/>
          <w:color w:val="000000" w:themeColor="text1"/>
          <w:sz w:val="20"/>
          <w:szCs w:val="20"/>
          <w:lang w:eastAsia="sk-SK"/>
        </w:rPr>
      </w:pPr>
    </w:p>
    <w:p w14:paraId="593D2C53" w14:textId="466E023A" w:rsidR="00920174" w:rsidRPr="00130D51" w:rsidRDefault="00186E38" w:rsidP="00903ED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Rektorát je hospodárko-správnym pracoviskom univerzity, ktoré zabezpečuje administratívnu, hospodársku-správnu a prevádzkovú činnosť Univerzity J. Selyeho. Rektorát zabezpečuje po stránke materiálnej a administratívnej činnosť rektora univerzity, prorektorov, akademického senátu, vedeckej rady, správnej rady a kvestora, pripravuje podklady pre ich rokovania a rozhodovanie a zabezpečuje ich výkon. Rektorát pripravuje a spracúva podklady potrebné na plnenie zákonných povinností univerzity, koordinuje činnosť jej súčastí, zabezpečuje činnosti pre ostatné útvary a úseky univerzity, ďalej kontakt s orgánmi štátnej správy a s ďalšími orgánmi. Rektorát spravuje majetok univerzity. Rektorát sa člení na útvary priamo riadené rektorom, na útvary priamo riadené kvestorom a na úseky priamo riadené prorektormi. </w:t>
      </w:r>
      <w:hyperlink r:id="rId193" w:history="1">
        <w:r w:rsidR="00920174" w:rsidRPr="00130D51">
          <w:rPr>
            <w:rStyle w:val="Hypertextovprepojenie"/>
            <w:rFonts w:ascii="Times New Roman" w:hAnsi="Times New Roman"/>
            <w:color w:val="000000" w:themeColor="text1"/>
            <w:sz w:val="20"/>
            <w:szCs w:val="20"/>
            <w:lang w:eastAsia="sk-SK"/>
          </w:rPr>
          <w:t>Zoznam a kontakty administratívnych pracovn</w:t>
        </w:r>
        <w:r w:rsidRPr="00130D51">
          <w:rPr>
            <w:rStyle w:val="Hypertextovprepojenie"/>
            <w:rFonts w:ascii="Times New Roman" w:hAnsi="Times New Roman"/>
            <w:color w:val="000000" w:themeColor="text1"/>
            <w:sz w:val="20"/>
            <w:szCs w:val="20"/>
            <w:lang w:eastAsia="sk-SK"/>
          </w:rPr>
          <w:t>í</w:t>
        </w:r>
        <w:r w:rsidR="00920174" w:rsidRPr="00130D51">
          <w:rPr>
            <w:rStyle w:val="Hypertextovprepojenie"/>
            <w:rFonts w:ascii="Times New Roman" w:hAnsi="Times New Roman"/>
            <w:color w:val="000000" w:themeColor="text1"/>
            <w:sz w:val="20"/>
            <w:szCs w:val="20"/>
            <w:lang w:eastAsia="sk-SK"/>
          </w:rPr>
          <w:t>kov</w:t>
        </w:r>
      </w:hyperlink>
      <w:r w:rsidR="00920174" w:rsidRPr="00130D51">
        <w:rPr>
          <w:rFonts w:ascii="Times New Roman" w:hAnsi="Times New Roman"/>
          <w:color w:val="000000" w:themeColor="text1"/>
          <w:sz w:val="20"/>
          <w:szCs w:val="20"/>
          <w:lang w:eastAsia="sk-SK"/>
        </w:rPr>
        <w:t xml:space="preserve"> na </w:t>
      </w:r>
      <w:r w:rsidR="007F16FD" w:rsidRPr="00130D51">
        <w:rPr>
          <w:rStyle w:val="Hypertextovprepojenie"/>
          <w:rFonts w:ascii="Times New Roman" w:hAnsi="Times New Roman"/>
          <w:color w:val="000000" w:themeColor="text1"/>
          <w:sz w:val="20"/>
          <w:szCs w:val="20"/>
          <w:u w:val="none"/>
          <w:lang w:eastAsia="sk-SK"/>
        </w:rPr>
        <w:t>útvaroch a oddeleniach rektorátu UJS</w:t>
      </w:r>
      <w:r w:rsidRPr="00130D51">
        <w:rPr>
          <w:rFonts w:ascii="Times New Roman" w:hAnsi="Times New Roman"/>
          <w:color w:val="000000" w:themeColor="text1"/>
          <w:sz w:val="20"/>
          <w:szCs w:val="20"/>
          <w:lang w:eastAsia="sk-SK"/>
        </w:rPr>
        <w:t xml:space="preserve"> sa nachád</w:t>
      </w:r>
      <w:r w:rsidR="00F87575" w:rsidRPr="00130D51">
        <w:rPr>
          <w:rFonts w:ascii="Times New Roman" w:hAnsi="Times New Roman"/>
          <w:color w:val="000000" w:themeColor="text1"/>
          <w:sz w:val="20"/>
          <w:szCs w:val="20"/>
          <w:lang w:eastAsia="sk-SK"/>
        </w:rPr>
        <w:t>z</w:t>
      </w:r>
      <w:r w:rsidRPr="00130D51">
        <w:rPr>
          <w:rFonts w:ascii="Times New Roman" w:hAnsi="Times New Roman"/>
          <w:color w:val="000000" w:themeColor="text1"/>
          <w:sz w:val="20"/>
          <w:szCs w:val="20"/>
          <w:lang w:eastAsia="sk-SK"/>
        </w:rPr>
        <w:t>a na web</w:t>
      </w:r>
      <w:r w:rsidR="00D41C5A" w:rsidRPr="00130D51">
        <w:rPr>
          <w:rFonts w:ascii="Times New Roman" w:hAnsi="Times New Roman"/>
          <w:color w:val="000000" w:themeColor="text1"/>
          <w:sz w:val="20"/>
          <w:szCs w:val="20"/>
          <w:lang w:eastAsia="sk-SK"/>
        </w:rPr>
        <w:t>ovej</w:t>
      </w:r>
      <w:r w:rsidR="00B2040E"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stránke UJS.</w:t>
      </w:r>
      <w:r w:rsidR="00920174" w:rsidRPr="00130D51">
        <w:rPr>
          <w:rFonts w:ascii="Times New Roman" w:hAnsi="Times New Roman"/>
          <w:color w:val="000000" w:themeColor="text1"/>
          <w:sz w:val="20"/>
          <w:szCs w:val="20"/>
          <w:lang w:eastAsia="sk-SK"/>
        </w:rPr>
        <w:t xml:space="preserve"> </w:t>
      </w:r>
    </w:p>
    <w:p w14:paraId="3833FDAC" w14:textId="77777777" w:rsidR="00D41C5A" w:rsidRPr="00130D51" w:rsidRDefault="00847155" w:rsidP="00903ED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Plánovaným opatrením je zlepšenie pomeru administratívnych pracovníkov na úkor technických pracovníkov v rámci skupiny nepedagogických pracovníkov UJS.</w:t>
      </w:r>
      <w:r w:rsidR="00454792"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Zvyšovaním počtu administratívnych pracovníkov na úkor technických pracovníkov a dodržaním pomeru pedagogických a nepedagogických pracovníkov UJS zaručuj</w:t>
      </w:r>
      <w:r w:rsidR="00F87575" w:rsidRPr="00130D51">
        <w:rPr>
          <w:rFonts w:ascii="Times New Roman" w:hAnsi="Times New Roman"/>
          <w:color w:val="000000" w:themeColor="text1"/>
          <w:sz w:val="20"/>
          <w:szCs w:val="20"/>
          <w:lang w:eastAsia="sk-SK"/>
        </w:rPr>
        <w:t>e</w:t>
      </w:r>
      <w:r w:rsidRPr="00130D51">
        <w:rPr>
          <w:rFonts w:ascii="Times New Roman" w:hAnsi="Times New Roman"/>
          <w:color w:val="000000" w:themeColor="text1"/>
          <w:sz w:val="20"/>
          <w:szCs w:val="20"/>
          <w:lang w:eastAsia="sk-SK"/>
        </w:rPr>
        <w:t xml:space="preserve"> efektívny výkon administratívnych činností súvisiacich so zabezpečením kvality a nezaťažovanie učiteľov, študentov a ďalších tvorivých zamestnancov vysokej školy neodôvodnenou byrokraciou. </w:t>
      </w:r>
      <w:r w:rsidR="00D41C5A" w:rsidRPr="00130D51">
        <w:rPr>
          <w:rFonts w:ascii="Times New Roman" w:hAnsi="Times New Roman"/>
          <w:color w:val="000000" w:themeColor="text1"/>
          <w:sz w:val="20"/>
          <w:szCs w:val="20"/>
          <w:lang w:eastAsia="sk-SK"/>
        </w:rPr>
        <w:t xml:space="preserve">Z jednotlivých smerníc, </w:t>
      </w:r>
      <w:r w:rsidR="00D41C5A" w:rsidRPr="00130D51">
        <w:rPr>
          <w:rFonts w:ascii="Times New Roman" w:hAnsi="Times New Roman"/>
          <w:color w:val="000000" w:themeColor="text1"/>
          <w:sz w:val="20"/>
          <w:szCs w:val="20"/>
          <w:lang w:eastAsia="sk-SK"/>
        </w:rPr>
        <w:lastRenderedPageBreak/>
        <w:t>ktoré zabezpečujú administratívne procesy na UJS a tým aj nezaťažovanie učiteľov a študentov a ďalších tvorivých zamestnancov vysokej školy neodôvodnenou byrokraciou môžeme uviesť nasledujúce:</w:t>
      </w:r>
    </w:p>
    <w:p w14:paraId="3D977757" w14:textId="3EAC9DBF" w:rsidR="00D41C5A"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194" w:history="1">
        <w:r w:rsidR="00D41C5A" w:rsidRPr="00130D51">
          <w:rPr>
            <w:rStyle w:val="Hypertextovprepojenie"/>
            <w:rFonts w:ascii="Times New Roman" w:hAnsi="Times New Roman"/>
            <w:color w:val="000000" w:themeColor="text1"/>
            <w:sz w:val="20"/>
            <w:szCs w:val="20"/>
            <w:lang w:eastAsia="sk-SK"/>
          </w:rPr>
          <w:t>Smernica rektora č. 2/2014 o cestovných náhradách vrátane dodatkov</w:t>
        </w:r>
      </w:hyperlink>
      <w:r w:rsidR="001D26BB" w:rsidRPr="00130D51">
        <w:rPr>
          <w:rFonts w:ascii="Times New Roman" w:hAnsi="Times New Roman"/>
          <w:color w:val="000000" w:themeColor="text1"/>
          <w:sz w:val="20"/>
          <w:szCs w:val="20"/>
          <w:lang w:eastAsia="sk-SK"/>
        </w:rPr>
        <w:t xml:space="preserve"> – AIS, Vnútorné akty riadenia, rok 2020, číslo 33</w:t>
      </w:r>
    </w:p>
    <w:p w14:paraId="76CA25DC" w14:textId="43750534" w:rsidR="00D41C5A"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195" w:history="1">
        <w:r w:rsidR="00D41C5A" w:rsidRPr="00130D51">
          <w:rPr>
            <w:rStyle w:val="Hypertextovprepojenie"/>
            <w:rFonts w:ascii="Times New Roman" w:hAnsi="Times New Roman"/>
            <w:color w:val="000000" w:themeColor="text1"/>
            <w:sz w:val="20"/>
            <w:szCs w:val="20"/>
            <w:lang w:eastAsia="sk-SK"/>
          </w:rPr>
          <w:t>Smernica rektora č. 9-2015 na vykonávanie inventarizácie majetku, záväzkov a rozdielu majetku a záväzkov na UJS</w:t>
        </w:r>
      </w:hyperlink>
      <w:r w:rsidR="001D26BB" w:rsidRPr="00130D51">
        <w:rPr>
          <w:rFonts w:ascii="Times New Roman" w:hAnsi="Times New Roman"/>
          <w:color w:val="000000" w:themeColor="text1"/>
          <w:sz w:val="20"/>
          <w:szCs w:val="20"/>
          <w:lang w:eastAsia="sk-SK"/>
        </w:rPr>
        <w:t xml:space="preserve"> – AIS, Vnútorné akty riadenia, rok 20</w:t>
      </w:r>
      <w:r w:rsidR="0058151C" w:rsidRPr="00130D51">
        <w:rPr>
          <w:rFonts w:ascii="Times New Roman" w:hAnsi="Times New Roman"/>
          <w:color w:val="000000" w:themeColor="text1"/>
          <w:sz w:val="20"/>
          <w:szCs w:val="20"/>
          <w:lang w:eastAsia="sk-SK"/>
        </w:rPr>
        <w:t>15</w:t>
      </w:r>
      <w:r w:rsidR="001D26BB" w:rsidRPr="00130D51">
        <w:rPr>
          <w:rFonts w:ascii="Times New Roman" w:hAnsi="Times New Roman"/>
          <w:color w:val="000000" w:themeColor="text1"/>
          <w:sz w:val="20"/>
          <w:szCs w:val="20"/>
          <w:lang w:eastAsia="sk-SK"/>
        </w:rPr>
        <w:t xml:space="preserve">, číslo </w:t>
      </w:r>
      <w:r w:rsidR="0058151C" w:rsidRPr="00130D51">
        <w:rPr>
          <w:rFonts w:ascii="Times New Roman" w:hAnsi="Times New Roman"/>
          <w:color w:val="000000" w:themeColor="text1"/>
          <w:sz w:val="20"/>
          <w:szCs w:val="20"/>
          <w:lang w:eastAsia="sk-SK"/>
        </w:rPr>
        <w:t>15</w:t>
      </w:r>
    </w:p>
    <w:p w14:paraId="1E7DCD6B" w14:textId="616A4489" w:rsidR="001D26BB"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196" w:history="1">
        <w:r w:rsidR="00D41C5A" w:rsidRPr="00130D51">
          <w:rPr>
            <w:rStyle w:val="Hypertextovprepojenie"/>
            <w:rFonts w:ascii="Times New Roman" w:hAnsi="Times New Roman"/>
            <w:color w:val="000000" w:themeColor="text1"/>
            <w:sz w:val="20"/>
            <w:szCs w:val="20"/>
            <w:lang w:eastAsia="sk-SK"/>
          </w:rPr>
          <w:t>Smernica rektora č. 1/2016 o finančnej kontrole na Univerzite J. Selyeho</w:t>
        </w:r>
      </w:hyperlink>
      <w:r w:rsidR="001D26BB" w:rsidRPr="00130D51">
        <w:rPr>
          <w:rFonts w:ascii="Times New Roman" w:hAnsi="Times New Roman"/>
          <w:color w:val="000000" w:themeColor="text1"/>
          <w:sz w:val="20"/>
          <w:szCs w:val="20"/>
          <w:lang w:eastAsia="sk-SK"/>
        </w:rPr>
        <w:t xml:space="preserve"> – AIS, Vnútorné akty riadenia, rok 20</w:t>
      </w:r>
      <w:r w:rsidR="0058151C" w:rsidRPr="00130D51">
        <w:rPr>
          <w:rFonts w:ascii="Times New Roman" w:hAnsi="Times New Roman"/>
          <w:color w:val="000000" w:themeColor="text1"/>
          <w:sz w:val="20"/>
          <w:szCs w:val="20"/>
          <w:lang w:eastAsia="sk-SK"/>
        </w:rPr>
        <w:t>16</w:t>
      </w:r>
      <w:r w:rsidR="001D26BB" w:rsidRPr="00130D51">
        <w:rPr>
          <w:rFonts w:ascii="Times New Roman" w:hAnsi="Times New Roman"/>
          <w:color w:val="000000" w:themeColor="text1"/>
          <w:sz w:val="20"/>
          <w:szCs w:val="20"/>
          <w:lang w:eastAsia="sk-SK"/>
        </w:rPr>
        <w:t xml:space="preserve">, číslo </w:t>
      </w:r>
      <w:r w:rsidR="0058151C" w:rsidRPr="00130D51">
        <w:rPr>
          <w:rFonts w:ascii="Times New Roman" w:hAnsi="Times New Roman"/>
          <w:color w:val="000000" w:themeColor="text1"/>
          <w:sz w:val="20"/>
          <w:szCs w:val="20"/>
          <w:lang w:eastAsia="sk-SK"/>
        </w:rPr>
        <w:t>1</w:t>
      </w:r>
    </w:p>
    <w:p w14:paraId="5B3E418F" w14:textId="1CB70B51" w:rsidR="001D26BB"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197" w:history="1">
        <w:r w:rsidR="00D41C5A" w:rsidRPr="00130D51">
          <w:rPr>
            <w:rStyle w:val="Hypertextovprepojenie"/>
            <w:rFonts w:ascii="Times New Roman" w:hAnsi="Times New Roman"/>
            <w:color w:val="000000" w:themeColor="text1"/>
            <w:sz w:val="20"/>
            <w:szCs w:val="20"/>
            <w:lang w:eastAsia="sk-SK"/>
          </w:rPr>
          <w:t>Smernica rektora č. 2/2016 o obehu účtovných dokladov na UJS</w:t>
        </w:r>
      </w:hyperlink>
      <w:r w:rsidR="001D26BB" w:rsidRPr="00130D51">
        <w:rPr>
          <w:rFonts w:ascii="Times New Roman" w:hAnsi="Times New Roman"/>
          <w:color w:val="000000" w:themeColor="text1"/>
          <w:sz w:val="20"/>
          <w:szCs w:val="20"/>
          <w:lang w:eastAsia="sk-SK"/>
        </w:rPr>
        <w:t xml:space="preserve"> – AIS, Vnútorné akty riadenia, rok 20</w:t>
      </w:r>
      <w:r w:rsidR="0058151C" w:rsidRPr="00130D51">
        <w:rPr>
          <w:rFonts w:ascii="Times New Roman" w:hAnsi="Times New Roman"/>
          <w:color w:val="000000" w:themeColor="text1"/>
          <w:sz w:val="20"/>
          <w:szCs w:val="20"/>
          <w:lang w:eastAsia="sk-SK"/>
        </w:rPr>
        <w:t>16</w:t>
      </w:r>
      <w:r w:rsidR="001D26BB" w:rsidRPr="00130D51">
        <w:rPr>
          <w:rFonts w:ascii="Times New Roman" w:hAnsi="Times New Roman"/>
          <w:color w:val="000000" w:themeColor="text1"/>
          <w:sz w:val="20"/>
          <w:szCs w:val="20"/>
          <w:lang w:eastAsia="sk-SK"/>
        </w:rPr>
        <w:t>, číslo 3</w:t>
      </w:r>
    </w:p>
    <w:p w14:paraId="4664C7C5" w14:textId="1574A1CE" w:rsidR="00D41C5A"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198" w:history="1">
        <w:r w:rsidR="00D41C5A" w:rsidRPr="00130D51">
          <w:rPr>
            <w:rStyle w:val="Hypertextovprepojenie"/>
            <w:rFonts w:ascii="Times New Roman" w:hAnsi="Times New Roman"/>
            <w:color w:val="000000" w:themeColor="text1"/>
            <w:sz w:val="20"/>
            <w:szCs w:val="20"/>
            <w:lang w:eastAsia="sk-SK"/>
          </w:rPr>
          <w:t>Smernica rektora č. 6/2016 o slobodnom prístupe k informáciám</w:t>
        </w:r>
      </w:hyperlink>
    </w:p>
    <w:p w14:paraId="2350BB31" w14:textId="372AFC38" w:rsidR="00D41C5A"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199" w:history="1">
        <w:r w:rsidR="00D41C5A" w:rsidRPr="00130D51">
          <w:rPr>
            <w:rStyle w:val="Hypertextovprepojenie"/>
            <w:rFonts w:ascii="Times New Roman" w:hAnsi="Times New Roman"/>
            <w:color w:val="000000" w:themeColor="text1"/>
            <w:sz w:val="20"/>
            <w:szCs w:val="20"/>
            <w:lang w:eastAsia="sk-SK"/>
          </w:rPr>
          <w:t>Smernica č. 11/2016 o pravidlách používania a správy informačných systémov a IKT zariadení UJS</w:t>
        </w:r>
      </w:hyperlink>
      <w:r w:rsidR="001D26BB" w:rsidRPr="00130D51">
        <w:rPr>
          <w:rFonts w:ascii="Times New Roman" w:hAnsi="Times New Roman"/>
          <w:color w:val="000000" w:themeColor="text1"/>
          <w:sz w:val="20"/>
          <w:szCs w:val="20"/>
          <w:lang w:eastAsia="sk-SK"/>
        </w:rPr>
        <w:t xml:space="preserve"> – AIS, Vnútorné akty riadenia, rok 20</w:t>
      </w:r>
      <w:r w:rsidR="0058151C" w:rsidRPr="00130D51">
        <w:rPr>
          <w:rFonts w:ascii="Times New Roman" w:hAnsi="Times New Roman"/>
          <w:color w:val="000000" w:themeColor="text1"/>
          <w:sz w:val="20"/>
          <w:szCs w:val="20"/>
          <w:lang w:eastAsia="sk-SK"/>
        </w:rPr>
        <w:t>16</w:t>
      </w:r>
      <w:r w:rsidR="001D26BB" w:rsidRPr="00130D51">
        <w:rPr>
          <w:rFonts w:ascii="Times New Roman" w:hAnsi="Times New Roman"/>
          <w:color w:val="000000" w:themeColor="text1"/>
          <w:sz w:val="20"/>
          <w:szCs w:val="20"/>
          <w:lang w:eastAsia="sk-SK"/>
        </w:rPr>
        <w:t xml:space="preserve">, číslo </w:t>
      </w:r>
      <w:r w:rsidR="0058151C" w:rsidRPr="00130D51">
        <w:rPr>
          <w:rFonts w:ascii="Times New Roman" w:hAnsi="Times New Roman"/>
          <w:color w:val="000000" w:themeColor="text1"/>
          <w:sz w:val="20"/>
          <w:szCs w:val="20"/>
          <w:lang w:eastAsia="sk-SK"/>
        </w:rPr>
        <w:t>15</w:t>
      </w:r>
    </w:p>
    <w:p w14:paraId="6B2A0C7B" w14:textId="15F8EB1A" w:rsidR="00D41C5A"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200" w:history="1">
        <w:r w:rsidR="00D41C5A" w:rsidRPr="00130D51">
          <w:rPr>
            <w:rStyle w:val="Hypertextovprepojenie"/>
            <w:rFonts w:ascii="Times New Roman" w:hAnsi="Times New Roman"/>
            <w:color w:val="000000" w:themeColor="text1"/>
            <w:sz w:val="20"/>
            <w:szCs w:val="20"/>
            <w:lang w:eastAsia="sk-SK"/>
          </w:rPr>
          <w:t>Smernica č. 3/2019 ktorou sa vydáva Registratúrny poriadok a Registratúrny plán Univerzity J. Selyeho</w:t>
        </w:r>
      </w:hyperlink>
      <w:r w:rsidR="001D26BB" w:rsidRPr="00130D51">
        <w:rPr>
          <w:rFonts w:ascii="Times New Roman" w:hAnsi="Times New Roman"/>
          <w:color w:val="000000" w:themeColor="text1"/>
          <w:sz w:val="20"/>
          <w:szCs w:val="20"/>
          <w:lang w:eastAsia="sk-SK"/>
        </w:rPr>
        <w:t xml:space="preserve"> – AIS, Vnútorné akty riadenia, rok 20</w:t>
      </w:r>
      <w:r w:rsidR="0058151C" w:rsidRPr="00130D51">
        <w:rPr>
          <w:rFonts w:ascii="Times New Roman" w:hAnsi="Times New Roman"/>
          <w:color w:val="000000" w:themeColor="text1"/>
          <w:sz w:val="20"/>
          <w:szCs w:val="20"/>
          <w:lang w:eastAsia="sk-SK"/>
        </w:rPr>
        <w:t>19</w:t>
      </w:r>
      <w:r w:rsidR="001D26BB" w:rsidRPr="00130D51">
        <w:rPr>
          <w:rFonts w:ascii="Times New Roman" w:hAnsi="Times New Roman"/>
          <w:color w:val="000000" w:themeColor="text1"/>
          <w:sz w:val="20"/>
          <w:szCs w:val="20"/>
          <w:lang w:eastAsia="sk-SK"/>
        </w:rPr>
        <w:t xml:space="preserve">, číslo </w:t>
      </w:r>
      <w:r w:rsidR="0058151C" w:rsidRPr="00130D51">
        <w:rPr>
          <w:rFonts w:ascii="Times New Roman" w:hAnsi="Times New Roman"/>
          <w:color w:val="000000" w:themeColor="text1"/>
          <w:sz w:val="20"/>
          <w:szCs w:val="20"/>
          <w:lang w:eastAsia="sk-SK"/>
        </w:rPr>
        <w:t>7</w:t>
      </w:r>
    </w:p>
    <w:p w14:paraId="425FFD20" w14:textId="36091797" w:rsidR="00D41C5A" w:rsidRPr="00130D51" w:rsidRDefault="003124D4" w:rsidP="00A70BF4">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201" w:history="1">
        <w:r w:rsidR="00D41C5A" w:rsidRPr="00130D51">
          <w:rPr>
            <w:rStyle w:val="Hypertextovprepojenie"/>
            <w:rFonts w:ascii="Times New Roman" w:hAnsi="Times New Roman"/>
            <w:color w:val="000000" w:themeColor="text1"/>
            <w:sz w:val="20"/>
            <w:szCs w:val="20"/>
            <w:lang w:eastAsia="sk-SK"/>
          </w:rPr>
          <w:t>Smernica č. 8/2020 o zabezpečení ochrany majetku a užívaných priestorov Univerzity J. Selyeho, obsluha, prehľad a funkčnosť EZS (Elektronický zabezpečovací systém) a EPS (elektronickýprotipožiarny systém) v budovách a priestoroch Univerzity J. Selyeho</w:t>
        </w:r>
      </w:hyperlink>
      <w:r w:rsidR="001D26BB" w:rsidRPr="00130D51">
        <w:rPr>
          <w:rFonts w:ascii="Times New Roman" w:hAnsi="Times New Roman"/>
          <w:color w:val="000000" w:themeColor="text1"/>
          <w:sz w:val="20"/>
          <w:szCs w:val="20"/>
          <w:lang w:eastAsia="sk-SK"/>
        </w:rPr>
        <w:t xml:space="preserve"> – AIS, Vnútorné akty riadenia, rok 2020, číslo </w:t>
      </w:r>
      <w:r w:rsidR="0058151C" w:rsidRPr="00130D51">
        <w:rPr>
          <w:rFonts w:ascii="Times New Roman" w:hAnsi="Times New Roman"/>
          <w:color w:val="000000" w:themeColor="text1"/>
          <w:sz w:val="20"/>
          <w:szCs w:val="20"/>
          <w:lang w:eastAsia="sk-SK"/>
        </w:rPr>
        <w:t>22</w:t>
      </w:r>
    </w:p>
    <w:p w14:paraId="4E9F0C38" w14:textId="0098D4E1" w:rsidR="00D41C5A" w:rsidRPr="00130D51" w:rsidRDefault="003124D4" w:rsidP="00B541B4">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202" w:history="1">
        <w:r w:rsidR="00D41C5A" w:rsidRPr="00130D51">
          <w:rPr>
            <w:rStyle w:val="Hypertextovprepojenie"/>
            <w:rFonts w:ascii="Times New Roman" w:hAnsi="Times New Roman"/>
            <w:color w:val="000000" w:themeColor="text1"/>
            <w:sz w:val="20"/>
            <w:szCs w:val="20"/>
            <w:lang w:eastAsia="sk-SK"/>
          </w:rPr>
          <w:t>Smernica rektora č. 5/2019 o podávaní a preverovaní, a evidovaní oznámení podávaných v súlades ustanovením zmysle zákona č. 54/2019 Z. z. o ochrane oznamovateľov protispoločenskej činnosti a o zmene a doplnení niektorých zákonov na Univerzite J. Selyeho</w:t>
        </w:r>
      </w:hyperlink>
    </w:p>
    <w:p w14:paraId="46A49F47" w14:textId="0B82197B" w:rsidR="00D41C5A"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203" w:history="1">
        <w:r w:rsidR="00D41C5A" w:rsidRPr="00130D51">
          <w:rPr>
            <w:rStyle w:val="Hypertextovprepojenie"/>
            <w:rFonts w:ascii="Times New Roman" w:hAnsi="Times New Roman"/>
            <w:color w:val="000000" w:themeColor="text1"/>
            <w:sz w:val="20"/>
            <w:szCs w:val="20"/>
            <w:lang w:eastAsia="sk-SK"/>
          </w:rPr>
          <w:t>Smernica č. 2/2018 o používaní Administratívneho systému AiS2 vrátane dodatkov</w:t>
        </w:r>
      </w:hyperlink>
      <w:r w:rsidR="001D26BB" w:rsidRPr="00130D51">
        <w:rPr>
          <w:rFonts w:ascii="Times New Roman" w:hAnsi="Times New Roman"/>
          <w:color w:val="000000" w:themeColor="text1"/>
          <w:sz w:val="20"/>
          <w:szCs w:val="20"/>
          <w:lang w:eastAsia="sk-SK"/>
        </w:rPr>
        <w:t xml:space="preserve"> – AIS, Vnútorné akty riadenia, rok 2020, číslo 3</w:t>
      </w:r>
      <w:r w:rsidR="0058151C" w:rsidRPr="00130D51">
        <w:rPr>
          <w:rFonts w:ascii="Times New Roman" w:hAnsi="Times New Roman"/>
          <w:color w:val="000000" w:themeColor="text1"/>
          <w:sz w:val="20"/>
          <w:szCs w:val="20"/>
          <w:lang w:eastAsia="sk-SK"/>
        </w:rPr>
        <w:t>4</w:t>
      </w:r>
    </w:p>
    <w:p w14:paraId="087FED26" w14:textId="4342FA8B" w:rsidR="001D26BB" w:rsidRPr="00130D51" w:rsidRDefault="003124D4" w:rsidP="00964378">
      <w:pPr>
        <w:pStyle w:val="Odsekzoznamu"/>
        <w:numPr>
          <w:ilvl w:val="0"/>
          <w:numId w:val="66"/>
        </w:numPr>
        <w:shd w:val="clear" w:color="auto" w:fill="FFFFFF"/>
        <w:spacing w:after="0" w:line="240" w:lineRule="auto"/>
        <w:jc w:val="both"/>
        <w:rPr>
          <w:rFonts w:ascii="Times New Roman" w:hAnsi="Times New Roman"/>
          <w:color w:val="000000" w:themeColor="text1"/>
          <w:sz w:val="20"/>
          <w:szCs w:val="20"/>
          <w:lang w:eastAsia="sk-SK"/>
        </w:rPr>
      </w:pPr>
      <w:hyperlink r:id="rId204" w:history="1">
        <w:r w:rsidR="00D41C5A" w:rsidRPr="00130D51">
          <w:rPr>
            <w:rStyle w:val="Hypertextovprepojenie"/>
            <w:rFonts w:ascii="Times New Roman" w:hAnsi="Times New Roman"/>
            <w:color w:val="000000" w:themeColor="text1"/>
            <w:sz w:val="20"/>
            <w:szCs w:val="20"/>
            <w:lang w:eastAsia="sk-SK"/>
          </w:rPr>
          <w:t>Smernica rektora č. 3/2022 Verejné obstarávanie na Univerzite J. Selyeho</w:t>
        </w:r>
      </w:hyperlink>
      <w:r w:rsidR="001D26BB" w:rsidRPr="00130D51">
        <w:rPr>
          <w:rFonts w:ascii="Times New Roman" w:hAnsi="Times New Roman"/>
          <w:color w:val="000000" w:themeColor="text1"/>
          <w:sz w:val="20"/>
          <w:szCs w:val="20"/>
          <w:lang w:eastAsia="sk-SK"/>
        </w:rPr>
        <w:t xml:space="preserve"> – AIS, Vnútorné akty riadenia, rok 202</w:t>
      </w:r>
      <w:r w:rsidR="007208D3" w:rsidRPr="00130D51">
        <w:rPr>
          <w:rFonts w:ascii="Times New Roman" w:hAnsi="Times New Roman"/>
          <w:color w:val="000000" w:themeColor="text1"/>
          <w:sz w:val="20"/>
          <w:szCs w:val="20"/>
          <w:lang w:eastAsia="sk-SK"/>
        </w:rPr>
        <w:t>2</w:t>
      </w:r>
      <w:r w:rsidR="001D26BB" w:rsidRPr="00130D51">
        <w:rPr>
          <w:rFonts w:ascii="Times New Roman" w:hAnsi="Times New Roman"/>
          <w:color w:val="000000" w:themeColor="text1"/>
          <w:sz w:val="20"/>
          <w:szCs w:val="20"/>
          <w:lang w:eastAsia="sk-SK"/>
        </w:rPr>
        <w:t xml:space="preserve">, číslo </w:t>
      </w:r>
      <w:r w:rsidR="007208D3" w:rsidRPr="00130D51">
        <w:rPr>
          <w:rFonts w:ascii="Times New Roman" w:hAnsi="Times New Roman"/>
          <w:color w:val="000000" w:themeColor="text1"/>
          <w:sz w:val="20"/>
          <w:szCs w:val="20"/>
          <w:lang w:eastAsia="sk-SK"/>
        </w:rPr>
        <w:t>19</w:t>
      </w:r>
    </w:p>
    <w:p w14:paraId="27C49312" w14:textId="77777777" w:rsidR="00847155" w:rsidRPr="00130D51" w:rsidRDefault="00847155"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3B4AD8B4"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 xml:space="preserve">Súlad habilitačných a inauguračných konaní </w:t>
      </w:r>
    </w:p>
    <w:p w14:paraId="41684FF3"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politiky, štruktúry a procesy, ktorými VŠ zabezpečuje súlad HIK so štandardmi pre HIK. Vyhodnoťte výsledky ostatného interného posúdenia súladu HIK v jednotlivých odboroch HIK a súvisiace kroky. Uveďte odkaz na súvisiace záznamy interného orgánu posudzovania súladu HIK. Vyhodnoťte priebeh a výsledky HIK za ostatných 5 rokov. </w:t>
      </w:r>
    </w:p>
    <w:p w14:paraId="59CFFFF5" w14:textId="77777777" w:rsidR="00847155" w:rsidRPr="00130D51" w:rsidRDefault="00847155" w:rsidP="00A3686F">
      <w:pPr>
        <w:spacing w:after="0" w:line="240" w:lineRule="auto"/>
        <w:rPr>
          <w:rFonts w:cs="Calibri"/>
          <w:i/>
          <w:iCs/>
          <w:color w:val="000000" w:themeColor="text1"/>
          <w:sz w:val="20"/>
          <w:szCs w:val="20"/>
        </w:rPr>
      </w:pPr>
    </w:p>
    <w:p w14:paraId="1B9B3C50" w14:textId="77777777" w:rsidR="00847155" w:rsidRPr="00130D51" w:rsidRDefault="00847155" w:rsidP="00A3686F">
      <w:pPr>
        <w:spacing w:after="0" w:line="240" w:lineRule="auto"/>
        <w:rPr>
          <w:rFonts w:cs="Calibri"/>
          <w:i/>
          <w:iCs/>
          <w:color w:val="000000" w:themeColor="text1"/>
          <w:sz w:val="20"/>
          <w:szCs w:val="20"/>
        </w:rPr>
      </w:pPr>
      <w:r w:rsidRPr="00130D51">
        <w:rPr>
          <w:rFonts w:cs="Calibri"/>
          <w:i/>
          <w:iCs/>
          <w:color w:val="000000" w:themeColor="text1"/>
          <w:sz w:val="20"/>
          <w:szCs w:val="20"/>
        </w:rPr>
        <w:t xml:space="preserve">V prílohe č. 2 VHSVS uveďte zoznam odborov habilitačných a inauguračných konaní podľa stavu registra </w:t>
      </w:r>
      <w:hyperlink r:id="rId205" w:history="1">
        <w:r w:rsidRPr="00130D51">
          <w:rPr>
            <w:rFonts w:cs="Calibri"/>
            <w:i/>
            <w:iCs/>
            <w:color w:val="000000" w:themeColor="text1"/>
            <w:sz w:val="20"/>
            <w:szCs w:val="20"/>
            <w:u w:val="single"/>
          </w:rPr>
          <w:t>https://www.portalvs.sk/sk/hai</w:t>
        </w:r>
      </w:hyperlink>
      <w:r w:rsidRPr="00130D51">
        <w:rPr>
          <w:rFonts w:cs="Calibri"/>
          <w:i/>
          <w:iCs/>
          <w:color w:val="000000" w:themeColor="text1"/>
          <w:sz w:val="20"/>
          <w:szCs w:val="20"/>
        </w:rPr>
        <w:t xml:space="preserve"> v čase podania žiadosti s uvedením odkazov na súvisiace dokumenty, napr. Opis HIK (podľa prílohy č. 2 príručky). </w:t>
      </w:r>
    </w:p>
    <w:p w14:paraId="2D658887" w14:textId="77777777" w:rsidR="00847155" w:rsidRPr="00130D51" w:rsidRDefault="00847155" w:rsidP="00A3686F">
      <w:pPr>
        <w:spacing w:after="0" w:line="240" w:lineRule="auto"/>
        <w:jc w:val="both"/>
        <w:rPr>
          <w:rFonts w:cs="Calibri"/>
          <w:color w:val="000000" w:themeColor="text1"/>
          <w:sz w:val="20"/>
          <w:szCs w:val="20"/>
        </w:rPr>
      </w:pPr>
    </w:p>
    <w:p w14:paraId="2B33771D"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 xml:space="preserve">Zabezpečovanie kvality na strane zmluvných partnerov </w:t>
      </w:r>
    </w:p>
    <w:p w14:paraId="706D65BB" w14:textId="57CD91ED"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Opíšte a vyhodnoťte, ako zabezpečujete, že politiky kvality záväzne uplatňujú všetci zmluvní partneri vysokej školy alebo iné tretie strany, ktoré sa spolupodieľajú alebo majú vplyv na kvalitu vzdelávania, tvorivých činností a iných súvisiacich činností. </w:t>
      </w:r>
    </w:p>
    <w:p w14:paraId="0F717627" w14:textId="00D5F156" w:rsidR="00213938" w:rsidRPr="00130D51" w:rsidRDefault="00213938" w:rsidP="00903ED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 rámci každého študijného programu </w:t>
      </w:r>
      <w:r w:rsidRPr="00130D51">
        <w:rPr>
          <w:rFonts w:ascii="Times New Roman" w:hAnsi="Times New Roman"/>
          <w:b/>
          <w:bCs/>
          <w:color w:val="000000" w:themeColor="text1"/>
          <w:sz w:val="20"/>
          <w:szCs w:val="20"/>
          <w:lang w:eastAsia="sk-SK"/>
        </w:rPr>
        <w:t>RTF</w:t>
      </w:r>
      <w:r w:rsidRPr="00130D51">
        <w:rPr>
          <w:rFonts w:ascii="Times New Roman" w:hAnsi="Times New Roman"/>
          <w:color w:val="000000" w:themeColor="text1"/>
          <w:sz w:val="20"/>
          <w:szCs w:val="20"/>
          <w:lang w:eastAsia="sk-SK"/>
        </w:rPr>
        <w:t xml:space="preserve"> UJS majú študenti možnosť absolvovať odbornú prax. V rámci programu Teológie absolvujú poslucháči teológie minimálne dve praktické cvičenia, tzv. legácia ročne, a to v cirkevných zboroch, kde slúžia na Vianoce a na Veľkú noc. Okrem toho po ukončení druhého a štvrtého ročníka musia absolvovať letnú prax v zboroch, aby sa oboznámili aj s praktickou administráci</w:t>
      </w:r>
      <w:r w:rsidR="00AF2A79" w:rsidRPr="00130D51">
        <w:rPr>
          <w:rFonts w:ascii="Times New Roman" w:hAnsi="Times New Roman"/>
          <w:color w:val="000000" w:themeColor="text1"/>
          <w:sz w:val="20"/>
          <w:szCs w:val="20"/>
          <w:lang w:eastAsia="sk-SK"/>
        </w:rPr>
        <w:t>o</w:t>
      </w:r>
      <w:r w:rsidRPr="00130D51">
        <w:rPr>
          <w:rFonts w:ascii="Times New Roman" w:hAnsi="Times New Roman"/>
          <w:color w:val="000000" w:themeColor="text1"/>
          <w:sz w:val="20"/>
          <w:szCs w:val="20"/>
          <w:lang w:eastAsia="sk-SK"/>
        </w:rPr>
        <w:t>u cirkevného života. Tie trvajú 2 až 4 týždne. O prázdninovú prax sa uchádzajú študenti alebo ich pozývajú jednotlivé cirkevné zbory. Pri otázke týchto letných stáži neexistuje žiadna osobitná dohoda o spolupráci medzi cirkvou a fakultou, postupuje sa podľa stáročného zvykového práva cirkvi.</w:t>
      </w:r>
    </w:p>
    <w:p w14:paraId="1F0578A2" w14:textId="5E2C2968" w:rsidR="00213938" w:rsidRPr="00130D51" w:rsidRDefault="00213938" w:rsidP="00903ED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 prípade bakalárskych a magisterských programov MDSS máme dohody o spolupráci s cirkevnými alebo sociálnymi inštitúciami. O význame našich študijných programov svedčí aj skutočnosť, že iniciátormi podpísania tých dohôd boli práve tie</w:t>
      </w:r>
      <w:r w:rsidR="006F144D" w:rsidRPr="00130D51">
        <w:rPr>
          <w:rFonts w:ascii="Times New Roman" w:hAnsi="Times New Roman"/>
          <w:color w:val="000000" w:themeColor="text1"/>
          <w:sz w:val="20"/>
          <w:szCs w:val="20"/>
          <w:lang w:eastAsia="sk-SK"/>
        </w:rPr>
        <w:t>to</w:t>
      </w:r>
      <w:r w:rsidRPr="00130D51">
        <w:rPr>
          <w:rFonts w:ascii="Times New Roman" w:hAnsi="Times New Roman"/>
          <w:color w:val="000000" w:themeColor="text1"/>
          <w:sz w:val="20"/>
          <w:szCs w:val="20"/>
          <w:lang w:eastAsia="sk-SK"/>
        </w:rPr>
        <w:t xml:space="preserve"> inštitúcie, a nie fakulta. Študenti MDSS majú v súčasnosti možnosť absolvovať prax v 2 cirkevných sociálnych zariadeniach </w:t>
      </w:r>
      <w:r w:rsidR="005C2E2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Diakonické centrum Reformovanej kresťanskej cirkvi na Slovensku a  Denný stacionár De Ruyter v obci Tôň</w:t>
      </w:r>
      <w:r w:rsidR="005C2E2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a v 5 svetských sociálnych zariadeniach </w:t>
      </w:r>
      <w:r w:rsidR="005C2E2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Domov dôchodcov – Kližská Nemá, Vrbová nad Váhom, Chanava, Komárno (Timóteus n.o.) a Denný stacionár v obci Dunaalmás v</w:t>
      </w:r>
      <w:r w:rsidR="005C2E2F"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Maďarsku</w:t>
      </w:r>
      <w:r w:rsidR="005C2E2F"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w:t>
      </w:r>
    </w:p>
    <w:p w14:paraId="6541C740" w14:textId="77777777" w:rsidR="00213938" w:rsidRPr="00130D51" w:rsidRDefault="00213938" w:rsidP="00903ED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Na odbornú prax teológov dohliada vedúci Katedry systematickej a praktickej teológie, a na prax pre študentov študijných programov MDSS dohliada vedúci Katedry aplikovaných vied.</w:t>
      </w:r>
    </w:p>
    <w:p w14:paraId="526ABA8F" w14:textId="34078B40" w:rsidR="00213938" w:rsidRPr="00130D51" w:rsidRDefault="00213938" w:rsidP="00903ED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Za posledných 10 rokov nebol s odbornou praxou žiadny problém. </w:t>
      </w:r>
      <w:r w:rsidR="006F144D" w:rsidRPr="00130D51">
        <w:rPr>
          <w:rFonts w:ascii="Times New Roman" w:hAnsi="Times New Roman"/>
          <w:color w:val="000000" w:themeColor="text1"/>
          <w:sz w:val="20"/>
          <w:szCs w:val="20"/>
          <w:lang w:eastAsia="sk-SK"/>
        </w:rPr>
        <w:t>Za drobný n</w:t>
      </w:r>
      <w:r w:rsidRPr="00130D51">
        <w:rPr>
          <w:rFonts w:ascii="Times New Roman" w:hAnsi="Times New Roman"/>
          <w:color w:val="000000" w:themeColor="text1"/>
          <w:sz w:val="20"/>
          <w:szCs w:val="20"/>
          <w:lang w:eastAsia="sk-SK"/>
        </w:rPr>
        <w:t>edostat</w:t>
      </w:r>
      <w:r w:rsidR="006F144D" w:rsidRPr="00130D51">
        <w:rPr>
          <w:rFonts w:ascii="Times New Roman" w:hAnsi="Times New Roman"/>
          <w:color w:val="000000" w:themeColor="text1"/>
          <w:sz w:val="20"/>
          <w:szCs w:val="20"/>
          <w:lang w:eastAsia="sk-SK"/>
        </w:rPr>
        <w:t>o</w:t>
      </w:r>
      <w:r w:rsidRPr="00130D51">
        <w:rPr>
          <w:rFonts w:ascii="Times New Roman" w:hAnsi="Times New Roman"/>
          <w:color w:val="000000" w:themeColor="text1"/>
          <w:sz w:val="20"/>
          <w:szCs w:val="20"/>
          <w:lang w:eastAsia="sk-SK"/>
        </w:rPr>
        <w:t xml:space="preserve">k </w:t>
      </w:r>
      <w:r w:rsidR="006F144D" w:rsidRPr="00130D51">
        <w:rPr>
          <w:rFonts w:ascii="Times New Roman" w:hAnsi="Times New Roman"/>
          <w:color w:val="000000" w:themeColor="text1"/>
          <w:sz w:val="20"/>
          <w:szCs w:val="20"/>
          <w:lang w:eastAsia="sk-SK"/>
        </w:rPr>
        <w:t xml:space="preserve">môžeme považovať to, </w:t>
      </w:r>
      <w:r w:rsidRPr="00130D51">
        <w:rPr>
          <w:rFonts w:ascii="Times New Roman" w:hAnsi="Times New Roman"/>
          <w:color w:val="000000" w:themeColor="text1"/>
          <w:sz w:val="20"/>
          <w:szCs w:val="20"/>
          <w:lang w:eastAsia="sk-SK"/>
        </w:rPr>
        <w:t>že vypršala platnosť</w:t>
      </w:r>
      <w:r w:rsidR="006F144D" w:rsidRPr="00130D51">
        <w:rPr>
          <w:rFonts w:ascii="Times New Roman" w:hAnsi="Times New Roman"/>
          <w:color w:val="000000" w:themeColor="text1"/>
          <w:sz w:val="20"/>
          <w:szCs w:val="20"/>
          <w:lang w:eastAsia="sk-SK"/>
        </w:rPr>
        <w:t xml:space="preserve"> viacerých našich zmlúv, na obnove ktorých intenzívne pracujeme.</w:t>
      </w:r>
    </w:p>
    <w:p w14:paraId="393E583D" w14:textId="77777777" w:rsidR="00213938" w:rsidRPr="00130D51" w:rsidRDefault="00213938" w:rsidP="00A3686F">
      <w:pPr>
        <w:spacing w:after="0" w:line="240" w:lineRule="auto"/>
        <w:jc w:val="both"/>
        <w:rPr>
          <w:rFonts w:ascii="Times New Roman" w:hAnsi="Times New Roman"/>
          <w:color w:val="000000" w:themeColor="text1"/>
          <w:sz w:val="20"/>
          <w:szCs w:val="20"/>
        </w:rPr>
      </w:pPr>
    </w:p>
    <w:p w14:paraId="28966A96" w14:textId="77777777" w:rsidR="00847155" w:rsidRPr="00130D51" w:rsidRDefault="00847155" w:rsidP="00A3686F">
      <w:pPr>
        <w:numPr>
          <w:ilvl w:val="1"/>
          <w:numId w:val="9"/>
        </w:numPr>
        <w:spacing w:after="0" w:line="240" w:lineRule="auto"/>
        <w:ind w:left="357" w:hanging="357"/>
        <w:jc w:val="both"/>
        <w:rPr>
          <w:rFonts w:cs="Calibri"/>
          <w:b/>
          <w:bCs/>
          <w:color w:val="000000" w:themeColor="text1"/>
          <w:sz w:val="20"/>
          <w:szCs w:val="20"/>
        </w:rPr>
      </w:pPr>
      <w:r w:rsidRPr="00130D51">
        <w:rPr>
          <w:rFonts w:cs="Calibri"/>
          <w:b/>
          <w:bCs/>
          <w:color w:val="000000" w:themeColor="text1"/>
          <w:sz w:val="20"/>
          <w:szCs w:val="20"/>
        </w:rPr>
        <w:t>Monitorovanie, vyhodnocovanie a revidovanie vnútorného systému</w:t>
      </w:r>
    </w:p>
    <w:p w14:paraId="2D83CE2A"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lastRenderedPageBreak/>
        <w:t xml:space="preserve">Charakterizujte mechanizmy pravidelného monitoringu, vyhodnocovania a revidovania vnútorného systému, na ktorých sa zúčastňujú všetky zainteresované strany. V rámci uvedených procesov sa má prihliadať na to, či vnútorný systém vedie k dosahovaniu strategických cieľov v oblasti zabezpečenia kvality, ktoré si vysoká škola určila v strategických dokumentoch, najmä v dlhodobom zámere. Vložte odkaz na ostatnú vnútornú hodnotiacu správu vnútorného systému vysokej školy. </w:t>
      </w:r>
    </w:p>
    <w:p w14:paraId="3488FAA6" w14:textId="77777777"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Vyhodnoťte plnenie opatrení z ostatného hodnotenia vnútorného systému. </w:t>
      </w:r>
    </w:p>
    <w:p w14:paraId="06048089" w14:textId="77777777" w:rsidR="00847155" w:rsidRPr="00130D51" w:rsidRDefault="00847155" w:rsidP="00A3686F">
      <w:pPr>
        <w:spacing w:after="0" w:line="240" w:lineRule="auto"/>
        <w:jc w:val="both"/>
        <w:rPr>
          <w:rFonts w:cs="Calibri"/>
          <w:color w:val="000000" w:themeColor="text1"/>
          <w:sz w:val="20"/>
          <w:szCs w:val="20"/>
        </w:rPr>
      </w:pPr>
    </w:p>
    <w:p w14:paraId="75C3AD28" w14:textId="77777777" w:rsidR="00847155" w:rsidRPr="00130D51" w:rsidRDefault="00847155" w:rsidP="00A3686F">
      <w:pPr>
        <w:spacing w:after="0" w:line="240" w:lineRule="auto"/>
        <w:jc w:val="both"/>
        <w:rPr>
          <w:rFonts w:cs="Calibri"/>
          <w:i/>
          <w:iCs/>
          <w:color w:val="000000" w:themeColor="text1"/>
          <w:sz w:val="20"/>
          <w:szCs w:val="20"/>
        </w:rPr>
      </w:pPr>
      <w:r w:rsidRPr="00130D51">
        <w:rPr>
          <w:rFonts w:cs="Calibri"/>
          <w:i/>
          <w:iCs/>
          <w:color w:val="000000" w:themeColor="text1"/>
          <w:sz w:val="20"/>
          <w:szCs w:val="20"/>
        </w:rPr>
        <w:t xml:space="preserve">V prílohe č. 3 VHSVS predstavte systém ukazovateľov, ktoré používate na monitorovanie a vyhodnocovanie vnútorného systému a študijných programov. Uveďte ich stav a vývoj v primeranom rozsahu za vnútorný systém, študijné odbory a študijné programy, alebo uveďte odkaz na iný dokument. </w:t>
      </w:r>
    </w:p>
    <w:p w14:paraId="6ED6C9DF" w14:textId="77777777"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Pravidelný monitoring, vyhodnocovanie a revidovanie vnútorného systému na UJS popisuje </w:t>
      </w:r>
      <w:hyperlink r:id="rId206" w:history="1">
        <w:r w:rsidRPr="00130D51">
          <w:rPr>
            <w:rFonts w:ascii="Times New Roman" w:hAnsi="Times New Roman"/>
            <w:color w:val="000000" w:themeColor="text1"/>
            <w:sz w:val="20"/>
            <w:szCs w:val="20"/>
            <w:u w:val="single"/>
            <w:lang w:eastAsia="sk-SK"/>
          </w:rPr>
          <w:t>Smernica o procesoch vnútorného systému kvality UJS</w:t>
        </w:r>
      </w:hyperlink>
      <w:r w:rsidRPr="00130D51">
        <w:rPr>
          <w:rFonts w:ascii="Times New Roman" w:hAnsi="Times New Roman"/>
          <w:color w:val="000000" w:themeColor="text1"/>
          <w:sz w:val="20"/>
          <w:szCs w:val="20"/>
          <w:lang w:eastAsia="sk-SK"/>
        </w:rPr>
        <w:t>.</w:t>
      </w:r>
    </w:p>
    <w:p w14:paraId="410B510B" w14:textId="08C1573F"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Dosahovanie strategických cieľov v oblasti zabezpečenia kvality je vyhodnocované na ročnej báze, pričom jednotlivé ukazovatele sa sledujú spravidla za 10 ostatných rokov. Vnútorná hodnotiaca správa o implementácii vnútorného systému Univerzity J. Selyeho za aktuálny rok bude sprístupnen</w:t>
      </w:r>
      <w:r w:rsidR="00F87575" w:rsidRPr="00130D51">
        <w:rPr>
          <w:rFonts w:ascii="Times New Roman" w:hAnsi="Times New Roman"/>
          <w:color w:val="000000" w:themeColor="text1"/>
          <w:sz w:val="20"/>
          <w:szCs w:val="20"/>
          <w:lang w:eastAsia="sk-SK"/>
        </w:rPr>
        <w:t>á</w:t>
      </w:r>
      <w:r w:rsidRPr="00130D51">
        <w:rPr>
          <w:rFonts w:ascii="Times New Roman" w:hAnsi="Times New Roman"/>
          <w:color w:val="000000" w:themeColor="text1"/>
          <w:sz w:val="20"/>
          <w:szCs w:val="20"/>
          <w:lang w:eastAsia="sk-SK"/>
        </w:rPr>
        <w:t xml:space="preserve"> na web</w:t>
      </w:r>
      <w:r w:rsidR="00D41C5A" w:rsidRPr="00130D51">
        <w:rPr>
          <w:rFonts w:ascii="Times New Roman" w:hAnsi="Times New Roman"/>
          <w:color w:val="000000" w:themeColor="text1"/>
          <w:sz w:val="20"/>
          <w:szCs w:val="20"/>
          <w:lang w:eastAsia="sk-SK"/>
        </w:rPr>
        <w:t xml:space="preserve">ovej </w:t>
      </w:r>
      <w:r w:rsidRPr="00130D51">
        <w:rPr>
          <w:rFonts w:ascii="Times New Roman" w:hAnsi="Times New Roman"/>
          <w:color w:val="000000" w:themeColor="text1"/>
          <w:sz w:val="20"/>
          <w:szCs w:val="20"/>
          <w:lang w:eastAsia="sk-SK"/>
        </w:rPr>
        <w:t xml:space="preserve">stránke UJS: </w:t>
      </w:r>
      <w:hyperlink r:id="rId207" w:history="1">
        <w:r w:rsidR="00CC6814" w:rsidRPr="00130D51">
          <w:rPr>
            <w:rStyle w:val="Hypertextovprepojenie"/>
            <w:rFonts w:ascii="Times New Roman" w:hAnsi="Times New Roman"/>
            <w:color w:val="000000" w:themeColor="text1"/>
            <w:sz w:val="20"/>
            <w:szCs w:val="20"/>
            <w:lang w:eastAsia="sk-SK"/>
          </w:rPr>
          <w:t>https://www.ujs.sk/sk/zabezpecovanie-kvality/vnutorna-hodnotiaca-sprava.html</w:t>
        </w:r>
      </w:hyperlink>
    </w:p>
    <w:p w14:paraId="6A30F586" w14:textId="77777777"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Prvým rokom hodnotenia je rok 2022.</w:t>
      </w:r>
    </w:p>
    <w:p w14:paraId="73481069" w14:textId="2DE95988"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Náležitosti hodnotenia a presný postup posudzovania a schvaľovania správy popisuje článok 15 a 16 smernice o procesoch vnútorného systému kvality UJS, a samotný proces znázorňuje jej </w:t>
      </w:r>
      <w:hyperlink r:id="rId208" w:history="1">
        <w:r w:rsidRPr="00130D51">
          <w:rPr>
            <w:rStyle w:val="Hypertextovprepojenie"/>
            <w:rFonts w:ascii="Times New Roman" w:hAnsi="Times New Roman"/>
            <w:color w:val="000000" w:themeColor="text1"/>
            <w:sz w:val="20"/>
            <w:szCs w:val="20"/>
            <w:lang w:eastAsia="sk-SK"/>
          </w:rPr>
          <w:t>príloha č. 3</w:t>
        </w:r>
      </w:hyperlink>
      <w:r w:rsidR="00903EDE" w:rsidRPr="00130D51">
        <w:rPr>
          <w:rStyle w:val="Hypertextovprepojenie"/>
          <w:rFonts w:ascii="Times New Roman" w:hAnsi="Times New Roman"/>
          <w:color w:val="000000" w:themeColor="text1"/>
          <w:sz w:val="20"/>
          <w:szCs w:val="20"/>
          <w:lang w:eastAsia="sk-SK"/>
        </w:rPr>
        <w:t>.</w:t>
      </w:r>
    </w:p>
    <w:p w14:paraId="5D1F6360" w14:textId="1EC56112" w:rsidR="00847155" w:rsidRPr="00130D51" w:rsidRDefault="00847155" w:rsidP="00A3686F">
      <w:pPr>
        <w:autoSpaceDE w:val="0"/>
        <w:autoSpaceDN w:val="0"/>
        <w:adjustRightInd w:val="0"/>
        <w:spacing w:after="0" w:line="240" w:lineRule="auto"/>
        <w:jc w:val="both"/>
        <w:rPr>
          <w:rFonts w:cs="Calibri"/>
          <w:color w:val="000000" w:themeColor="text1"/>
          <w:sz w:val="20"/>
          <w:szCs w:val="20"/>
        </w:rPr>
      </w:pPr>
    </w:p>
    <w:p w14:paraId="18343A16" w14:textId="77777777" w:rsidR="00847155" w:rsidRPr="00130D51" w:rsidRDefault="00847155"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2.10. Prístup verejnosti k formalizovaným politikám a procesom a dokumentácii vnútorného systému </w:t>
      </w:r>
    </w:p>
    <w:p w14:paraId="26A51A29" w14:textId="674F4E9A" w:rsidR="00847155" w:rsidRPr="00130D51" w:rsidRDefault="00847155" w:rsidP="00A3686F">
      <w:pPr>
        <w:spacing w:after="0" w:line="240" w:lineRule="auto"/>
        <w:jc w:val="both"/>
        <w:rPr>
          <w:rFonts w:cs="Calibri"/>
          <w:color w:val="000000" w:themeColor="text1"/>
          <w:sz w:val="20"/>
          <w:szCs w:val="20"/>
        </w:rPr>
      </w:pPr>
      <w:r w:rsidRPr="00130D51">
        <w:rPr>
          <w:rFonts w:cs="Calibri"/>
          <w:color w:val="000000" w:themeColor="text1"/>
          <w:sz w:val="20"/>
          <w:szCs w:val="20"/>
        </w:rPr>
        <w:t>Charakterizujte a vyhodnoťte politiky a procesy, ktorými VŠ umožňuje ľahký prístup verejnosti k formalizovaným politikám a procesom a ďalšej dokumentácii. Uveďte, akým spôsobom pri sprístupňovaní informácií VŠ rešpektuje špecifické potreby osôb so zdravotným znevýhodnením. Uveďte, ako zabezpečujete, že dokumentácia vnútorného systému relevantná pre študentov je zverejnená vo všetkých jazykoch uskutočňovania študijných programov.</w:t>
      </w:r>
    </w:p>
    <w:p w14:paraId="26E96B44" w14:textId="77777777"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prijala opatrenia na umožnenie ľahkého prístupu verejnosti k formalizovaným politikám a procesom a ďalšej dokumentácii vnútorného systému.</w:t>
      </w:r>
    </w:p>
    <w:p w14:paraId="63C4D768" w14:textId="7C3CB7B7"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Základné dokumenty zabezpečovania kvality sú sprístupnené na web</w:t>
      </w:r>
      <w:r w:rsidR="00D41C5A" w:rsidRPr="00130D51">
        <w:rPr>
          <w:rFonts w:ascii="Times New Roman" w:hAnsi="Times New Roman"/>
          <w:color w:val="000000" w:themeColor="text1"/>
          <w:sz w:val="20"/>
          <w:szCs w:val="20"/>
          <w:lang w:eastAsia="sk-SK"/>
        </w:rPr>
        <w:t xml:space="preserve">ovej </w:t>
      </w:r>
      <w:r w:rsidRPr="00130D51">
        <w:rPr>
          <w:rFonts w:ascii="Times New Roman" w:hAnsi="Times New Roman"/>
          <w:color w:val="000000" w:themeColor="text1"/>
          <w:sz w:val="20"/>
          <w:szCs w:val="20"/>
          <w:lang w:eastAsia="sk-SK"/>
        </w:rPr>
        <w:t xml:space="preserve">stránke univerzity na osobitnej karte v prehľadnej forme: </w:t>
      </w:r>
      <w:hyperlink r:id="rId209" w:history="1">
        <w:r w:rsidR="00F110DF" w:rsidRPr="00130D51">
          <w:rPr>
            <w:rStyle w:val="Hypertextovprepojenie"/>
            <w:rFonts w:ascii="Times New Roman" w:hAnsi="Times New Roman"/>
            <w:color w:val="000000" w:themeColor="text1"/>
            <w:sz w:val="20"/>
            <w:szCs w:val="20"/>
            <w:lang w:eastAsia="sk-SK"/>
          </w:rPr>
          <w:t>Zabezpe</w:t>
        </w:r>
        <w:r w:rsidR="00F87575" w:rsidRPr="00130D51">
          <w:rPr>
            <w:rStyle w:val="Hypertextovprepojenie"/>
            <w:rFonts w:ascii="Times New Roman" w:hAnsi="Times New Roman"/>
            <w:color w:val="000000" w:themeColor="text1"/>
            <w:sz w:val="20"/>
            <w:szCs w:val="20"/>
            <w:lang w:eastAsia="sk-SK"/>
          </w:rPr>
          <w:t>č</w:t>
        </w:r>
        <w:r w:rsidR="00F110DF" w:rsidRPr="00130D51">
          <w:rPr>
            <w:rStyle w:val="Hypertextovprepojenie"/>
            <w:rFonts w:ascii="Times New Roman" w:hAnsi="Times New Roman"/>
            <w:color w:val="000000" w:themeColor="text1"/>
            <w:sz w:val="20"/>
            <w:szCs w:val="20"/>
            <w:lang w:eastAsia="sk-SK"/>
          </w:rPr>
          <w:t>ovanie kvality</w:t>
        </w:r>
      </w:hyperlink>
      <w:r w:rsidR="00F110DF" w:rsidRPr="00130D51">
        <w:rPr>
          <w:rFonts w:ascii="Times New Roman" w:hAnsi="Times New Roman"/>
          <w:color w:val="000000" w:themeColor="text1"/>
          <w:sz w:val="20"/>
          <w:szCs w:val="20"/>
          <w:lang w:eastAsia="sk-SK"/>
        </w:rPr>
        <w:t>.</w:t>
      </w:r>
    </w:p>
    <w:p w14:paraId="1188AA78" w14:textId="77777777"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Stránka obsahuje prepojenie aj na dokumenty VSZK fakúlt a ďalších súčastí UJS.</w:t>
      </w:r>
    </w:p>
    <w:p w14:paraId="43007078" w14:textId="4C22531A"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podobne sprístupňuje opisy študijných programov, odporúčané študijné plány a informačné listy predmetov ŠP v prehľadnej forme na stránkach fakúlt:</w:t>
      </w:r>
    </w:p>
    <w:p w14:paraId="5BDAD726" w14:textId="3FC0439E" w:rsidR="00F110DF" w:rsidRPr="00130D51" w:rsidRDefault="003124D4" w:rsidP="00F110D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10" w:history="1">
        <w:r w:rsidR="00F110DF" w:rsidRPr="00130D51">
          <w:rPr>
            <w:rStyle w:val="Hypertextovprepojenie"/>
            <w:rFonts w:ascii="Times New Roman" w:hAnsi="Times New Roman"/>
            <w:color w:val="000000" w:themeColor="text1"/>
            <w:sz w:val="20"/>
            <w:szCs w:val="20"/>
            <w:lang w:eastAsia="sk-SK"/>
          </w:rPr>
          <w:t>Opisy ŠP, odporúčané študijné plány a informačné listy predmetov ŠP FEI UJS</w:t>
        </w:r>
      </w:hyperlink>
    </w:p>
    <w:p w14:paraId="0BCFBDEA" w14:textId="4131BFB2" w:rsidR="00F110DF" w:rsidRPr="00130D51" w:rsidRDefault="003124D4" w:rsidP="00F110D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11" w:history="1">
        <w:r w:rsidR="00F110DF" w:rsidRPr="00130D51">
          <w:rPr>
            <w:rStyle w:val="Hypertextovprepojenie"/>
            <w:rFonts w:ascii="Times New Roman" w:hAnsi="Times New Roman"/>
            <w:color w:val="000000" w:themeColor="text1"/>
            <w:sz w:val="20"/>
            <w:szCs w:val="20"/>
            <w:lang w:eastAsia="sk-SK"/>
          </w:rPr>
          <w:t>Opisy ŠP, odporúčané študijné plány a informačné listy predmetov ŠP PF UJS</w:t>
        </w:r>
      </w:hyperlink>
    </w:p>
    <w:p w14:paraId="3BB56FE2" w14:textId="3C47C838" w:rsidR="00F110DF" w:rsidRPr="00130D51" w:rsidRDefault="003124D4" w:rsidP="00F110D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12" w:history="1">
        <w:r w:rsidR="00F110DF" w:rsidRPr="00130D51">
          <w:rPr>
            <w:rStyle w:val="Hypertextovprepojenie"/>
            <w:rFonts w:ascii="Times New Roman" w:hAnsi="Times New Roman"/>
            <w:color w:val="000000" w:themeColor="text1"/>
            <w:sz w:val="20"/>
            <w:szCs w:val="20"/>
            <w:lang w:eastAsia="sk-SK"/>
          </w:rPr>
          <w:t>Opisy ŠP, odporúčané študijné plány a informačné listy predmetov ŠP RTF UJS</w:t>
        </w:r>
      </w:hyperlink>
    </w:p>
    <w:p w14:paraId="27683870" w14:textId="77777777"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sprístupňuje dokumentáciu vnútorného systému relevantnú pre študentov aj v jazyku maďarskom a anglickom – prechod medzi jazykovými variantmi zabezpečujú 3 zástavy umiestnené vľavo od nadpisu danej podstránky.</w:t>
      </w:r>
    </w:p>
    <w:p w14:paraId="77C01CED" w14:textId="264C9872" w:rsidR="00D41C5A" w:rsidRPr="00130D51" w:rsidRDefault="00D41C5A"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Vnútorné predpisy podľa ods. 1 čl. 38 Štatútu UJS sa zverejňujú v Akademickom informačnom systéme UJS, a na webovom sídle UJS. Za zverejňovanie a distribúciu vnútorných predpisov je</w:t>
      </w:r>
      <w:r w:rsidR="001B2CF4"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zodpovedný vedúci kancelárie rektora. Originály vnútorných predpisov sú uložené u vedúceho kancelárie rektora UJS. Týmto spôsobom sa zverejňujú aj vnútorné akty riadenia, t.j. Smernice, zásady a príkazy rektora, za ktorých  je zodpovedný taktiež vedúci kancelárie rektora.</w:t>
      </w:r>
    </w:p>
    <w:p w14:paraId="6449DFDA" w14:textId="4060F1A6" w:rsidR="00847155" w:rsidRPr="00130D51" w:rsidRDefault="00847155" w:rsidP="00903ED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Spôsob sprístupnenia informácií na web</w:t>
      </w:r>
      <w:r w:rsidR="00D41C5A" w:rsidRPr="00130D51">
        <w:rPr>
          <w:rFonts w:ascii="Times New Roman" w:hAnsi="Times New Roman"/>
          <w:color w:val="000000" w:themeColor="text1"/>
          <w:sz w:val="20"/>
          <w:szCs w:val="20"/>
          <w:lang w:eastAsia="sk-SK"/>
        </w:rPr>
        <w:t xml:space="preserve">ových </w:t>
      </w:r>
      <w:r w:rsidRPr="00130D51">
        <w:rPr>
          <w:rFonts w:ascii="Times New Roman" w:hAnsi="Times New Roman"/>
          <w:color w:val="000000" w:themeColor="text1"/>
          <w:sz w:val="20"/>
          <w:szCs w:val="20"/>
          <w:lang w:eastAsia="sk-SK"/>
        </w:rPr>
        <w:t xml:space="preserve">stránkach UJS a jej fakúlt rešpektuje špecifické potreby osôb so zdravotným znevýhodnením. </w:t>
      </w:r>
      <w:r w:rsidR="0032542F" w:rsidRPr="00130D51">
        <w:rPr>
          <w:rStyle w:val="markedcontent"/>
          <w:rFonts w:ascii="Times New Roman" w:hAnsi="Times New Roman"/>
          <w:color w:val="000000" w:themeColor="text1"/>
          <w:sz w:val="20"/>
          <w:szCs w:val="20"/>
        </w:rPr>
        <w:t>Webové stránky obsahujú zabudovaný asistenčný modul pre osoby so špeciálnymi potrebami, pomocou ktorého je možné meniť vzhľad stránky, pre podporu a uľahčenie prístupu </w:t>
      </w:r>
      <w:r w:rsidR="0032542F" w:rsidRPr="00130D51">
        <w:rPr>
          <w:rStyle w:val="object"/>
          <w:rFonts w:ascii="Times New Roman" w:hAnsi="Times New Roman"/>
          <w:color w:val="000000" w:themeColor="text1"/>
          <w:sz w:val="20"/>
          <w:szCs w:val="20"/>
        </w:rPr>
        <w:t>k</w:t>
      </w:r>
      <w:r w:rsidR="0032542F" w:rsidRPr="00130D51">
        <w:rPr>
          <w:rStyle w:val="markedcontent"/>
          <w:rFonts w:ascii="Times New Roman" w:hAnsi="Times New Roman"/>
          <w:color w:val="000000" w:themeColor="text1"/>
          <w:sz w:val="20"/>
          <w:szCs w:val="20"/>
        </w:rPr>
        <w:t> informáciám týmto osobám. Tento asistenčný modul má zabudovanú čítačku textu, ktorá dokáže prečítať vyznačený obsah stránky vo všetkých jazykových mutáciách a tým výrazne prispieva ku komfortnému prístupu </w:t>
      </w:r>
      <w:r w:rsidR="0032542F" w:rsidRPr="00130D51">
        <w:rPr>
          <w:rStyle w:val="object"/>
          <w:rFonts w:ascii="Times New Roman" w:hAnsi="Times New Roman"/>
          <w:color w:val="000000" w:themeColor="text1"/>
          <w:sz w:val="20"/>
          <w:szCs w:val="20"/>
        </w:rPr>
        <w:t>k</w:t>
      </w:r>
      <w:r w:rsidR="0032542F" w:rsidRPr="00130D51">
        <w:rPr>
          <w:rStyle w:val="markedcontent"/>
          <w:rFonts w:ascii="Times New Roman" w:hAnsi="Times New Roman"/>
          <w:color w:val="000000" w:themeColor="text1"/>
          <w:sz w:val="20"/>
          <w:szCs w:val="20"/>
        </w:rPr>
        <w:t> informáciám pre osoby so špeci</w:t>
      </w:r>
      <w:r w:rsidR="00212F71" w:rsidRPr="00130D51">
        <w:rPr>
          <w:rStyle w:val="markedcontent"/>
          <w:rFonts w:ascii="Times New Roman" w:hAnsi="Times New Roman"/>
          <w:color w:val="000000" w:themeColor="text1"/>
          <w:sz w:val="20"/>
          <w:szCs w:val="20"/>
        </w:rPr>
        <w:t>fický</w:t>
      </w:r>
      <w:r w:rsidR="0032542F" w:rsidRPr="00130D51">
        <w:rPr>
          <w:rStyle w:val="markedcontent"/>
          <w:rFonts w:ascii="Times New Roman" w:hAnsi="Times New Roman"/>
          <w:color w:val="000000" w:themeColor="text1"/>
          <w:sz w:val="20"/>
          <w:szCs w:val="20"/>
        </w:rPr>
        <w:t>mi potrebami.</w:t>
      </w:r>
    </w:p>
    <w:p w14:paraId="65ADAACB" w14:textId="77777777" w:rsidR="00847155" w:rsidRPr="00130D51" w:rsidRDefault="00847155" w:rsidP="00A3686F">
      <w:pPr>
        <w:spacing w:after="0" w:line="240" w:lineRule="auto"/>
        <w:jc w:val="both"/>
        <w:rPr>
          <w:rFonts w:cs="Calibri"/>
          <w:b/>
          <w:bCs/>
          <w:color w:val="000000" w:themeColor="text1"/>
          <w:sz w:val="20"/>
          <w:szCs w:val="20"/>
        </w:rPr>
      </w:pPr>
    </w:p>
    <w:p w14:paraId="096D38C1" w14:textId="5D8E37F1"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3. Vytváranie, úprava a schvaľovanie študijných programov</w:t>
      </w:r>
    </w:p>
    <w:p w14:paraId="3E26FCE9" w14:textId="5537F9FC"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Popíšte a vyhodnoťte, ako implementáciou vlastného VSZK napĺňate článok 3 štandardov pre vnútorný systém a príslušné články (najmä čl. 2 a 3) štandardov pre študijný program. Uveďte odkazy na pravidlá a</w:t>
      </w:r>
      <w:r w:rsidR="005B457C" w:rsidRPr="00130D51">
        <w:rPr>
          <w:rFonts w:cs="Calibri"/>
          <w:color w:val="000000" w:themeColor="text1"/>
          <w:sz w:val="20"/>
          <w:szCs w:val="20"/>
        </w:rPr>
        <w:t> </w:t>
      </w:r>
      <w:r w:rsidRPr="00130D51">
        <w:rPr>
          <w:rFonts w:cs="Calibri"/>
          <w:color w:val="000000" w:themeColor="text1"/>
          <w:sz w:val="20"/>
          <w:szCs w:val="20"/>
        </w:rPr>
        <w:t>príklady ich dodržiavania (napríklad ako zamedzuje</w:t>
      </w:r>
      <w:r w:rsidR="003408E7" w:rsidRPr="00130D51">
        <w:rPr>
          <w:rFonts w:cs="Calibri"/>
          <w:color w:val="000000" w:themeColor="text1"/>
          <w:sz w:val="20"/>
          <w:szCs w:val="20"/>
        </w:rPr>
        <w:t>te</w:t>
      </w:r>
      <w:r w:rsidRPr="00130D51">
        <w:rPr>
          <w:rFonts w:cs="Calibri"/>
          <w:color w:val="000000" w:themeColor="text1"/>
          <w:sz w:val="20"/>
          <w:szCs w:val="20"/>
        </w:rPr>
        <w:t xml:space="preserve"> konfliktu záujmov pri posudzovaní a schvaľovaní študijných programov; ako zapájate zainteresované strany; ako zabezpečuje</w:t>
      </w:r>
      <w:r w:rsidR="001D4C0B" w:rsidRPr="00130D51">
        <w:rPr>
          <w:rFonts w:cs="Calibri"/>
          <w:color w:val="000000" w:themeColor="text1"/>
          <w:sz w:val="20"/>
          <w:szCs w:val="20"/>
        </w:rPr>
        <w:t>te</w:t>
      </w:r>
      <w:r w:rsidRPr="00130D51">
        <w:rPr>
          <w:rFonts w:cs="Calibri"/>
          <w:color w:val="000000" w:themeColor="text1"/>
          <w:sz w:val="20"/>
          <w:szCs w:val="20"/>
        </w:rPr>
        <w:t>, aby všetky študijné programy mali jasne špecifikované a komunikované ciele</w:t>
      </w:r>
      <w:r w:rsidR="00811855" w:rsidRPr="00130D51">
        <w:rPr>
          <w:rFonts w:cs="Calibri"/>
          <w:color w:val="000000" w:themeColor="text1"/>
          <w:sz w:val="20"/>
          <w:szCs w:val="20"/>
        </w:rPr>
        <w:t xml:space="preserve">, </w:t>
      </w:r>
      <w:r w:rsidRPr="00130D51">
        <w:rPr>
          <w:rFonts w:cs="Calibri"/>
          <w:color w:val="000000" w:themeColor="text1"/>
          <w:sz w:val="20"/>
          <w:szCs w:val="20"/>
        </w:rPr>
        <w:t>výstupy vzdelávania</w:t>
      </w:r>
      <w:r w:rsidR="00811855" w:rsidRPr="00130D51">
        <w:rPr>
          <w:rFonts w:cs="Calibri"/>
          <w:color w:val="000000" w:themeColor="text1"/>
          <w:sz w:val="20"/>
          <w:szCs w:val="20"/>
        </w:rPr>
        <w:t xml:space="preserve"> a </w:t>
      </w:r>
      <w:r w:rsidRPr="00130D51">
        <w:rPr>
          <w:rFonts w:cs="Calibri"/>
          <w:color w:val="000000" w:themeColor="text1"/>
          <w:sz w:val="20"/>
          <w:szCs w:val="20"/>
        </w:rPr>
        <w:t xml:space="preserve"> poskytovanú kvalifikáciu, jej úroveň a obsah). </w:t>
      </w:r>
    </w:p>
    <w:p w14:paraId="78C14458" w14:textId="77777777" w:rsidR="000E33D0" w:rsidRPr="00130D51" w:rsidRDefault="000E33D0" w:rsidP="00A3686F">
      <w:pPr>
        <w:spacing w:after="0" w:line="240" w:lineRule="auto"/>
        <w:jc w:val="both"/>
        <w:rPr>
          <w:rFonts w:cs="Calibri"/>
          <w:color w:val="000000" w:themeColor="text1"/>
          <w:sz w:val="20"/>
          <w:szCs w:val="20"/>
        </w:rPr>
      </w:pPr>
    </w:p>
    <w:p w14:paraId="2967CBAC" w14:textId="479249AC"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3.1. Politiky, štruktúry a procesy na vytváranie, úpravu a schvaľovanie študijných programov</w:t>
      </w:r>
    </w:p>
    <w:p w14:paraId="0DFD47F3" w14:textId="77777777"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Stručne charakterizujte politiky a procesy na vytváranie, úpravu a schvaľovanie študijných programov.  </w:t>
      </w:r>
    </w:p>
    <w:p w14:paraId="48BDED2C" w14:textId="50C6ED6A"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lastRenderedPageBreak/>
        <w:t xml:space="preserve">Charakterizuje štruktúry na vytváranie, úpravu a schvaľovanie študijných programov. Opíše ich vzťah, právomoci, pôsobnosť a zodpovednosť. </w:t>
      </w:r>
      <w:bookmarkStart w:id="6" w:name="_Hlk118434717"/>
      <w:r w:rsidRPr="00130D51">
        <w:rPr>
          <w:rFonts w:cs="Calibri"/>
          <w:color w:val="000000" w:themeColor="text1"/>
          <w:sz w:val="20"/>
          <w:szCs w:val="20"/>
        </w:rPr>
        <w:t xml:space="preserve">Osobitne charakterizuje spôsob výberu, delegovania zodpovedností a právomocí osobe zodpovednej za uskutočňovanie, rozvoj a kvalitu študijného programu </w:t>
      </w:r>
      <w:bookmarkEnd w:id="6"/>
      <w:r w:rsidRPr="00130D51">
        <w:rPr>
          <w:rFonts w:cs="Calibri"/>
          <w:color w:val="000000" w:themeColor="text1"/>
          <w:sz w:val="20"/>
          <w:szCs w:val="20"/>
        </w:rPr>
        <w:t xml:space="preserve">podľa ods. 4 čl. 6 štandardov pre študijný program. </w:t>
      </w:r>
    </w:p>
    <w:p w14:paraId="618989BC" w14:textId="2D4463DC" w:rsidR="00541A68" w:rsidRPr="00130D51" w:rsidRDefault="00592E75" w:rsidP="00D2717A">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w:t>
      </w:r>
      <w:r w:rsidR="00541A68" w:rsidRPr="00130D51">
        <w:rPr>
          <w:rFonts w:ascii="Times New Roman" w:hAnsi="Times New Roman"/>
          <w:color w:val="000000" w:themeColor="text1"/>
          <w:sz w:val="20"/>
          <w:szCs w:val="20"/>
          <w:lang w:eastAsia="sk-SK"/>
        </w:rPr>
        <w:t xml:space="preserve"> má formalizované politiky, štruktúry a procesy na vytváranie, úpravu a schvaľovanie študijných programov ukotvené v </w:t>
      </w:r>
      <w:hyperlink r:id="rId213" w:history="1">
        <w:r w:rsidR="00541A68" w:rsidRPr="00130D51">
          <w:rPr>
            <w:rFonts w:ascii="Times New Roman" w:hAnsi="Times New Roman"/>
            <w:color w:val="000000" w:themeColor="text1"/>
            <w:sz w:val="20"/>
            <w:szCs w:val="20"/>
            <w:u w:val="single"/>
            <w:lang w:eastAsia="sk-SK"/>
          </w:rPr>
          <w:t>Smernici o procesoch vnútorného systému kvality UJS</w:t>
        </w:r>
      </w:hyperlink>
      <w:r w:rsidR="00541A68" w:rsidRPr="00130D51">
        <w:rPr>
          <w:rFonts w:ascii="Times New Roman" w:hAnsi="Times New Roman"/>
          <w:color w:val="000000" w:themeColor="text1"/>
          <w:sz w:val="20"/>
          <w:szCs w:val="20"/>
          <w:lang w:eastAsia="sk-SK"/>
        </w:rPr>
        <w:t xml:space="preserve">, tieto procesy znázorňuje </w:t>
      </w:r>
      <w:hyperlink r:id="rId214" w:history="1">
        <w:r w:rsidR="00541A68" w:rsidRPr="00130D51">
          <w:rPr>
            <w:rStyle w:val="Hypertextovprepojenie"/>
            <w:rFonts w:ascii="Times New Roman" w:hAnsi="Times New Roman"/>
            <w:color w:val="000000" w:themeColor="text1"/>
            <w:sz w:val="20"/>
            <w:szCs w:val="20"/>
            <w:lang w:eastAsia="sk-SK"/>
          </w:rPr>
          <w:t xml:space="preserve">príloha </w:t>
        </w:r>
        <w:r w:rsidR="00D51867" w:rsidRPr="00130D51">
          <w:rPr>
            <w:rStyle w:val="Hypertextovprepojenie"/>
            <w:rFonts w:ascii="Times New Roman" w:hAnsi="Times New Roman"/>
            <w:color w:val="000000" w:themeColor="text1"/>
            <w:sz w:val="20"/>
            <w:szCs w:val="20"/>
            <w:lang w:eastAsia="sk-SK"/>
          </w:rPr>
          <w:t xml:space="preserve">č. </w:t>
        </w:r>
        <w:r w:rsidR="00541A68" w:rsidRPr="00130D51">
          <w:rPr>
            <w:rStyle w:val="Hypertextovprepojenie"/>
            <w:rFonts w:ascii="Times New Roman" w:hAnsi="Times New Roman"/>
            <w:color w:val="000000" w:themeColor="text1"/>
            <w:sz w:val="20"/>
            <w:szCs w:val="20"/>
            <w:lang w:eastAsia="sk-SK"/>
          </w:rPr>
          <w:t>1</w:t>
        </w:r>
      </w:hyperlink>
      <w:r w:rsidR="00541A68" w:rsidRPr="00130D51">
        <w:rPr>
          <w:rFonts w:ascii="Times New Roman" w:hAnsi="Times New Roman"/>
          <w:color w:val="000000" w:themeColor="text1"/>
          <w:sz w:val="20"/>
          <w:szCs w:val="20"/>
          <w:lang w:eastAsia="sk-SK"/>
        </w:rPr>
        <w:t xml:space="preserve"> a</w:t>
      </w:r>
      <w:r w:rsidR="00D51867" w:rsidRPr="00130D51">
        <w:rPr>
          <w:rFonts w:ascii="Times New Roman" w:hAnsi="Times New Roman"/>
          <w:color w:val="000000" w:themeColor="text1"/>
          <w:sz w:val="20"/>
          <w:szCs w:val="20"/>
          <w:lang w:eastAsia="sk-SK"/>
        </w:rPr>
        <w:t> </w:t>
      </w:r>
      <w:hyperlink r:id="rId215" w:history="1">
        <w:r w:rsidR="00D51867" w:rsidRPr="00130D51">
          <w:rPr>
            <w:rStyle w:val="Hypertextovprepojenie"/>
            <w:rFonts w:ascii="Times New Roman" w:hAnsi="Times New Roman"/>
            <w:color w:val="000000" w:themeColor="text1"/>
            <w:sz w:val="20"/>
            <w:szCs w:val="20"/>
            <w:lang w:eastAsia="sk-SK"/>
          </w:rPr>
          <w:t xml:space="preserve">príloha č. </w:t>
        </w:r>
        <w:r w:rsidR="00541A68" w:rsidRPr="00130D51">
          <w:rPr>
            <w:rStyle w:val="Hypertextovprepojenie"/>
            <w:rFonts w:ascii="Times New Roman" w:hAnsi="Times New Roman"/>
            <w:color w:val="000000" w:themeColor="text1"/>
            <w:sz w:val="20"/>
            <w:szCs w:val="20"/>
            <w:lang w:eastAsia="sk-SK"/>
          </w:rPr>
          <w:t>2</w:t>
        </w:r>
      </w:hyperlink>
      <w:r w:rsidR="00541A68" w:rsidRPr="00130D51">
        <w:rPr>
          <w:rFonts w:ascii="Times New Roman" w:hAnsi="Times New Roman"/>
          <w:color w:val="000000" w:themeColor="text1"/>
          <w:sz w:val="20"/>
          <w:szCs w:val="20"/>
          <w:lang w:eastAsia="sk-SK"/>
        </w:rPr>
        <w:t xml:space="preserve"> tejto smernice:</w:t>
      </w:r>
    </w:p>
    <w:p w14:paraId="3C3D9514" w14:textId="48B2BF28" w:rsidR="00ED64B5" w:rsidRPr="00130D51" w:rsidRDefault="00303B10" w:rsidP="00D2717A">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má stanovené právomoci, pôsobnosť a zodpovednosť za zabezpečenie kvality študijných programov. </w:t>
      </w:r>
      <w:r w:rsidR="00ED64B5" w:rsidRPr="00130D51">
        <w:rPr>
          <w:rFonts w:ascii="Times New Roman" w:hAnsi="Times New Roman"/>
          <w:color w:val="000000" w:themeColor="text1"/>
          <w:sz w:val="20"/>
          <w:szCs w:val="20"/>
          <w:lang w:eastAsia="sk-SK"/>
        </w:rPr>
        <w:t>Charakteristiku štruktúr na vytváranie, úpravu a schvaľovanie študijných programov popisuje Š</w:t>
      </w:r>
      <w:hyperlink r:id="rId216" w:history="1">
        <w:r w:rsidR="00ED64B5" w:rsidRPr="00130D51">
          <w:rPr>
            <w:rFonts w:ascii="Times New Roman" w:hAnsi="Times New Roman"/>
            <w:color w:val="000000" w:themeColor="text1"/>
            <w:sz w:val="20"/>
            <w:szCs w:val="20"/>
            <w:lang w:eastAsia="sk-SK"/>
          </w:rPr>
          <w:t>tatút Rady pre zabezpečovanie kvality Univerzity J. Selyeho</w:t>
        </w:r>
      </w:hyperlink>
      <w:r w:rsidR="00ED64B5" w:rsidRPr="00130D51">
        <w:rPr>
          <w:rFonts w:ascii="Times New Roman" w:hAnsi="Times New Roman"/>
          <w:color w:val="000000" w:themeColor="text1"/>
          <w:sz w:val="20"/>
          <w:szCs w:val="20"/>
          <w:u w:val="single"/>
          <w:lang w:eastAsia="sk-SK"/>
        </w:rPr>
        <w:t xml:space="preserve"> </w:t>
      </w:r>
      <w:r w:rsidR="00ED64B5" w:rsidRPr="00130D51">
        <w:rPr>
          <w:rFonts w:ascii="Times New Roman" w:hAnsi="Times New Roman"/>
          <w:color w:val="000000" w:themeColor="text1"/>
          <w:sz w:val="20"/>
          <w:szCs w:val="20"/>
          <w:lang w:eastAsia="sk-SK"/>
        </w:rPr>
        <w:t xml:space="preserve">– jeho </w:t>
      </w:r>
      <w:hyperlink r:id="rId217" w:history="1">
        <w:r w:rsidR="00ED64B5" w:rsidRPr="00130D51">
          <w:rPr>
            <w:rStyle w:val="Hypertextovprepojenie"/>
            <w:rFonts w:ascii="Times New Roman" w:hAnsi="Times New Roman"/>
            <w:color w:val="000000" w:themeColor="text1"/>
            <w:sz w:val="20"/>
            <w:szCs w:val="20"/>
            <w:lang w:eastAsia="sk-SK"/>
          </w:rPr>
          <w:t>príloha znázorňuje princíp zostavovania Rady zabezpečovania kvality UJS</w:t>
        </w:r>
      </w:hyperlink>
      <w:r w:rsidR="00ED64B5" w:rsidRPr="00130D51">
        <w:rPr>
          <w:rFonts w:ascii="Times New Roman" w:hAnsi="Times New Roman"/>
          <w:color w:val="000000" w:themeColor="text1"/>
          <w:sz w:val="20"/>
          <w:szCs w:val="20"/>
          <w:lang w:eastAsia="sk-SK"/>
        </w:rPr>
        <w:t>:</w:t>
      </w:r>
    </w:p>
    <w:p w14:paraId="716620E4" w14:textId="00C75D4E" w:rsidR="005E4454" w:rsidRPr="00130D51" w:rsidRDefault="00960441" w:rsidP="00D2717A">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Výber </w:t>
      </w:r>
      <w:r w:rsidR="00303B10" w:rsidRPr="00130D51">
        <w:rPr>
          <w:rFonts w:ascii="Times New Roman" w:hAnsi="Times New Roman"/>
          <w:color w:val="000000" w:themeColor="text1"/>
          <w:sz w:val="20"/>
          <w:szCs w:val="20"/>
          <w:lang w:eastAsia="sk-SK"/>
        </w:rPr>
        <w:t>osob</w:t>
      </w:r>
      <w:r w:rsidR="00D8475C" w:rsidRPr="00130D51">
        <w:rPr>
          <w:rFonts w:ascii="Times New Roman" w:hAnsi="Times New Roman"/>
          <w:color w:val="000000" w:themeColor="text1"/>
          <w:sz w:val="20"/>
          <w:szCs w:val="20"/>
          <w:lang w:eastAsia="sk-SK"/>
        </w:rPr>
        <w:t>y</w:t>
      </w:r>
      <w:r w:rsidR="00303B10" w:rsidRPr="00130D51">
        <w:rPr>
          <w:rFonts w:ascii="Times New Roman" w:hAnsi="Times New Roman"/>
          <w:color w:val="000000" w:themeColor="text1"/>
          <w:sz w:val="20"/>
          <w:szCs w:val="20"/>
          <w:lang w:eastAsia="sk-SK"/>
        </w:rPr>
        <w:t xml:space="preserve"> zodpovednej za uskutočňovanie, rozvoj a kvalitu študijného programu </w:t>
      </w:r>
      <w:r w:rsidR="00D8475C" w:rsidRPr="00130D51">
        <w:rPr>
          <w:rFonts w:ascii="Times New Roman" w:hAnsi="Times New Roman"/>
          <w:color w:val="000000" w:themeColor="text1"/>
          <w:sz w:val="20"/>
          <w:szCs w:val="20"/>
          <w:lang w:eastAsia="sk-SK"/>
        </w:rPr>
        <w:t xml:space="preserve">na UJS </w:t>
      </w:r>
      <w:r w:rsidRPr="00130D51">
        <w:rPr>
          <w:rFonts w:ascii="Times New Roman" w:hAnsi="Times New Roman"/>
          <w:color w:val="000000" w:themeColor="text1"/>
          <w:sz w:val="20"/>
          <w:szCs w:val="20"/>
          <w:lang w:eastAsia="sk-SK"/>
        </w:rPr>
        <w:t xml:space="preserve">prebieha </w:t>
      </w:r>
      <w:r w:rsidR="00530CF7" w:rsidRPr="00130D51">
        <w:rPr>
          <w:rFonts w:ascii="Times New Roman" w:hAnsi="Times New Roman"/>
          <w:color w:val="000000" w:themeColor="text1"/>
          <w:sz w:val="20"/>
          <w:szCs w:val="20"/>
          <w:lang w:eastAsia="sk-SK"/>
        </w:rPr>
        <w:t xml:space="preserve">podľa hore uvedených dokumentov </w:t>
      </w:r>
      <w:r w:rsidRPr="00130D51">
        <w:rPr>
          <w:rFonts w:ascii="Times New Roman" w:hAnsi="Times New Roman"/>
          <w:color w:val="000000" w:themeColor="text1"/>
          <w:sz w:val="20"/>
          <w:szCs w:val="20"/>
          <w:lang w:eastAsia="sk-SK"/>
        </w:rPr>
        <w:t>nasledovne:</w:t>
      </w:r>
      <w:r w:rsidR="00D8475C" w:rsidRPr="00130D51">
        <w:rPr>
          <w:rFonts w:ascii="Times New Roman" w:hAnsi="Times New Roman"/>
          <w:color w:val="000000" w:themeColor="text1"/>
          <w:sz w:val="20"/>
          <w:szCs w:val="20"/>
          <w:lang w:eastAsia="sk-SK"/>
        </w:rPr>
        <w:t xml:space="preserve"> Dekan navrhne osobu zodpovednú za ŠP (ďalej aj ZOŠP)</w:t>
      </w:r>
      <w:r w:rsidR="005E4454" w:rsidRPr="00130D51">
        <w:rPr>
          <w:rFonts w:ascii="Times New Roman" w:hAnsi="Times New Roman"/>
          <w:color w:val="000000" w:themeColor="text1"/>
          <w:sz w:val="20"/>
          <w:szCs w:val="20"/>
          <w:lang w:eastAsia="sk-SK"/>
        </w:rPr>
        <w:t xml:space="preserve">. Táto osoba pôsobí vo funkcii profesora v príslušnom študijnom odbore na ustanovený týždenný pracovný čas, alebo,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Táto osoba zároveň </w:t>
      </w:r>
      <w:r w:rsidR="00BD55DE" w:rsidRPr="00130D51">
        <w:rPr>
          <w:rFonts w:ascii="Times New Roman" w:hAnsi="Times New Roman"/>
          <w:color w:val="000000" w:themeColor="text1"/>
          <w:sz w:val="20"/>
          <w:szCs w:val="20"/>
          <w:lang w:eastAsia="sk-SK"/>
        </w:rPr>
        <w:t>(po jeho schválení)</w:t>
      </w:r>
      <w:r w:rsidR="005E4454" w:rsidRPr="00130D51">
        <w:rPr>
          <w:rFonts w:ascii="Times New Roman" w:hAnsi="Times New Roman"/>
          <w:color w:val="000000" w:themeColor="text1"/>
          <w:sz w:val="20"/>
          <w:szCs w:val="20"/>
          <w:lang w:eastAsia="sk-SK"/>
        </w:rPr>
        <w:t xml:space="preserve"> </w:t>
      </w:r>
      <w:r w:rsidR="00BD55DE" w:rsidRPr="00130D51">
        <w:rPr>
          <w:rFonts w:ascii="Times New Roman" w:hAnsi="Times New Roman"/>
          <w:color w:val="000000" w:themeColor="text1"/>
          <w:sz w:val="20"/>
          <w:szCs w:val="20"/>
          <w:lang w:eastAsia="sk-SK"/>
        </w:rPr>
        <w:t xml:space="preserve">nebude niesť </w:t>
      </w:r>
      <w:r w:rsidR="005E4454" w:rsidRPr="00130D51">
        <w:rPr>
          <w:rFonts w:ascii="Times New Roman" w:hAnsi="Times New Roman"/>
          <w:color w:val="000000" w:themeColor="text1"/>
          <w:sz w:val="20"/>
          <w:szCs w:val="20"/>
          <w:lang w:eastAsia="sk-SK"/>
        </w:rPr>
        <w:t>hlavnú zodpovednosť za uskutočňovanie, rozvoj a zabezpečenie kvality viac ako troch študijných programov, pričom sa do toh</w:t>
      </w:r>
      <w:r w:rsidR="00F87575" w:rsidRPr="00130D51">
        <w:rPr>
          <w:rFonts w:ascii="Times New Roman" w:hAnsi="Times New Roman"/>
          <w:color w:val="000000" w:themeColor="text1"/>
          <w:sz w:val="20"/>
          <w:szCs w:val="20"/>
          <w:lang w:eastAsia="sk-SK"/>
        </w:rPr>
        <w:t>t</w:t>
      </w:r>
      <w:r w:rsidR="005E4454" w:rsidRPr="00130D51">
        <w:rPr>
          <w:rFonts w:ascii="Times New Roman" w:hAnsi="Times New Roman"/>
          <w:color w:val="000000" w:themeColor="text1"/>
          <w:sz w:val="20"/>
          <w:szCs w:val="20"/>
          <w:lang w:eastAsia="sk-SK"/>
        </w:rPr>
        <w:t>o počtu nezapočítavajú prípady súbehov.</w:t>
      </w:r>
    </w:p>
    <w:p w14:paraId="16F9620D" w14:textId="772A0FDB" w:rsidR="005E4454" w:rsidRPr="00130D51" w:rsidRDefault="005E4454" w:rsidP="00D2717A">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Návrh dekana na osobu zodpovednú za ŠP schvaľuje Rada zabezpečovania kvality fakulty na základe VUPCH, všeobecných kritérií na obsadzovanie funkcií profesorov a docentov a konkrétnych podmienok výberového konania na obsadzovanie funkcií profesorov a docentov na fakulte, a na základe toho, či zodpovedné osoby (ZOŠP a zodpovedné osoby za profilové predmety) spoločne preukazujú výsledky tvorivej činnosti v príslušnom študijnom odbore, v ktorom sa študijný program uskutočňuje na požadovanej úrovni v závislosti od jeho stupňa podľa Čl. 7 Štandardov</w:t>
      </w:r>
      <w:r w:rsidR="00BD55DE" w:rsidRPr="00130D51">
        <w:rPr>
          <w:rFonts w:ascii="Times New Roman" w:hAnsi="Times New Roman"/>
          <w:color w:val="000000" w:themeColor="text1"/>
          <w:sz w:val="20"/>
          <w:szCs w:val="20"/>
          <w:lang w:eastAsia="sk-SK"/>
        </w:rPr>
        <w:t xml:space="preserve"> pre študijný program SAAVŠ.</w:t>
      </w:r>
    </w:p>
    <w:p w14:paraId="5A08D2CA" w14:textId="63216712" w:rsidR="000E1795" w:rsidRPr="00130D51" w:rsidRDefault="000E1795" w:rsidP="00D2717A">
      <w:pPr>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Delegovanie zodpovedností a právomocí osobe zodpovednej za uskutočňovanie, rozvoj a kvalitu študijného programu na </w:t>
      </w:r>
      <w:r w:rsidRPr="00130D51">
        <w:rPr>
          <w:rFonts w:ascii="Times New Roman" w:hAnsi="Times New Roman"/>
          <w:b/>
          <w:bCs/>
          <w:color w:val="000000" w:themeColor="text1"/>
          <w:sz w:val="20"/>
          <w:szCs w:val="20"/>
          <w:lang w:eastAsia="hu-HU"/>
        </w:rPr>
        <w:t>Reformovanej teologickej fakulte</w:t>
      </w:r>
      <w:r w:rsidRPr="00130D51">
        <w:rPr>
          <w:rFonts w:ascii="Times New Roman" w:hAnsi="Times New Roman"/>
          <w:color w:val="000000" w:themeColor="text1"/>
          <w:sz w:val="20"/>
          <w:szCs w:val="20"/>
          <w:lang w:eastAsia="hu-HU"/>
        </w:rPr>
        <w:t xml:space="preserve"> UJS prebieha nasledovne: Na základe rozhodnutia Rady pre zabezpečenia kvality</w:t>
      </w:r>
      <w:r w:rsidR="006F144D" w:rsidRPr="00130D51">
        <w:rPr>
          <w:rFonts w:ascii="Times New Roman" w:hAnsi="Times New Roman"/>
          <w:color w:val="000000" w:themeColor="text1"/>
          <w:sz w:val="20"/>
          <w:szCs w:val="20"/>
          <w:lang w:eastAsia="hu-HU"/>
        </w:rPr>
        <w:t xml:space="preserve"> fakulty</w:t>
      </w:r>
      <w:r w:rsidRPr="00130D51">
        <w:rPr>
          <w:rFonts w:ascii="Times New Roman" w:hAnsi="Times New Roman"/>
          <w:color w:val="000000" w:themeColor="text1"/>
          <w:sz w:val="20"/>
          <w:szCs w:val="20"/>
          <w:lang w:eastAsia="hu-HU"/>
        </w:rPr>
        <w:t xml:space="preserve"> dekan písomne deleguje ZO</w:t>
      </w:r>
      <w:r w:rsidR="006F144D" w:rsidRPr="00130D51">
        <w:rPr>
          <w:rFonts w:ascii="Times New Roman" w:hAnsi="Times New Roman"/>
          <w:color w:val="000000" w:themeColor="text1"/>
          <w:sz w:val="20"/>
          <w:szCs w:val="20"/>
          <w:lang w:eastAsia="hu-HU"/>
        </w:rPr>
        <w:t>Š</w:t>
      </w:r>
      <w:r w:rsidRPr="00130D51">
        <w:rPr>
          <w:rFonts w:ascii="Times New Roman" w:hAnsi="Times New Roman"/>
          <w:color w:val="000000" w:themeColor="text1"/>
          <w:sz w:val="20"/>
          <w:szCs w:val="20"/>
          <w:lang w:eastAsia="hu-HU"/>
        </w:rPr>
        <w:t xml:space="preserve">P, ktorá tiež písomne akceptuje, alebo odmietne svoje delegovanie. Dokumentácia procesu ja archivovaná v kancelárii dekana, v archivačnom </w:t>
      </w:r>
      <w:r w:rsidR="006F144D" w:rsidRPr="00130D51">
        <w:rPr>
          <w:rFonts w:ascii="Times New Roman" w:hAnsi="Times New Roman"/>
          <w:color w:val="000000" w:themeColor="text1"/>
          <w:sz w:val="20"/>
          <w:szCs w:val="20"/>
          <w:lang w:eastAsia="hu-HU"/>
        </w:rPr>
        <w:t>šanóne</w:t>
      </w:r>
      <w:r w:rsidRPr="00130D51">
        <w:rPr>
          <w:rFonts w:ascii="Times New Roman" w:hAnsi="Times New Roman"/>
          <w:color w:val="000000" w:themeColor="text1"/>
          <w:sz w:val="20"/>
          <w:szCs w:val="20"/>
          <w:lang w:eastAsia="hu-HU"/>
        </w:rPr>
        <w:t xml:space="preserve"> pod názvom: Harmonizácia ŠP na RTF UJS. Postup procesu ja zapísaný aj v </w:t>
      </w:r>
      <w:hyperlink r:id="rId218" w:history="1">
        <w:r w:rsidRPr="00130D51">
          <w:rPr>
            <w:rStyle w:val="Hypertextovprepojenie"/>
            <w:rFonts w:ascii="Times New Roman" w:hAnsi="Times New Roman"/>
            <w:color w:val="000000" w:themeColor="text1"/>
            <w:sz w:val="20"/>
            <w:szCs w:val="20"/>
            <w:lang w:eastAsia="hu-HU"/>
          </w:rPr>
          <w:t>Smernici dekana č. 3/2021 o procesoch vnútorného systému kvality RTF UJS, časť 1, článok 5, body b až g</w:t>
        </w:r>
      </w:hyperlink>
      <w:r w:rsidRPr="00130D51">
        <w:rPr>
          <w:rFonts w:ascii="Times New Roman" w:hAnsi="Times New Roman"/>
          <w:color w:val="000000" w:themeColor="text1"/>
          <w:sz w:val="20"/>
          <w:szCs w:val="20"/>
          <w:lang w:eastAsia="hu-HU"/>
        </w:rPr>
        <w:t>. </w:t>
      </w:r>
    </w:p>
    <w:p w14:paraId="774161FD" w14:textId="77777777" w:rsidR="009B6F1D" w:rsidRPr="00130D51" w:rsidRDefault="009B6F1D" w:rsidP="00A3686F">
      <w:pPr>
        <w:spacing w:after="0" w:line="240" w:lineRule="auto"/>
        <w:jc w:val="both"/>
        <w:rPr>
          <w:rFonts w:cs="Calibri"/>
          <w:color w:val="000000" w:themeColor="text1"/>
          <w:sz w:val="20"/>
          <w:szCs w:val="20"/>
        </w:rPr>
      </w:pPr>
    </w:p>
    <w:p w14:paraId="7F0030F4" w14:textId="0CA24088"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3.2. Súlad politík, štruktúr a procesov na vytváranie, úpravu a schvaľovanie študijných programov so štandardmi</w:t>
      </w:r>
    </w:p>
    <w:p w14:paraId="45630B55" w14:textId="27816ADF"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w:t>
      </w:r>
      <w:bookmarkStart w:id="7" w:name="_Hlk99112907"/>
      <w:r w:rsidRPr="00130D51">
        <w:rPr>
          <w:rFonts w:cs="Calibri"/>
          <w:color w:val="000000" w:themeColor="text1"/>
          <w:sz w:val="20"/>
          <w:szCs w:val="20"/>
        </w:rPr>
        <w:t xml:space="preserve">ako politikami, štruktúrami a procesmi na vytváranie, úpravu a schvaľovanie študijných programov </w:t>
      </w:r>
      <w:bookmarkEnd w:id="7"/>
      <w:r w:rsidRPr="00130D51">
        <w:rPr>
          <w:rFonts w:cs="Calibri"/>
          <w:color w:val="000000" w:themeColor="text1"/>
          <w:sz w:val="20"/>
          <w:szCs w:val="20"/>
        </w:rPr>
        <w:t xml:space="preserve"> zabezpečujete:</w:t>
      </w:r>
    </w:p>
    <w:p w14:paraId="03B69E1D" w14:textId="6BD1725A" w:rsidR="000E33D0" w:rsidRPr="00130D51" w:rsidRDefault="000E33D0" w:rsidP="00A3686F">
      <w:pPr>
        <w:numPr>
          <w:ilvl w:val="2"/>
          <w:numId w:val="8"/>
        </w:numPr>
        <w:spacing w:after="0" w:line="240" w:lineRule="auto"/>
        <w:ind w:left="567" w:hanging="567"/>
        <w:contextualSpacing/>
        <w:jc w:val="both"/>
        <w:rPr>
          <w:b/>
          <w:bCs/>
          <w:color w:val="000000" w:themeColor="text1"/>
          <w:sz w:val="20"/>
          <w:szCs w:val="20"/>
        </w:rPr>
      </w:pPr>
      <w:r w:rsidRPr="00130D51">
        <w:rPr>
          <w:color w:val="000000" w:themeColor="text1"/>
          <w:sz w:val="20"/>
          <w:szCs w:val="20"/>
        </w:rPr>
        <w:t xml:space="preserve">Zapojenie študentov, zamestnávateľov a ďalších relevantných zainteresovaných strán do vytvárania, úpravy a schvaľovania </w:t>
      </w:r>
      <w:r w:rsidR="00C64292" w:rsidRPr="00130D51">
        <w:rPr>
          <w:rFonts w:cs="Calibri"/>
          <w:color w:val="000000" w:themeColor="text1"/>
          <w:sz w:val="20"/>
          <w:szCs w:val="20"/>
        </w:rPr>
        <w:t xml:space="preserve">študijných </w:t>
      </w:r>
      <w:r w:rsidRPr="00130D51">
        <w:rPr>
          <w:color w:val="000000" w:themeColor="text1"/>
          <w:sz w:val="20"/>
          <w:szCs w:val="20"/>
        </w:rPr>
        <w:t xml:space="preserve">programov. </w:t>
      </w:r>
    </w:p>
    <w:p w14:paraId="5D1CE686" w14:textId="0FD9F051" w:rsidR="009324DD" w:rsidRPr="00130D51" w:rsidRDefault="009324DD" w:rsidP="00903EDE">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na vytváranie, úpravu a schvaľovanie študijných programov UJS zaručujú zapojenie študentov, zamestnávateľov a ďalších relevantných zainteresovaných strán.</w:t>
      </w:r>
    </w:p>
    <w:p w14:paraId="36E501F5" w14:textId="22533C8F" w:rsidR="009324DD" w:rsidRPr="00130D51" w:rsidRDefault="009324DD" w:rsidP="00A3686F">
      <w:pPr>
        <w:pStyle w:val="Odsekzoznamu"/>
        <w:numPr>
          <w:ilvl w:val="0"/>
          <w:numId w:val="18"/>
        </w:numPr>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Študenti sa zapájajú do tvorby ŠP na katedre zabezpečujúcej ŠP (dokumentuj</w:t>
      </w:r>
      <w:r w:rsidR="000861AE" w:rsidRPr="00130D51">
        <w:rPr>
          <w:rFonts w:ascii="Times New Roman" w:hAnsi="Times New Roman"/>
          <w:color w:val="000000" w:themeColor="text1"/>
          <w:sz w:val="20"/>
          <w:szCs w:val="20"/>
          <w:lang w:eastAsia="sk-SK"/>
        </w:rPr>
        <w:t>ú</w:t>
      </w:r>
      <w:r w:rsidRPr="00130D51">
        <w:rPr>
          <w:rFonts w:ascii="Times New Roman" w:hAnsi="Times New Roman"/>
          <w:color w:val="000000" w:themeColor="text1"/>
          <w:sz w:val="20"/>
          <w:szCs w:val="20"/>
          <w:lang w:eastAsia="sk-SK"/>
        </w:rPr>
        <w:t xml:space="preserve"> to</w:t>
      </w:r>
      <w:r w:rsidR="000861AE"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zápisn</w:t>
      </w:r>
      <w:r w:rsidR="000861AE" w:rsidRPr="00130D51">
        <w:rPr>
          <w:rFonts w:ascii="Times New Roman" w:hAnsi="Times New Roman"/>
          <w:color w:val="000000" w:themeColor="text1"/>
          <w:sz w:val="20"/>
          <w:szCs w:val="20"/>
          <w:lang w:eastAsia="sk-SK"/>
        </w:rPr>
        <w:t xml:space="preserve">ice </w:t>
      </w:r>
      <w:r w:rsidRPr="00130D51">
        <w:rPr>
          <w:rFonts w:ascii="Times New Roman" w:hAnsi="Times New Roman"/>
          <w:color w:val="000000" w:themeColor="text1"/>
          <w:sz w:val="20"/>
          <w:szCs w:val="20"/>
          <w:lang w:eastAsia="sk-SK"/>
        </w:rPr>
        <w:t>pripojené k akreditačným materiálom ŠP), a ako členovia rady pre</w:t>
      </w:r>
      <w:r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lang w:eastAsia="sk-SK"/>
        </w:rPr>
        <w:t>zabezpečovanie kvality fakulty. Do posúdenia a schvaľovania ŠP sú zapojení ako členovia Rady pre zabezpečovanie kvality UJS, aj ako členovia dočasných pracovných skupín RZK UJS.</w:t>
      </w:r>
    </w:p>
    <w:p w14:paraId="06811134" w14:textId="7A239F1C" w:rsidR="009324DD" w:rsidRPr="00130D51" w:rsidRDefault="009324DD" w:rsidP="00A3686F">
      <w:pPr>
        <w:pStyle w:val="Odsekzoznamu"/>
        <w:numPr>
          <w:ilvl w:val="0"/>
          <w:numId w:val="18"/>
        </w:numPr>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Zamestnávatelia sa zapájajú do tvorby ŠP na katedre zabezpečujúcej ŠP (</w:t>
      </w:r>
      <w:r w:rsidR="000861AE" w:rsidRPr="00130D51">
        <w:rPr>
          <w:rFonts w:ascii="Times New Roman" w:hAnsi="Times New Roman"/>
          <w:color w:val="000000" w:themeColor="text1"/>
          <w:sz w:val="20"/>
          <w:szCs w:val="20"/>
          <w:lang w:eastAsia="sk-SK"/>
        </w:rPr>
        <w:t>dokumentujú to zápisnice pripojené k akreditačným materiálom ŠP</w:t>
      </w:r>
      <w:r w:rsidRPr="00130D51">
        <w:rPr>
          <w:rFonts w:ascii="Times New Roman" w:hAnsi="Times New Roman"/>
          <w:color w:val="000000" w:themeColor="text1"/>
          <w:sz w:val="20"/>
          <w:szCs w:val="20"/>
          <w:lang w:eastAsia="sk-SK"/>
        </w:rPr>
        <w:t>), a ako členovia rady pre</w:t>
      </w:r>
      <w:r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lang w:eastAsia="sk-SK"/>
        </w:rPr>
        <w:t>zabezpečovanie kvality fakulty. Do posúdenia a schvaľovania ŠP sú zapojení ako členovia Rady pre zabezpečovanie kvality UJS.</w:t>
      </w:r>
    </w:p>
    <w:p w14:paraId="58E8192F" w14:textId="4532B795" w:rsidR="009324DD" w:rsidRPr="00130D51" w:rsidRDefault="009324DD" w:rsidP="00A3686F">
      <w:pPr>
        <w:pStyle w:val="Odsekzoznamu"/>
        <w:numPr>
          <w:ilvl w:val="0"/>
          <w:numId w:val="18"/>
        </w:numPr>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Ďalšie relevantné zainteresované strany </w:t>
      </w:r>
      <w:r w:rsidR="00AA1E4E" w:rsidRPr="00130D51">
        <w:rPr>
          <w:rFonts w:ascii="Times New Roman" w:hAnsi="Times New Roman"/>
          <w:color w:val="000000" w:themeColor="text1"/>
          <w:sz w:val="20"/>
          <w:szCs w:val="20"/>
          <w:lang w:eastAsia="sk-SK"/>
        </w:rPr>
        <w:t>(absolventi UJS, vedúci predstavite</w:t>
      </w:r>
      <w:r w:rsidR="001F1D7F" w:rsidRPr="00130D51">
        <w:rPr>
          <w:rFonts w:ascii="Times New Roman" w:hAnsi="Times New Roman"/>
          <w:color w:val="000000" w:themeColor="text1"/>
          <w:sz w:val="20"/>
          <w:szCs w:val="20"/>
          <w:lang w:eastAsia="sk-SK"/>
        </w:rPr>
        <w:t>li</w:t>
      </w:r>
      <w:r w:rsidR="00AA1E4E" w:rsidRPr="00130D51">
        <w:rPr>
          <w:rFonts w:ascii="Times New Roman" w:hAnsi="Times New Roman"/>
          <w:color w:val="000000" w:themeColor="text1"/>
          <w:sz w:val="20"/>
          <w:szCs w:val="20"/>
          <w:lang w:eastAsia="sk-SK"/>
        </w:rPr>
        <w:t>a záujmového združenia, odborovej organizácie resp. odborná autorita, ktorá vykonáva svoju činnosť v nadväznosti na ŠP)</w:t>
      </w:r>
      <w:r w:rsidRPr="00130D51">
        <w:rPr>
          <w:rFonts w:ascii="Times New Roman" w:hAnsi="Times New Roman"/>
          <w:color w:val="000000" w:themeColor="text1"/>
          <w:sz w:val="20"/>
          <w:szCs w:val="20"/>
          <w:lang w:eastAsia="sk-SK"/>
        </w:rPr>
        <w:t xml:space="preserve"> </w:t>
      </w:r>
      <w:r w:rsidR="00AA1E4E" w:rsidRPr="00130D51">
        <w:rPr>
          <w:rFonts w:ascii="Times New Roman" w:hAnsi="Times New Roman"/>
          <w:color w:val="000000" w:themeColor="text1"/>
          <w:sz w:val="20"/>
          <w:szCs w:val="20"/>
          <w:lang w:eastAsia="sk-SK"/>
        </w:rPr>
        <w:t>majú možnosť</w:t>
      </w:r>
      <w:r w:rsidRPr="00130D51">
        <w:rPr>
          <w:rFonts w:ascii="Times New Roman" w:hAnsi="Times New Roman"/>
          <w:color w:val="000000" w:themeColor="text1"/>
          <w:sz w:val="20"/>
          <w:szCs w:val="20"/>
          <w:lang w:eastAsia="sk-SK"/>
        </w:rPr>
        <w:t xml:space="preserve"> zap</w:t>
      </w:r>
      <w:r w:rsidR="00AA1E4E" w:rsidRPr="00130D51">
        <w:rPr>
          <w:rFonts w:ascii="Times New Roman" w:hAnsi="Times New Roman"/>
          <w:color w:val="000000" w:themeColor="text1"/>
          <w:sz w:val="20"/>
          <w:szCs w:val="20"/>
          <w:lang w:eastAsia="sk-SK"/>
        </w:rPr>
        <w:t>ojiť sa</w:t>
      </w:r>
      <w:r w:rsidRPr="00130D51">
        <w:rPr>
          <w:rFonts w:ascii="Times New Roman" w:hAnsi="Times New Roman"/>
          <w:color w:val="000000" w:themeColor="text1"/>
          <w:sz w:val="20"/>
          <w:szCs w:val="20"/>
          <w:lang w:eastAsia="sk-SK"/>
        </w:rPr>
        <w:t xml:space="preserve"> do tvorby ŠP na katedre zabezpečujúcej ŠP (</w:t>
      </w:r>
      <w:r w:rsidR="000861AE" w:rsidRPr="00130D51">
        <w:rPr>
          <w:rFonts w:ascii="Times New Roman" w:hAnsi="Times New Roman"/>
          <w:color w:val="000000" w:themeColor="text1"/>
          <w:sz w:val="20"/>
          <w:szCs w:val="20"/>
          <w:lang w:eastAsia="sk-SK"/>
        </w:rPr>
        <w:t>dokumentujú to zápisnice pripojené k akreditačným materiálom ŠP</w:t>
      </w:r>
      <w:r w:rsidRPr="00130D51">
        <w:rPr>
          <w:rFonts w:ascii="Times New Roman" w:hAnsi="Times New Roman"/>
          <w:color w:val="000000" w:themeColor="text1"/>
          <w:sz w:val="20"/>
          <w:szCs w:val="20"/>
          <w:lang w:eastAsia="sk-SK"/>
        </w:rPr>
        <w:t>), a ako členovia rady pre</w:t>
      </w:r>
      <w:r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lang w:eastAsia="sk-SK"/>
        </w:rPr>
        <w:t xml:space="preserve">zabezpečovanie kvality fakulty. </w:t>
      </w:r>
    </w:p>
    <w:p w14:paraId="48BF4F1F" w14:textId="77777777" w:rsidR="00410330" w:rsidRPr="00130D51" w:rsidRDefault="00410330" w:rsidP="00A3686F">
      <w:pPr>
        <w:spacing w:after="0" w:line="240" w:lineRule="auto"/>
        <w:jc w:val="both"/>
        <w:rPr>
          <w:rFonts w:ascii="Times New Roman" w:hAnsi="Times New Roman"/>
          <w:color w:val="000000" w:themeColor="text1"/>
          <w:sz w:val="20"/>
          <w:szCs w:val="20"/>
          <w:lang w:eastAsia="sk-SK"/>
        </w:rPr>
      </w:pPr>
    </w:p>
    <w:p w14:paraId="0FDC7709" w14:textId="3AECFE14" w:rsidR="000E33D0" w:rsidRPr="00130D51" w:rsidRDefault="000E33D0" w:rsidP="00A3686F">
      <w:pPr>
        <w:numPr>
          <w:ilvl w:val="2"/>
          <w:numId w:val="8"/>
        </w:numPr>
        <w:spacing w:after="0" w:line="240" w:lineRule="auto"/>
        <w:ind w:left="567" w:hanging="567"/>
        <w:contextualSpacing/>
        <w:jc w:val="both"/>
        <w:rPr>
          <w:color w:val="000000" w:themeColor="text1"/>
          <w:sz w:val="20"/>
          <w:szCs w:val="20"/>
        </w:rPr>
      </w:pPr>
      <w:r w:rsidRPr="00130D51">
        <w:rPr>
          <w:color w:val="000000" w:themeColor="text1"/>
          <w:sz w:val="20"/>
          <w:szCs w:val="20"/>
        </w:rPr>
        <w:t xml:space="preserve">Transparentné, spravodlivé, odborne fundované, objektívne a nezávislé posúdenie a schvaľovanie študijných programov, v ktorom je zamedzený konflikt záujmov a možná zaujatosť. </w:t>
      </w:r>
    </w:p>
    <w:p w14:paraId="17CF461A" w14:textId="7155C5E1" w:rsidR="000E33D0" w:rsidRPr="00130D51" w:rsidRDefault="000E33D0" w:rsidP="00A3686F">
      <w:pPr>
        <w:spacing w:after="0" w:line="240" w:lineRule="auto"/>
        <w:ind w:left="567"/>
        <w:contextualSpacing/>
        <w:jc w:val="both"/>
        <w:rPr>
          <w:color w:val="000000" w:themeColor="text1"/>
          <w:sz w:val="20"/>
          <w:szCs w:val="20"/>
        </w:rPr>
      </w:pPr>
      <w:r w:rsidRPr="00130D51">
        <w:rPr>
          <w:color w:val="000000" w:themeColor="text1"/>
          <w:sz w:val="20"/>
          <w:szCs w:val="20"/>
        </w:rPr>
        <w:t xml:space="preserve">Samostatne opíšte režim a rozsah posudzovania a schvaľovania nových študijných programov, úprav existujúcich </w:t>
      </w:r>
      <w:r w:rsidR="009441C0" w:rsidRPr="00130D51">
        <w:rPr>
          <w:color w:val="000000" w:themeColor="text1"/>
          <w:sz w:val="20"/>
          <w:szCs w:val="20"/>
        </w:rPr>
        <w:t xml:space="preserve">študijných </w:t>
      </w:r>
      <w:r w:rsidRPr="00130D51">
        <w:rPr>
          <w:color w:val="000000" w:themeColor="text1"/>
          <w:sz w:val="20"/>
          <w:szCs w:val="20"/>
        </w:rPr>
        <w:t xml:space="preserve">programov, typy a mechanizmy opravných opatrení a následných činností, následné rozhodovanie o ďalšom uskutočňovaní študijného programu alebo o zrušení študijného programu, spôsob identifikácie príslušného rozhodnutia orgánu schvaľovania, spôsob dohľadu nad uskutočňovanými </w:t>
      </w:r>
      <w:r w:rsidR="00972702" w:rsidRPr="00130D51">
        <w:rPr>
          <w:color w:val="000000" w:themeColor="text1"/>
          <w:sz w:val="20"/>
          <w:szCs w:val="20"/>
        </w:rPr>
        <w:t xml:space="preserve">študijnými </w:t>
      </w:r>
      <w:r w:rsidRPr="00130D51">
        <w:rPr>
          <w:color w:val="000000" w:themeColor="text1"/>
          <w:sz w:val="20"/>
          <w:szCs w:val="20"/>
        </w:rPr>
        <w:t xml:space="preserve">programami (alebo uveďte odkaz na príslušný predpis). </w:t>
      </w:r>
    </w:p>
    <w:p w14:paraId="05C0FEE8" w14:textId="5EDDC471" w:rsidR="000E33D0" w:rsidRPr="00130D51" w:rsidRDefault="000E33D0" w:rsidP="00A3686F">
      <w:pPr>
        <w:spacing w:after="0" w:line="240" w:lineRule="auto"/>
        <w:ind w:left="567"/>
        <w:contextualSpacing/>
        <w:jc w:val="both"/>
        <w:rPr>
          <w:color w:val="000000" w:themeColor="text1"/>
          <w:sz w:val="20"/>
          <w:szCs w:val="20"/>
        </w:rPr>
      </w:pPr>
      <w:r w:rsidRPr="00130D51">
        <w:rPr>
          <w:color w:val="000000" w:themeColor="text1"/>
          <w:sz w:val="20"/>
          <w:szCs w:val="20"/>
        </w:rPr>
        <w:t xml:space="preserve">Uveďte odkaz na štruktúry a procesy schvaľovania študijných programov VŠ a ich výsledky. </w:t>
      </w:r>
    </w:p>
    <w:p w14:paraId="1CB81D52" w14:textId="77777777" w:rsidR="00644F87" w:rsidRPr="00130D51" w:rsidRDefault="00644F87" w:rsidP="00BC2160">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Politiky, štruktúry a procesy na vytváranie, úpravu a schvaľovanie študijných programov UJS zaručujú transparentné, spravodlivé, odborne fundované, objektívne a nezávislé posúdenie a schvaľovanie študijného programu, v ktorom je zamedzený konflikt záujmov a možná zaujatosť.</w:t>
      </w:r>
    </w:p>
    <w:p w14:paraId="0E99E9DF" w14:textId="021E70AD" w:rsidR="004523D9" w:rsidRPr="00130D51" w:rsidRDefault="004523D9"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Členovia dočasných pracovných skupín prehlásili, že neboli zapojení do vypracovania návrhu nimi posudzovaných študijných programov ako osoby zodpovedné za uskutočňovanie, rozvoj a zabezpečovanie kvality ŠP, ani ako učiteľ, iný zamestnanec, študent, zamestnávateľ, ďalšia zainteresovaná strana alebo ako člen rady pre zabezpečovanie kvality fakulty. Prehlásili, že nie sú zaujatí a že návrhy študijných programov budú posudzovať objektívne a spravodlivo. Tento dokument je uložený</w:t>
      </w:r>
      <w:r w:rsidR="004E1966" w:rsidRPr="00130D51">
        <w:rPr>
          <w:rFonts w:ascii="Times New Roman" w:eastAsia="Times New Roman" w:hAnsi="Times New Roman" w:cs="Times New Roman"/>
          <w:color w:val="000000" w:themeColor="text1"/>
          <w:sz w:val="20"/>
          <w:szCs w:val="20"/>
          <w:lang w:eastAsia="sk-SK"/>
        </w:rPr>
        <w:t xml:space="preserve"> na Personálnom oddelení UJS. </w:t>
      </w:r>
    </w:p>
    <w:p w14:paraId="16110C4C" w14:textId="59328320" w:rsidR="004523D9" w:rsidRPr="00130D51" w:rsidRDefault="004523D9"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Pri schvaľovaní ŠP v Rade zabezpečovania kvality UJS </w:t>
      </w:r>
      <w:r w:rsidR="001F27DD" w:rsidRPr="00130D51">
        <w:rPr>
          <w:rFonts w:ascii="Times New Roman" w:eastAsia="Times New Roman" w:hAnsi="Times New Roman" w:cs="Times New Roman"/>
          <w:color w:val="000000" w:themeColor="text1"/>
          <w:sz w:val="20"/>
          <w:szCs w:val="20"/>
          <w:lang w:eastAsia="sk-SK"/>
        </w:rPr>
        <w:t>členov</w:t>
      </w:r>
      <w:r w:rsidRPr="00130D51">
        <w:rPr>
          <w:rFonts w:ascii="Times New Roman" w:eastAsia="Times New Roman" w:hAnsi="Times New Roman" w:cs="Times New Roman"/>
          <w:color w:val="000000" w:themeColor="text1"/>
          <w:sz w:val="20"/>
          <w:szCs w:val="20"/>
          <w:lang w:eastAsia="sk-SK"/>
        </w:rPr>
        <w:t>ia vždy boli vyzvaní predsedom</w:t>
      </w:r>
      <w:r w:rsidR="001F27DD" w:rsidRPr="00130D51">
        <w:rPr>
          <w:rFonts w:ascii="Times New Roman" w:eastAsia="Times New Roman" w:hAnsi="Times New Roman" w:cs="Times New Roman"/>
          <w:color w:val="000000" w:themeColor="text1"/>
          <w:sz w:val="20"/>
          <w:szCs w:val="20"/>
          <w:lang w:eastAsia="sk-SK"/>
        </w:rPr>
        <w:t xml:space="preserve"> RZK UJS, aby pr</w:t>
      </w:r>
      <w:r w:rsidRPr="00130D51">
        <w:rPr>
          <w:rFonts w:ascii="Times New Roman" w:eastAsia="Times New Roman" w:hAnsi="Times New Roman" w:cs="Times New Roman"/>
          <w:color w:val="000000" w:themeColor="text1"/>
          <w:sz w:val="20"/>
          <w:szCs w:val="20"/>
          <w:lang w:eastAsia="sk-SK"/>
        </w:rPr>
        <w:t>ed</w:t>
      </w:r>
      <w:r w:rsidR="001F27DD" w:rsidRPr="00130D51">
        <w:rPr>
          <w:rFonts w:ascii="Times New Roman" w:eastAsia="Times New Roman" w:hAnsi="Times New Roman" w:cs="Times New Roman"/>
          <w:color w:val="000000" w:themeColor="text1"/>
          <w:sz w:val="20"/>
          <w:szCs w:val="20"/>
          <w:lang w:eastAsia="sk-SK"/>
        </w:rPr>
        <w:t xml:space="preserve"> hlasovaní</w:t>
      </w:r>
      <w:r w:rsidRPr="00130D51">
        <w:rPr>
          <w:rFonts w:ascii="Times New Roman" w:eastAsia="Times New Roman" w:hAnsi="Times New Roman" w:cs="Times New Roman"/>
          <w:color w:val="000000" w:themeColor="text1"/>
          <w:sz w:val="20"/>
          <w:szCs w:val="20"/>
          <w:lang w:eastAsia="sk-SK"/>
        </w:rPr>
        <w:t>m</w:t>
      </w:r>
      <w:r w:rsidR="001F27DD" w:rsidRPr="00130D51">
        <w:rPr>
          <w:rFonts w:ascii="Times New Roman" w:eastAsia="Times New Roman" w:hAnsi="Times New Roman" w:cs="Times New Roman"/>
          <w:color w:val="000000" w:themeColor="text1"/>
          <w:sz w:val="20"/>
          <w:szCs w:val="20"/>
          <w:lang w:eastAsia="sk-SK"/>
        </w:rPr>
        <w:t xml:space="preserve"> upozornili </w:t>
      </w:r>
      <w:r w:rsidR="006F144D" w:rsidRPr="00130D51">
        <w:rPr>
          <w:rFonts w:ascii="Times New Roman" w:eastAsia="Times New Roman" w:hAnsi="Times New Roman" w:cs="Times New Roman"/>
          <w:color w:val="000000" w:themeColor="text1"/>
          <w:sz w:val="20"/>
          <w:szCs w:val="20"/>
          <w:lang w:eastAsia="sk-SK"/>
        </w:rPr>
        <w:t>  RZK</w:t>
      </w:r>
      <w:r w:rsidR="001F27DD" w:rsidRPr="00130D51">
        <w:rPr>
          <w:rFonts w:ascii="Times New Roman" w:eastAsia="Times New Roman" w:hAnsi="Times New Roman" w:cs="Times New Roman"/>
          <w:color w:val="000000" w:themeColor="text1"/>
          <w:sz w:val="20"/>
          <w:szCs w:val="20"/>
          <w:lang w:eastAsia="sk-SK"/>
        </w:rPr>
        <w:t xml:space="preserve">, </w:t>
      </w:r>
      <w:r w:rsidR="006F144D" w:rsidRPr="00130D51">
        <w:rPr>
          <w:rFonts w:ascii="Times New Roman" w:eastAsia="Times New Roman" w:hAnsi="Times New Roman" w:cs="Times New Roman"/>
          <w:color w:val="000000" w:themeColor="text1"/>
          <w:sz w:val="20"/>
          <w:szCs w:val="20"/>
          <w:lang w:eastAsia="sk-SK"/>
        </w:rPr>
        <w:t xml:space="preserve">ak </w:t>
      </w:r>
      <w:r w:rsidR="001F27DD" w:rsidRPr="00130D51">
        <w:rPr>
          <w:rFonts w:ascii="Times New Roman" w:eastAsia="Times New Roman" w:hAnsi="Times New Roman" w:cs="Times New Roman"/>
          <w:color w:val="000000" w:themeColor="text1"/>
          <w:sz w:val="20"/>
          <w:szCs w:val="20"/>
          <w:lang w:eastAsia="sk-SK"/>
        </w:rPr>
        <w:t xml:space="preserve">boli zapojení do prípravy ŠP, alebo </w:t>
      </w:r>
      <w:r w:rsidR="006F144D" w:rsidRPr="00130D51">
        <w:rPr>
          <w:rFonts w:ascii="Times New Roman" w:eastAsia="Times New Roman" w:hAnsi="Times New Roman" w:cs="Times New Roman"/>
          <w:color w:val="000000" w:themeColor="text1"/>
          <w:sz w:val="20"/>
          <w:szCs w:val="20"/>
          <w:lang w:eastAsia="sk-SK"/>
        </w:rPr>
        <w:t xml:space="preserve">ak </w:t>
      </w:r>
      <w:r w:rsidR="001F27DD" w:rsidRPr="00130D51">
        <w:rPr>
          <w:rFonts w:ascii="Times New Roman" w:eastAsia="Times New Roman" w:hAnsi="Times New Roman" w:cs="Times New Roman"/>
          <w:color w:val="000000" w:themeColor="text1"/>
          <w:sz w:val="20"/>
          <w:szCs w:val="20"/>
          <w:lang w:eastAsia="sk-SK"/>
        </w:rPr>
        <w:t xml:space="preserve">je prítomný iný konflikt záujmov. </w:t>
      </w:r>
      <w:r w:rsidR="006F144D" w:rsidRPr="00130D51">
        <w:rPr>
          <w:rFonts w:ascii="Times New Roman" w:eastAsia="Times New Roman" w:hAnsi="Times New Roman" w:cs="Times New Roman"/>
          <w:color w:val="000000" w:themeColor="text1"/>
          <w:sz w:val="20"/>
          <w:szCs w:val="20"/>
          <w:lang w:eastAsia="sk-SK"/>
        </w:rPr>
        <w:t>Následne z  tohto dôvodu</w:t>
      </w:r>
      <w:r w:rsidR="001F27DD" w:rsidRPr="00130D51">
        <w:rPr>
          <w:rFonts w:ascii="Times New Roman" w:eastAsia="Times New Roman" w:hAnsi="Times New Roman" w:cs="Times New Roman"/>
          <w:color w:val="000000" w:themeColor="text1"/>
          <w:sz w:val="20"/>
          <w:szCs w:val="20"/>
          <w:lang w:eastAsia="sk-SK"/>
        </w:rPr>
        <w:t xml:space="preserve"> </w:t>
      </w:r>
      <w:r w:rsidR="00F77958" w:rsidRPr="00130D51">
        <w:rPr>
          <w:rFonts w:ascii="Times New Roman" w:eastAsia="Times New Roman" w:hAnsi="Times New Roman" w:cs="Times New Roman"/>
          <w:color w:val="000000" w:themeColor="text1"/>
          <w:sz w:val="20"/>
          <w:szCs w:val="20"/>
          <w:lang w:eastAsia="sk-SK"/>
        </w:rPr>
        <w:t>pri konflik</w:t>
      </w:r>
      <w:r w:rsidR="006F144D" w:rsidRPr="00130D51">
        <w:rPr>
          <w:rFonts w:ascii="Times New Roman" w:eastAsia="Times New Roman" w:hAnsi="Times New Roman" w:cs="Times New Roman"/>
          <w:color w:val="000000" w:themeColor="text1"/>
          <w:sz w:val="20"/>
          <w:szCs w:val="20"/>
          <w:lang w:eastAsia="sk-SK"/>
        </w:rPr>
        <w:t xml:space="preserve">te záujmov </w:t>
      </w:r>
      <w:r w:rsidR="001F27DD" w:rsidRPr="00130D51">
        <w:rPr>
          <w:rFonts w:ascii="Times New Roman" w:eastAsia="Times New Roman" w:hAnsi="Times New Roman" w:cs="Times New Roman"/>
          <w:color w:val="000000" w:themeColor="text1"/>
          <w:sz w:val="20"/>
          <w:szCs w:val="20"/>
          <w:lang w:eastAsia="sk-SK"/>
        </w:rPr>
        <w:t>ne</w:t>
      </w:r>
      <w:r w:rsidRPr="00130D51">
        <w:rPr>
          <w:rFonts w:ascii="Times New Roman" w:eastAsia="Times New Roman" w:hAnsi="Times New Roman" w:cs="Times New Roman"/>
          <w:color w:val="000000" w:themeColor="text1"/>
          <w:sz w:val="20"/>
          <w:szCs w:val="20"/>
          <w:lang w:eastAsia="sk-SK"/>
        </w:rPr>
        <w:t>hlasovali</w:t>
      </w:r>
      <w:r w:rsidR="006F144D" w:rsidRPr="00130D51">
        <w:rPr>
          <w:rFonts w:ascii="Times New Roman" w:eastAsia="Times New Roman" w:hAnsi="Times New Roman" w:cs="Times New Roman"/>
          <w:color w:val="000000" w:themeColor="text1"/>
          <w:sz w:val="20"/>
          <w:szCs w:val="20"/>
          <w:lang w:eastAsia="sk-SK"/>
        </w:rPr>
        <w:t>,</w:t>
      </w:r>
      <w:r w:rsidR="00BC2160" w:rsidRPr="00130D51">
        <w:rPr>
          <w:rFonts w:ascii="Times New Roman" w:eastAsia="Times New Roman" w:hAnsi="Times New Roman" w:cs="Times New Roman"/>
          <w:color w:val="000000" w:themeColor="text1"/>
          <w:sz w:val="20"/>
          <w:szCs w:val="20"/>
          <w:lang w:eastAsia="sk-SK"/>
        </w:rPr>
        <w:t xml:space="preserve"> </w:t>
      </w:r>
      <w:r w:rsidR="006F144D" w:rsidRPr="00130D51">
        <w:rPr>
          <w:rFonts w:ascii="Times New Roman" w:eastAsia="Times New Roman" w:hAnsi="Times New Roman" w:cs="Times New Roman"/>
          <w:color w:val="000000" w:themeColor="text1"/>
          <w:sz w:val="20"/>
          <w:szCs w:val="20"/>
          <w:lang w:eastAsia="sk-SK"/>
        </w:rPr>
        <w:t>čo je</w:t>
      </w:r>
      <w:r w:rsidRPr="00130D51">
        <w:rPr>
          <w:rFonts w:ascii="Times New Roman" w:eastAsia="Times New Roman" w:hAnsi="Times New Roman" w:cs="Times New Roman"/>
          <w:color w:val="000000" w:themeColor="text1"/>
          <w:sz w:val="20"/>
          <w:szCs w:val="20"/>
          <w:lang w:eastAsia="sk-SK"/>
        </w:rPr>
        <w:t xml:space="preserve"> zaznamenané v zápisnici RZK UJS pri jednotlivých</w:t>
      </w:r>
      <w:r w:rsidR="00F77958" w:rsidRPr="00130D51">
        <w:rPr>
          <w:rFonts w:ascii="Times New Roman" w:eastAsia="Times New Roman" w:hAnsi="Times New Roman" w:cs="Times New Roman"/>
          <w:color w:val="000000" w:themeColor="text1"/>
          <w:sz w:val="20"/>
          <w:szCs w:val="20"/>
          <w:lang w:eastAsia="sk-SK"/>
        </w:rPr>
        <w:t xml:space="preserve"> dotknutých</w:t>
      </w:r>
      <w:r w:rsidRPr="00130D51">
        <w:rPr>
          <w:rFonts w:ascii="Times New Roman" w:eastAsia="Times New Roman" w:hAnsi="Times New Roman" w:cs="Times New Roman"/>
          <w:color w:val="000000" w:themeColor="text1"/>
          <w:sz w:val="20"/>
          <w:szCs w:val="20"/>
          <w:lang w:eastAsia="sk-SK"/>
        </w:rPr>
        <w:t xml:space="preserve"> študijných programoch.</w:t>
      </w:r>
    </w:p>
    <w:p w14:paraId="3AEAF23F" w14:textId="7CB63890" w:rsidR="00644F87" w:rsidRPr="00130D51" w:rsidRDefault="00644F87"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Pri tvorbe, posudzovaní a schvaľovaní ŠP sa na UJS neustále sledoval prostredníctvom dokumentu Tabuľkový prehľad zapojených osôb (Príloha č. 4. </w:t>
      </w:r>
      <w:hyperlink r:id="rId219" w:history="1">
        <w:r w:rsidR="00513774" w:rsidRPr="00130D51">
          <w:rPr>
            <w:rFonts w:ascii="Times New Roman" w:hAnsi="Times New Roman"/>
            <w:color w:val="000000" w:themeColor="text1"/>
            <w:sz w:val="20"/>
            <w:szCs w:val="20"/>
            <w:u w:val="single"/>
            <w:lang w:eastAsia="sk-SK"/>
          </w:rPr>
          <w:t>Smernice o procesoch vnútorného systému kvality UJS</w:t>
        </w:r>
      </w:hyperlink>
      <w:r w:rsidRPr="00130D51">
        <w:rPr>
          <w:rFonts w:ascii="Times New Roman" w:eastAsia="Times New Roman" w:hAnsi="Times New Roman" w:cs="Times New Roman"/>
          <w:color w:val="000000" w:themeColor="text1"/>
          <w:sz w:val="20"/>
          <w:szCs w:val="20"/>
          <w:lang w:eastAsia="sk-SK"/>
        </w:rPr>
        <w:t xml:space="preserve">) pripojeného ku každému ŠP, </w:t>
      </w:r>
      <w:r w:rsidR="00F77958" w:rsidRPr="00130D51">
        <w:rPr>
          <w:rFonts w:ascii="Times New Roman" w:eastAsia="Times New Roman" w:hAnsi="Times New Roman" w:cs="Times New Roman"/>
          <w:color w:val="000000" w:themeColor="text1"/>
          <w:sz w:val="20"/>
          <w:szCs w:val="20"/>
          <w:lang w:eastAsia="sk-SK"/>
        </w:rPr>
        <w:t>či</w:t>
      </w:r>
      <w:r w:rsidRPr="00130D51">
        <w:rPr>
          <w:rFonts w:ascii="Times New Roman" w:eastAsia="Times New Roman" w:hAnsi="Times New Roman" w:cs="Times New Roman"/>
          <w:color w:val="000000" w:themeColor="text1"/>
          <w:sz w:val="20"/>
          <w:szCs w:val="20"/>
          <w:lang w:eastAsia="sk-SK"/>
        </w:rPr>
        <w:t xml:space="preserve"> osoby posudzujúce a schvaľujúce študijný program sú iné ako osoby, ktoré pripravujú návrh študijného programu. </w:t>
      </w:r>
    </w:p>
    <w:p w14:paraId="3E1500DA" w14:textId="537A69BA" w:rsidR="008112D2" w:rsidRPr="00130D51" w:rsidRDefault="008112D2"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Proces </w:t>
      </w:r>
      <w:r w:rsidR="00644F87" w:rsidRPr="00130D51">
        <w:rPr>
          <w:rFonts w:ascii="Times New Roman" w:eastAsia="Times New Roman" w:hAnsi="Times New Roman" w:cs="Times New Roman"/>
          <w:color w:val="000000" w:themeColor="text1"/>
          <w:sz w:val="20"/>
          <w:szCs w:val="20"/>
          <w:lang w:eastAsia="sk-SK"/>
        </w:rPr>
        <w:t>schvaľovania nových študijných programov</w:t>
      </w:r>
      <w:r w:rsidRPr="00130D51">
        <w:rPr>
          <w:rFonts w:ascii="Times New Roman" w:eastAsia="Times New Roman" w:hAnsi="Times New Roman" w:cs="Times New Roman"/>
          <w:color w:val="000000" w:themeColor="text1"/>
          <w:sz w:val="20"/>
          <w:szCs w:val="20"/>
          <w:lang w:eastAsia="sk-SK"/>
        </w:rPr>
        <w:t xml:space="preserve"> a HIK na UJS popisuje Časť I. </w:t>
      </w:r>
      <w:hyperlink r:id="rId220" w:history="1">
        <w:r w:rsidRPr="00130D51">
          <w:rPr>
            <w:rFonts w:ascii="Times New Roman" w:eastAsia="Times New Roman" w:hAnsi="Times New Roman" w:cs="Times New Roman"/>
            <w:color w:val="000000" w:themeColor="text1"/>
            <w:sz w:val="20"/>
            <w:szCs w:val="20"/>
            <w:u w:val="single"/>
            <w:lang w:eastAsia="sk-SK"/>
          </w:rPr>
          <w:t>Smernice o procesoch vnútorného systému kvality UJS</w:t>
        </w:r>
      </w:hyperlink>
    </w:p>
    <w:p w14:paraId="1F42C4FA" w14:textId="13798FA8" w:rsidR="008112D2" w:rsidRPr="00130D51" w:rsidRDefault="008112D2" w:rsidP="00A3686F">
      <w:pPr>
        <w:pStyle w:val="Default"/>
        <w:numPr>
          <w:ilvl w:val="0"/>
          <w:numId w:val="19"/>
        </w:numPr>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Článok 5: Tvorba nového študijného programu v odbore a stupni, v ktorom UJS je oprávnená vytvárať, uskutočňovať a upravovať študijné programy</w:t>
      </w:r>
    </w:p>
    <w:p w14:paraId="54A4EBAD" w14:textId="6B388020" w:rsidR="008112D2" w:rsidRPr="00130D51" w:rsidRDefault="008112D2" w:rsidP="00A3686F">
      <w:pPr>
        <w:pStyle w:val="Default"/>
        <w:numPr>
          <w:ilvl w:val="0"/>
          <w:numId w:val="19"/>
        </w:numPr>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Článok 6: Tvorba nového študijného programu v odbore a stupni, v ktorom UJS nie je oprávnená vytvárať, uskutočňovať a upravovať študijné programy</w:t>
      </w:r>
    </w:p>
    <w:p w14:paraId="6B075CE1" w14:textId="2384BC57" w:rsidR="005022BD" w:rsidRPr="00130D51" w:rsidRDefault="005022BD"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Časť II. popisuje procesy zosúlaďovania, periodického prehodnocovania a schvaľovania úpravy ŠP a HIK a zrušovania ŠP a HIK na UJS</w:t>
      </w:r>
    </w:p>
    <w:p w14:paraId="58BE0EFF" w14:textId="547F0DAD" w:rsidR="005022BD" w:rsidRPr="00130D51" w:rsidRDefault="005022BD" w:rsidP="00A3686F">
      <w:pPr>
        <w:pStyle w:val="Default"/>
        <w:numPr>
          <w:ilvl w:val="0"/>
          <w:numId w:val="19"/>
        </w:numPr>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Článok 8: Zosúlaďovanie študijného programu</w:t>
      </w:r>
    </w:p>
    <w:p w14:paraId="0D20C491" w14:textId="7E52F794" w:rsidR="005022BD" w:rsidRPr="00130D51" w:rsidRDefault="005022BD" w:rsidP="00A3686F">
      <w:pPr>
        <w:pStyle w:val="Default"/>
        <w:numPr>
          <w:ilvl w:val="0"/>
          <w:numId w:val="19"/>
        </w:numPr>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Článok 10: Monitorovanie, periodické prehodnocovanie a schvaľovanie úpravy ŠP na UJS</w:t>
      </w:r>
    </w:p>
    <w:p w14:paraId="7B57EEF2" w14:textId="77777777" w:rsidR="00564F0F" w:rsidRPr="00130D51" w:rsidRDefault="00564F0F" w:rsidP="00A3686F">
      <w:pPr>
        <w:spacing w:after="0" w:line="240" w:lineRule="auto"/>
        <w:contextualSpacing/>
        <w:jc w:val="both"/>
        <w:rPr>
          <w:color w:val="000000" w:themeColor="text1"/>
          <w:sz w:val="20"/>
          <w:szCs w:val="20"/>
        </w:rPr>
      </w:pPr>
    </w:p>
    <w:p w14:paraId="34D6BF09" w14:textId="438C6051" w:rsidR="00A637A6" w:rsidRPr="00130D51" w:rsidRDefault="00A637A6" w:rsidP="00A3686F">
      <w:pPr>
        <w:spacing w:after="0" w:line="240" w:lineRule="auto"/>
        <w:contextualSpacing/>
        <w:jc w:val="both"/>
        <w:rPr>
          <w:color w:val="000000" w:themeColor="text1"/>
          <w:sz w:val="20"/>
          <w:szCs w:val="20"/>
        </w:rPr>
      </w:pPr>
      <w:r w:rsidRPr="00130D51">
        <w:rPr>
          <w:color w:val="000000" w:themeColor="text1"/>
          <w:sz w:val="20"/>
          <w:szCs w:val="20"/>
        </w:rPr>
        <w:t>T</w:t>
      </w:r>
      <w:r w:rsidR="00644F87" w:rsidRPr="00130D51">
        <w:rPr>
          <w:color w:val="000000" w:themeColor="text1"/>
          <w:sz w:val="20"/>
          <w:szCs w:val="20"/>
        </w:rPr>
        <w:t>ypy a mechanizmy opravných opatrení a následných činností, následné rozhodovanie o ďalšom uskutočňovaní študijného programu alebo o zrušení študijného programu,</w:t>
      </w:r>
    </w:p>
    <w:p w14:paraId="61572322" w14:textId="69B7072E" w:rsidR="00133DED" w:rsidRPr="00130D51" w:rsidRDefault="00133DED"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Dočasná pracovná skupina </w:t>
      </w:r>
      <w:r w:rsidR="00F534CD" w:rsidRPr="00130D51">
        <w:rPr>
          <w:rFonts w:ascii="Times New Roman" w:eastAsia="Times New Roman" w:hAnsi="Times New Roman" w:cs="Times New Roman"/>
          <w:color w:val="000000" w:themeColor="text1"/>
          <w:sz w:val="20"/>
          <w:szCs w:val="20"/>
          <w:lang w:eastAsia="sk-SK"/>
        </w:rPr>
        <w:t xml:space="preserve">v rámci zosúlaďovania </w:t>
      </w:r>
      <w:r w:rsidRPr="00130D51">
        <w:rPr>
          <w:rFonts w:ascii="Times New Roman" w:eastAsia="Times New Roman" w:hAnsi="Times New Roman" w:cs="Times New Roman"/>
          <w:color w:val="000000" w:themeColor="text1"/>
          <w:sz w:val="20"/>
          <w:szCs w:val="20"/>
          <w:lang w:eastAsia="sk-SK"/>
        </w:rPr>
        <w:t>hodnotila ŠP v jednotnom formulári schválenom RZK UJS s názvom Hodnotiaca správa dočasnej pracovnej skupiny RZK UJS pre študijné programy I., II., a III. stupňa. DPS mohla prijať jedno z nasledovných stanovísk: DPS RZK UJS odporúča študijný program schváliť, DPS RZK UJS odporúča vypracovať opatrenia a odstrániť nedostatky a študijný program následne predložiť a</w:t>
      </w:r>
      <w:r w:rsidR="00786B48" w:rsidRPr="00130D51">
        <w:rPr>
          <w:rFonts w:ascii="Times New Roman" w:eastAsia="Times New Roman" w:hAnsi="Times New Roman" w:cs="Times New Roman"/>
          <w:color w:val="000000" w:themeColor="text1"/>
          <w:sz w:val="20"/>
          <w:szCs w:val="20"/>
          <w:lang w:eastAsia="sk-SK"/>
        </w:rPr>
        <w:t>lebo</w:t>
      </w:r>
      <w:r w:rsidRPr="00130D51">
        <w:rPr>
          <w:rFonts w:ascii="Times New Roman" w:eastAsia="Times New Roman" w:hAnsi="Times New Roman" w:cs="Times New Roman"/>
          <w:color w:val="000000" w:themeColor="text1"/>
          <w:sz w:val="20"/>
          <w:szCs w:val="20"/>
          <w:lang w:eastAsia="sk-SK"/>
        </w:rPr>
        <w:t xml:space="preserve"> DPS RZK UJS neodporúča študijný program schváliť.</w:t>
      </w:r>
    </w:p>
    <w:p w14:paraId="40B44A9B" w14:textId="05C96A97" w:rsidR="00133DED" w:rsidRPr="00130D51" w:rsidRDefault="00133DED"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V prípade, že DPS RZK UJS odpor</w:t>
      </w:r>
      <w:r w:rsidR="001F1D7F" w:rsidRPr="00130D51">
        <w:rPr>
          <w:rFonts w:ascii="Times New Roman" w:eastAsia="Times New Roman" w:hAnsi="Times New Roman" w:cs="Times New Roman"/>
          <w:color w:val="000000" w:themeColor="text1"/>
          <w:sz w:val="20"/>
          <w:szCs w:val="20"/>
          <w:lang w:eastAsia="sk-SK"/>
        </w:rPr>
        <w:t>učila</w:t>
      </w:r>
      <w:r w:rsidRPr="00130D51">
        <w:rPr>
          <w:rFonts w:ascii="Times New Roman" w:eastAsia="Times New Roman" w:hAnsi="Times New Roman" w:cs="Times New Roman"/>
          <w:color w:val="000000" w:themeColor="text1"/>
          <w:sz w:val="20"/>
          <w:szCs w:val="20"/>
          <w:lang w:eastAsia="sk-SK"/>
        </w:rPr>
        <w:t xml:space="preserve"> vypracovať opatrenia a odstrániť nedostatky a študijný program následne predložiť, v hodnotiacej správe </w:t>
      </w:r>
      <w:r w:rsidR="00786B48" w:rsidRPr="00130D51">
        <w:rPr>
          <w:rFonts w:ascii="Times New Roman" w:eastAsia="Times New Roman" w:hAnsi="Times New Roman" w:cs="Times New Roman"/>
          <w:color w:val="000000" w:themeColor="text1"/>
          <w:sz w:val="20"/>
          <w:szCs w:val="20"/>
          <w:lang w:eastAsia="sk-SK"/>
        </w:rPr>
        <w:t xml:space="preserve">sa </w:t>
      </w:r>
      <w:r w:rsidRPr="00130D51">
        <w:rPr>
          <w:rFonts w:ascii="Times New Roman" w:eastAsia="Times New Roman" w:hAnsi="Times New Roman" w:cs="Times New Roman"/>
          <w:color w:val="000000" w:themeColor="text1"/>
          <w:sz w:val="20"/>
          <w:szCs w:val="20"/>
          <w:lang w:eastAsia="sk-SK"/>
        </w:rPr>
        <w:t>uviedl</w:t>
      </w:r>
      <w:r w:rsidR="00786B48" w:rsidRPr="00130D51">
        <w:rPr>
          <w:rFonts w:ascii="Times New Roman" w:eastAsia="Times New Roman" w:hAnsi="Times New Roman" w:cs="Times New Roman"/>
          <w:color w:val="000000" w:themeColor="text1"/>
          <w:sz w:val="20"/>
          <w:szCs w:val="20"/>
          <w:lang w:eastAsia="sk-SK"/>
        </w:rPr>
        <w:t>i</w:t>
      </w:r>
      <w:r w:rsidRPr="00130D51">
        <w:rPr>
          <w:rFonts w:ascii="Times New Roman" w:eastAsia="Times New Roman" w:hAnsi="Times New Roman" w:cs="Times New Roman"/>
          <w:color w:val="000000" w:themeColor="text1"/>
          <w:sz w:val="20"/>
          <w:szCs w:val="20"/>
          <w:lang w:eastAsia="sk-SK"/>
        </w:rPr>
        <w:t xml:space="preserve"> konkrétne pripomienky</w:t>
      </w:r>
      <w:r w:rsidR="00786B48" w:rsidRPr="00130D51">
        <w:rPr>
          <w:rFonts w:ascii="Times New Roman" w:eastAsia="Times New Roman" w:hAnsi="Times New Roman" w:cs="Times New Roman"/>
          <w:color w:val="000000" w:themeColor="text1"/>
          <w:sz w:val="20"/>
          <w:szCs w:val="20"/>
          <w:lang w:eastAsia="sk-SK"/>
        </w:rPr>
        <w:t>.</w:t>
      </w:r>
      <w:r w:rsidRPr="00130D51">
        <w:rPr>
          <w:rFonts w:ascii="Times New Roman" w:eastAsia="Times New Roman" w:hAnsi="Times New Roman" w:cs="Times New Roman"/>
          <w:color w:val="000000" w:themeColor="text1"/>
          <w:sz w:val="20"/>
          <w:szCs w:val="20"/>
          <w:lang w:eastAsia="sk-SK"/>
        </w:rPr>
        <w:t xml:space="preserve"> RZK UJS prijal</w:t>
      </w:r>
      <w:r w:rsidR="001F1D7F" w:rsidRPr="00130D51">
        <w:rPr>
          <w:rFonts w:ascii="Times New Roman" w:eastAsia="Times New Roman" w:hAnsi="Times New Roman" w:cs="Times New Roman"/>
          <w:color w:val="000000" w:themeColor="text1"/>
          <w:sz w:val="20"/>
          <w:szCs w:val="20"/>
          <w:lang w:eastAsia="sk-SK"/>
        </w:rPr>
        <w:t>a</w:t>
      </w:r>
      <w:r w:rsidRPr="00130D51">
        <w:rPr>
          <w:rFonts w:ascii="Times New Roman" w:eastAsia="Times New Roman" w:hAnsi="Times New Roman" w:cs="Times New Roman"/>
          <w:color w:val="000000" w:themeColor="text1"/>
          <w:sz w:val="20"/>
          <w:szCs w:val="20"/>
          <w:lang w:eastAsia="sk-SK"/>
        </w:rPr>
        <w:t xml:space="preserve"> uznesenie, </w:t>
      </w:r>
      <w:r w:rsidR="00786B48" w:rsidRPr="00130D51">
        <w:rPr>
          <w:rFonts w:ascii="Times New Roman" w:eastAsia="Times New Roman" w:hAnsi="Times New Roman" w:cs="Times New Roman"/>
          <w:color w:val="000000" w:themeColor="text1"/>
          <w:sz w:val="20"/>
          <w:szCs w:val="20"/>
          <w:lang w:eastAsia="sk-SK"/>
        </w:rPr>
        <w:t>podľa ktorého RZK UJS ukladá dekanovi vypracovať opatrenia na odstránenie nedostatkov konkrétneho študijného programu v súvislosti so štandardmi a/alebo v zmysle pripomienok</w:t>
      </w:r>
      <w:r w:rsidR="00322E85" w:rsidRPr="00130D51">
        <w:rPr>
          <w:rFonts w:ascii="Times New Roman" w:eastAsia="Times New Roman" w:hAnsi="Times New Roman" w:cs="Times New Roman"/>
          <w:color w:val="000000" w:themeColor="text1"/>
          <w:sz w:val="20"/>
          <w:szCs w:val="20"/>
          <w:lang w:eastAsia="sk-SK"/>
        </w:rPr>
        <w:t>.</w:t>
      </w:r>
    </w:p>
    <w:p w14:paraId="4DC1333D" w14:textId="0715ABDA" w:rsidR="00322E85" w:rsidRPr="00130D51" w:rsidRDefault="00322E85"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ŠP sa prepracoval pod vedením ZOŠP, skontrolovala ho RZK fakulty, a dostala ho na posúdenie DPS RZK UJS, ktorá odporúčala/neodporúčala ŠP schváliť. RZK prijal</w:t>
      </w:r>
      <w:r w:rsidR="001F1D7F" w:rsidRPr="00130D51">
        <w:rPr>
          <w:rFonts w:ascii="Times New Roman" w:eastAsia="Times New Roman" w:hAnsi="Times New Roman" w:cs="Times New Roman"/>
          <w:color w:val="000000" w:themeColor="text1"/>
          <w:sz w:val="20"/>
          <w:szCs w:val="20"/>
          <w:lang w:eastAsia="sk-SK"/>
        </w:rPr>
        <w:t>a</w:t>
      </w:r>
      <w:r w:rsidRPr="00130D51">
        <w:rPr>
          <w:rFonts w:ascii="Times New Roman" w:eastAsia="Times New Roman" w:hAnsi="Times New Roman" w:cs="Times New Roman"/>
          <w:color w:val="000000" w:themeColor="text1"/>
          <w:sz w:val="20"/>
          <w:szCs w:val="20"/>
          <w:lang w:eastAsia="sk-SK"/>
        </w:rPr>
        <w:t xml:space="preserve"> uznesenie o schválení/neschválení </w:t>
      </w:r>
      <w:r w:rsidR="0070633A" w:rsidRPr="00130D51">
        <w:rPr>
          <w:rFonts w:ascii="Times New Roman" w:eastAsia="Times New Roman" w:hAnsi="Times New Roman" w:cs="Times New Roman"/>
          <w:color w:val="000000" w:themeColor="text1"/>
          <w:sz w:val="20"/>
          <w:szCs w:val="20"/>
          <w:lang w:eastAsia="sk-SK"/>
        </w:rPr>
        <w:t xml:space="preserve">zosúladenia </w:t>
      </w:r>
      <w:r w:rsidRPr="00130D51">
        <w:rPr>
          <w:rFonts w:ascii="Times New Roman" w:eastAsia="Times New Roman" w:hAnsi="Times New Roman" w:cs="Times New Roman"/>
          <w:color w:val="000000" w:themeColor="text1"/>
          <w:sz w:val="20"/>
          <w:szCs w:val="20"/>
          <w:lang w:eastAsia="sk-SK"/>
        </w:rPr>
        <w:t>ŠP, o čom bol dekan fakulty informovaný formou výpisu uznesení, ktoré boli evidované pod číslom</w:t>
      </w:r>
      <w:r w:rsidR="0070633A" w:rsidRPr="00130D51">
        <w:rPr>
          <w:rFonts w:ascii="Times New Roman" w:eastAsia="Times New Roman" w:hAnsi="Times New Roman" w:cs="Times New Roman"/>
          <w:color w:val="000000" w:themeColor="text1"/>
          <w:sz w:val="20"/>
          <w:szCs w:val="20"/>
          <w:lang w:eastAsia="sk-SK"/>
        </w:rPr>
        <w:t xml:space="preserve"> 5400/3272/2022/RK/PR2, 5404/3272/2022/RK/PR2, 5405/3272/2022/RK/PR2. 5941/3566/2022/RK/PR</w:t>
      </w:r>
      <w:r w:rsidR="003B7A0A" w:rsidRPr="00130D51">
        <w:rPr>
          <w:rFonts w:ascii="Times New Roman" w:eastAsia="Times New Roman" w:hAnsi="Times New Roman" w:cs="Times New Roman"/>
          <w:color w:val="000000" w:themeColor="text1"/>
          <w:sz w:val="20"/>
          <w:szCs w:val="20"/>
          <w:lang w:eastAsia="sk-SK"/>
        </w:rPr>
        <w:t>2.</w:t>
      </w:r>
      <w:r w:rsidRPr="00130D51">
        <w:rPr>
          <w:rFonts w:ascii="Times New Roman" w:eastAsia="Times New Roman" w:hAnsi="Times New Roman" w:cs="Times New Roman"/>
          <w:color w:val="000000" w:themeColor="text1"/>
          <w:sz w:val="20"/>
          <w:szCs w:val="20"/>
          <w:lang w:eastAsia="sk-SK"/>
        </w:rPr>
        <w:t xml:space="preserve"> </w:t>
      </w:r>
    </w:p>
    <w:p w14:paraId="55264F5D" w14:textId="5E933458" w:rsidR="007F16FD" w:rsidRPr="00130D51" w:rsidRDefault="007F16FD" w:rsidP="00BC2160">
      <w:pPr>
        <w:pStyle w:val="default0"/>
        <w:shd w:val="clear" w:color="auto" w:fill="FFFFFF"/>
        <w:spacing w:before="0" w:beforeAutospacing="0" w:after="0" w:afterAutospacing="0"/>
        <w:ind w:firstLine="284"/>
        <w:jc w:val="both"/>
        <w:rPr>
          <w:rFonts w:ascii="Arial" w:hAnsi="Arial" w:cs="Arial"/>
          <w:color w:val="000000" w:themeColor="text1"/>
          <w:sz w:val="20"/>
          <w:szCs w:val="20"/>
        </w:rPr>
      </w:pPr>
      <w:r w:rsidRPr="00130D51">
        <w:rPr>
          <w:color w:val="000000" w:themeColor="text1"/>
          <w:sz w:val="20"/>
          <w:szCs w:val="20"/>
        </w:rPr>
        <w:t>V otázke úpravy, schvaľovania a posudzovania jednotlivých študijných programov na </w:t>
      </w:r>
      <w:r w:rsidRPr="00130D51">
        <w:rPr>
          <w:b/>
          <w:bCs/>
          <w:color w:val="000000" w:themeColor="text1"/>
          <w:sz w:val="20"/>
          <w:szCs w:val="20"/>
        </w:rPr>
        <w:t>Reformovanej teologickej fakulte</w:t>
      </w:r>
      <w:r w:rsidR="007A1B56" w:rsidRPr="00130D51">
        <w:rPr>
          <w:color w:val="000000" w:themeColor="text1"/>
          <w:sz w:val="20"/>
          <w:szCs w:val="20"/>
        </w:rPr>
        <w:t xml:space="preserve"> </w:t>
      </w:r>
      <w:r w:rsidRPr="00130D51">
        <w:rPr>
          <w:color w:val="000000" w:themeColor="text1"/>
          <w:sz w:val="20"/>
          <w:szCs w:val="20"/>
        </w:rPr>
        <w:t>sme postupovali podľa platných univerzitných a fakultných dokumentov, ktoré súvisia so zabezpečovaním kvality na univerzitnej a fakultnej úrovni tak, aby boli dodržané princípy transparentného, spravodlivého, odborne fundovaného, objektívneho a nezávislého posudzovania a schvaľovania študijných programov (v ktorom je zamedzený konflikt záujmov a možná zaujatosť). Tie princípy sú zakotvené v nasledujúcich dokumentov:</w:t>
      </w:r>
    </w:p>
    <w:p w14:paraId="39BF8863" w14:textId="77777777" w:rsidR="007F16FD" w:rsidRPr="00130D51" w:rsidRDefault="003124D4" w:rsidP="00BC2160">
      <w:pPr>
        <w:pStyle w:val="default0"/>
        <w:shd w:val="clear" w:color="auto" w:fill="FFFFFF"/>
        <w:spacing w:before="0" w:beforeAutospacing="0" w:after="0" w:afterAutospacing="0"/>
        <w:jc w:val="both"/>
        <w:rPr>
          <w:color w:val="000000" w:themeColor="text1"/>
          <w:sz w:val="20"/>
          <w:szCs w:val="20"/>
        </w:rPr>
      </w:pPr>
      <w:hyperlink r:id="rId221" w:tgtFrame="_blank" w:history="1">
        <w:r w:rsidR="007F16FD" w:rsidRPr="00130D51">
          <w:rPr>
            <w:rStyle w:val="Hypertextovprepojenie"/>
            <w:color w:val="000000" w:themeColor="text1"/>
            <w:sz w:val="20"/>
            <w:szCs w:val="20"/>
          </w:rPr>
          <w:t>Základné dokumenty zabezpečovania kvality na celouniverzitnej úrovni</w:t>
        </w:r>
      </w:hyperlink>
    </w:p>
    <w:p w14:paraId="03E0237F" w14:textId="77777777" w:rsidR="007F16FD" w:rsidRPr="00130D51" w:rsidRDefault="003124D4" w:rsidP="00BC2160">
      <w:pPr>
        <w:shd w:val="clear" w:color="auto" w:fill="FFFFFF"/>
        <w:spacing w:after="0" w:line="235" w:lineRule="atLeast"/>
        <w:jc w:val="both"/>
        <w:rPr>
          <w:rFonts w:ascii="Times New Roman" w:hAnsi="Times New Roman"/>
          <w:color w:val="000000" w:themeColor="text1"/>
          <w:sz w:val="20"/>
          <w:szCs w:val="20"/>
        </w:rPr>
      </w:pPr>
      <w:hyperlink r:id="rId222" w:tgtFrame="_blank" w:history="1">
        <w:r w:rsidR="007F16FD" w:rsidRPr="00130D51">
          <w:rPr>
            <w:rStyle w:val="Hypertextovprepojenie"/>
            <w:rFonts w:ascii="Times New Roman" w:hAnsi="Times New Roman"/>
            <w:color w:val="000000" w:themeColor="text1"/>
            <w:sz w:val="20"/>
            <w:szCs w:val="20"/>
          </w:rPr>
          <w:t>Základné dokumenty zabezpečovania kvality Reformovanej teologickej fakulty UJS</w:t>
        </w:r>
      </w:hyperlink>
    </w:p>
    <w:p w14:paraId="48362CDF" w14:textId="2F360AC2" w:rsidR="00564F0F" w:rsidRPr="00130D51" w:rsidRDefault="00564F0F"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Po zosúladení ŠP zmeny v schválených akreditačných spisoch sa považujú za úpravu ŠP. Úpravy schvaľuje RZK UJS. Podľa </w:t>
      </w:r>
      <w:hyperlink r:id="rId223" w:history="1">
        <w:r w:rsidRPr="00130D51">
          <w:rPr>
            <w:rStyle w:val="Hypertextovprepojenie"/>
            <w:rFonts w:ascii="Times New Roman" w:hAnsi="Times New Roman"/>
            <w:color w:val="000000" w:themeColor="text1"/>
            <w:sz w:val="20"/>
            <w:szCs w:val="20"/>
            <w:shd w:val="clear" w:color="auto" w:fill="FFFFFF"/>
          </w:rPr>
          <w:t>rokovacieho poriadku Rady pre zabezpečovanie kvality na UJS</w:t>
        </w:r>
      </w:hyperlink>
      <w:r w:rsidRPr="00130D51">
        <w:rPr>
          <w:rFonts w:ascii="Times New Roman" w:hAnsi="Times New Roman"/>
          <w:color w:val="000000" w:themeColor="text1"/>
          <w:sz w:val="20"/>
          <w:szCs w:val="20"/>
          <w:shd w:val="clear" w:color="auto" w:fill="FFFFFF"/>
        </w:rPr>
        <w:t xml:space="preserve">  - Vnútorné predpisy, rok 2022, č. 7, </w:t>
      </w:r>
      <w:r w:rsidRPr="00130D51">
        <w:rPr>
          <w:rFonts w:ascii="Times New Roman" w:eastAsia="Times New Roman" w:hAnsi="Times New Roman" w:cs="Times New Roman"/>
          <w:color w:val="000000" w:themeColor="text1"/>
          <w:sz w:val="20"/>
          <w:szCs w:val="20"/>
          <w:lang w:eastAsia="sk-SK"/>
        </w:rPr>
        <w:t>RZK UJS môže materiál zobrať na vedomie, schváliť, schváliť s pripomienkami, neschváliť, vrátiť predkladateľovi na doplnenie alebo prepracovanie.</w:t>
      </w:r>
    </w:p>
    <w:p w14:paraId="63714914" w14:textId="77777777" w:rsidR="00564F0F" w:rsidRPr="00130D51" w:rsidRDefault="00564F0F" w:rsidP="00A3686F">
      <w:pPr>
        <w:spacing w:after="0" w:line="240" w:lineRule="auto"/>
        <w:contextualSpacing/>
        <w:jc w:val="both"/>
        <w:rPr>
          <w:color w:val="000000" w:themeColor="text1"/>
          <w:sz w:val="20"/>
          <w:szCs w:val="20"/>
        </w:rPr>
      </w:pPr>
    </w:p>
    <w:p w14:paraId="20F5D289" w14:textId="3A04C11D" w:rsidR="00A637A6" w:rsidRPr="00130D51" w:rsidRDefault="00644F87" w:rsidP="00A3686F">
      <w:pPr>
        <w:spacing w:after="0" w:line="240" w:lineRule="auto"/>
        <w:contextualSpacing/>
        <w:jc w:val="both"/>
        <w:rPr>
          <w:color w:val="000000" w:themeColor="text1"/>
          <w:sz w:val="20"/>
          <w:szCs w:val="20"/>
        </w:rPr>
      </w:pPr>
      <w:r w:rsidRPr="00130D51">
        <w:rPr>
          <w:color w:val="000000" w:themeColor="text1"/>
          <w:sz w:val="20"/>
          <w:szCs w:val="20"/>
        </w:rPr>
        <w:t xml:space="preserve">spôsob identifikácie príslušného rozhodnutia orgánu schvaľovania, </w:t>
      </w:r>
    </w:p>
    <w:p w14:paraId="6F91F815" w14:textId="2B993CE5" w:rsidR="00A637A6" w:rsidRPr="00130D51" w:rsidRDefault="00A637A6" w:rsidP="00BC2160">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Rozhodnutie Rady zabezpečovania kvality je identifikovateľné číslom uznesenia. Jednotlivé ŠP v procese zosúlaďovania boli identifikované kódom ŠP, ktoré im bolo pridelené pri ich schválení rozhodnutím MŠVVaŠ a je uvedený v CRŠP. Po posúdení a schválení vnútorného systému UJS pri schvaľovaní nových ŠP RZK UJS pridelí identifikačný kód </w:t>
      </w:r>
      <w:r w:rsidR="001B70F9" w:rsidRPr="00130D51">
        <w:rPr>
          <w:rFonts w:ascii="Times New Roman" w:hAnsi="Times New Roman"/>
          <w:color w:val="000000" w:themeColor="text1"/>
          <w:sz w:val="20"/>
          <w:szCs w:val="20"/>
          <w:lang w:eastAsia="sk-SK"/>
        </w:rPr>
        <w:t xml:space="preserve">pre </w:t>
      </w:r>
      <w:r w:rsidRPr="00130D51">
        <w:rPr>
          <w:rFonts w:ascii="Times New Roman" w:hAnsi="Times New Roman"/>
          <w:color w:val="000000" w:themeColor="text1"/>
          <w:sz w:val="20"/>
          <w:szCs w:val="20"/>
          <w:lang w:eastAsia="sk-SK"/>
        </w:rPr>
        <w:t>každ</w:t>
      </w:r>
      <w:r w:rsidR="001B70F9" w:rsidRPr="00130D51">
        <w:rPr>
          <w:rFonts w:ascii="Times New Roman" w:hAnsi="Times New Roman"/>
          <w:color w:val="000000" w:themeColor="text1"/>
          <w:sz w:val="20"/>
          <w:szCs w:val="20"/>
          <w:lang w:eastAsia="sk-SK"/>
        </w:rPr>
        <w:t>ý</w:t>
      </w:r>
      <w:r w:rsidRPr="00130D51">
        <w:rPr>
          <w:rFonts w:ascii="Times New Roman" w:hAnsi="Times New Roman"/>
          <w:color w:val="000000" w:themeColor="text1"/>
          <w:sz w:val="20"/>
          <w:szCs w:val="20"/>
          <w:lang w:eastAsia="sk-SK"/>
        </w:rPr>
        <w:t xml:space="preserve"> </w:t>
      </w:r>
      <w:r w:rsidR="001B70F9" w:rsidRPr="00130D51">
        <w:rPr>
          <w:rFonts w:ascii="Times New Roman" w:hAnsi="Times New Roman"/>
          <w:color w:val="000000" w:themeColor="text1"/>
          <w:sz w:val="20"/>
          <w:szCs w:val="20"/>
          <w:lang w:eastAsia="sk-SK"/>
        </w:rPr>
        <w:t xml:space="preserve">nový </w:t>
      </w:r>
      <w:r w:rsidRPr="00130D51">
        <w:rPr>
          <w:rFonts w:ascii="Times New Roman" w:hAnsi="Times New Roman"/>
          <w:color w:val="000000" w:themeColor="text1"/>
          <w:sz w:val="20"/>
          <w:szCs w:val="20"/>
          <w:lang w:eastAsia="sk-SK"/>
        </w:rPr>
        <w:t>študijn</w:t>
      </w:r>
      <w:r w:rsidR="001B70F9" w:rsidRPr="00130D51">
        <w:rPr>
          <w:rFonts w:ascii="Times New Roman" w:hAnsi="Times New Roman"/>
          <w:color w:val="000000" w:themeColor="text1"/>
          <w:sz w:val="20"/>
          <w:szCs w:val="20"/>
          <w:lang w:eastAsia="sk-SK"/>
        </w:rPr>
        <w:t>ý</w:t>
      </w:r>
      <w:r w:rsidRPr="00130D51">
        <w:rPr>
          <w:rFonts w:ascii="Times New Roman" w:hAnsi="Times New Roman"/>
          <w:color w:val="000000" w:themeColor="text1"/>
          <w:sz w:val="20"/>
          <w:szCs w:val="20"/>
          <w:lang w:eastAsia="sk-SK"/>
        </w:rPr>
        <w:t xml:space="preserve"> program. </w:t>
      </w:r>
    </w:p>
    <w:p w14:paraId="39C916E2" w14:textId="77777777" w:rsidR="00A637A6" w:rsidRPr="00130D51" w:rsidRDefault="00A637A6" w:rsidP="00A3686F">
      <w:pPr>
        <w:spacing w:after="0" w:line="240" w:lineRule="auto"/>
        <w:contextualSpacing/>
        <w:jc w:val="both"/>
        <w:rPr>
          <w:color w:val="000000" w:themeColor="text1"/>
          <w:sz w:val="20"/>
          <w:szCs w:val="20"/>
        </w:rPr>
      </w:pPr>
    </w:p>
    <w:p w14:paraId="48CAB6F2" w14:textId="061956F5" w:rsidR="00644F87" w:rsidRPr="00130D51" w:rsidRDefault="00644F87" w:rsidP="00A3686F">
      <w:pPr>
        <w:spacing w:after="0" w:line="240" w:lineRule="auto"/>
        <w:contextualSpacing/>
        <w:jc w:val="both"/>
        <w:rPr>
          <w:color w:val="000000" w:themeColor="text1"/>
          <w:sz w:val="20"/>
          <w:szCs w:val="20"/>
        </w:rPr>
      </w:pPr>
      <w:r w:rsidRPr="00130D51">
        <w:rPr>
          <w:color w:val="000000" w:themeColor="text1"/>
          <w:sz w:val="20"/>
          <w:szCs w:val="20"/>
        </w:rPr>
        <w:t xml:space="preserve">spôsob dohľadu nad uskutočňovanými študijnými programami (alebo uveďte odkaz na príslušný predpis). </w:t>
      </w:r>
    </w:p>
    <w:p w14:paraId="1C9B38F9" w14:textId="6D963358" w:rsidR="00D45617" w:rsidRPr="00130D51" w:rsidRDefault="00D45617" w:rsidP="00BC2160">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Spôsob dohľadu nad uskutočňovanými študijnými programami vykonáva RZK UJS – proces je popísaný v </w:t>
      </w:r>
      <w:hyperlink r:id="rId224" w:history="1">
        <w:r w:rsidRPr="00130D51">
          <w:rPr>
            <w:rFonts w:ascii="Times New Roman" w:hAnsi="Times New Roman"/>
            <w:color w:val="000000" w:themeColor="text1"/>
            <w:sz w:val="20"/>
            <w:szCs w:val="20"/>
            <w:u w:val="single"/>
            <w:lang w:eastAsia="sk-SK"/>
          </w:rPr>
          <w:t>Smernici o procesoch vnútorného systému kvality UJS</w:t>
        </w:r>
      </w:hyperlink>
      <w:r w:rsidRPr="00130D51">
        <w:rPr>
          <w:rFonts w:ascii="Times New Roman" w:hAnsi="Times New Roman"/>
          <w:color w:val="000000" w:themeColor="text1"/>
          <w:sz w:val="20"/>
          <w:szCs w:val="20"/>
          <w:lang w:eastAsia="sk-SK"/>
        </w:rPr>
        <w:t xml:space="preserve"> </w:t>
      </w:r>
      <w:r w:rsidR="00A70345" w:rsidRPr="00130D51">
        <w:rPr>
          <w:rFonts w:ascii="Times New Roman" w:hAnsi="Times New Roman"/>
          <w:color w:val="000000" w:themeColor="text1"/>
          <w:sz w:val="20"/>
          <w:szCs w:val="20"/>
          <w:lang w:eastAsia="sk-SK"/>
        </w:rPr>
        <w:t>v časti II.</w:t>
      </w:r>
    </w:p>
    <w:p w14:paraId="6990CC40" w14:textId="77777777" w:rsidR="00D45617" w:rsidRPr="00130D51" w:rsidRDefault="00D45617" w:rsidP="00A3686F">
      <w:pPr>
        <w:spacing w:after="0" w:line="240" w:lineRule="auto"/>
        <w:contextualSpacing/>
        <w:jc w:val="both"/>
        <w:rPr>
          <w:color w:val="000000" w:themeColor="text1"/>
          <w:sz w:val="20"/>
          <w:szCs w:val="20"/>
        </w:rPr>
      </w:pPr>
    </w:p>
    <w:p w14:paraId="5F3FC8E4" w14:textId="23D94D70" w:rsidR="001F27DD" w:rsidRPr="00130D51" w:rsidRDefault="00644F87" w:rsidP="00A3686F">
      <w:pPr>
        <w:spacing w:after="0" w:line="240" w:lineRule="auto"/>
        <w:jc w:val="both"/>
        <w:rPr>
          <w:rFonts w:ascii="Times New Roman" w:hAnsi="Times New Roman"/>
          <w:color w:val="000000" w:themeColor="text1"/>
          <w:sz w:val="20"/>
          <w:szCs w:val="20"/>
          <w:lang w:eastAsia="sk-SK"/>
        </w:rPr>
      </w:pPr>
      <w:r w:rsidRPr="00130D51">
        <w:rPr>
          <w:color w:val="000000" w:themeColor="text1"/>
          <w:sz w:val="20"/>
          <w:szCs w:val="20"/>
        </w:rPr>
        <w:t>Uveďte odkaz na štruktúry a procesy schvaľovania študijných programov VŠ a ich výsledky.</w:t>
      </w:r>
    </w:p>
    <w:p w14:paraId="648C6F62" w14:textId="67DD98E0" w:rsidR="00411655" w:rsidRPr="00130D51" w:rsidRDefault="003124D4" w:rsidP="00A3686F">
      <w:pPr>
        <w:autoSpaceDE w:val="0"/>
        <w:autoSpaceDN w:val="0"/>
        <w:adjustRightInd w:val="0"/>
        <w:spacing w:after="0" w:line="240" w:lineRule="auto"/>
        <w:rPr>
          <w:rFonts w:ascii="Times New Roman" w:hAnsi="Times New Roman"/>
          <w:color w:val="000000" w:themeColor="text1"/>
          <w:sz w:val="20"/>
          <w:szCs w:val="20"/>
          <w:u w:val="single"/>
          <w:lang w:eastAsia="sk-SK"/>
        </w:rPr>
      </w:pPr>
      <w:hyperlink r:id="rId225" w:history="1">
        <w:r w:rsidR="00411655" w:rsidRPr="00130D51">
          <w:rPr>
            <w:rStyle w:val="Hypertextovprepojenie"/>
            <w:rFonts w:ascii="Times New Roman" w:hAnsi="Times New Roman"/>
            <w:color w:val="000000" w:themeColor="text1"/>
            <w:sz w:val="20"/>
            <w:szCs w:val="20"/>
            <w:lang w:eastAsia="sk-SK"/>
          </w:rPr>
          <w:t>Rada pre zabezpečovanie kvality UJS</w:t>
        </w:r>
      </w:hyperlink>
      <w:r w:rsidR="00411655" w:rsidRPr="00130D51">
        <w:rPr>
          <w:rFonts w:ascii="Times New Roman" w:hAnsi="Times New Roman"/>
          <w:color w:val="000000" w:themeColor="text1"/>
          <w:sz w:val="20"/>
          <w:szCs w:val="20"/>
          <w:u w:val="single"/>
          <w:lang w:eastAsia="sk-SK"/>
        </w:rPr>
        <w:t xml:space="preserve"> </w:t>
      </w:r>
    </w:p>
    <w:p w14:paraId="575F6A36" w14:textId="7D43900F" w:rsidR="00BC35AF" w:rsidRPr="00130D51" w:rsidRDefault="00BC35AF" w:rsidP="00A3686F">
      <w:pPr>
        <w:autoSpaceDE w:val="0"/>
        <w:autoSpaceDN w:val="0"/>
        <w:adjustRightInd w:val="0"/>
        <w:spacing w:after="0" w:line="240" w:lineRule="auto"/>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Dočasné pracovné skupiny RZK UJS pri zosúlaďovaní ŠP v 2022 </w:t>
      </w:r>
      <w:r w:rsidR="00564F0F" w:rsidRPr="00130D51">
        <w:rPr>
          <w:rFonts w:ascii="Times New Roman" w:hAnsi="Times New Roman"/>
          <w:color w:val="000000" w:themeColor="text1"/>
          <w:sz w:val="20"/>
          <w:szCs w:val="20"/>
          <w:lang w:eastAsia="sk-SK"/>
        </w:rPr>
        <w:t xml:space="preserve">sú uvedené v tab. č. </w:t>
      </w:r>
      <w:r w:rsidR="00BC2160" w:rsidRPr="00130D51">
        <w:rPr>
          <w:rFonts w:ascii="Times New Roman" w:hAnsi="Times New Roman"/>
          <w:color w:val="000000" w:themeColor="text1"/>
          <w:sz w:val="20"/>
          <w:szCs w:val="20"/>
          <w:lang w:eastAsia="sk-SK"/>
        </w:rPr>
        <w:t>6</w:t>
      </w:r>
      <w:r w:rsidR="00564F0F" w:rsidRPr="00130D51">
        <w:rPr>
          <w:rFonts w:ascii="Times New Roman" w:hAnsi="Times New Roman"/>
          <w:color w:val="000000" w:themeColor="text1"/>
          <w:sz w:val="20"/>
          <w:szCs w:val="20"/>
          <w:lang w:eastAsia="sk-SK"/>
        </w:rPr>
        <w:t>.</w:t>
      </w:r>
    </w:p>
    <w:p w14:paraId="7EE904F9" w14:textId="72514E08" w:rsidR="0046303E" w:rsidRPr="00130D51" w:rsidRDefault="0046303E" w:rsidP="00A3686F">
      <w:pPr>
        <w:autoSpaceDE w:val="0"/>
        <w:autoSpaceDN w:val="0"/>
        <w:adjustRightInd w:val="0"/>
        <w:spacing w:after="0" w:line="240" w:lineRule="auto"/>
        <w:rPr>
          <w:rFonts w:ascii="Times New Roman" w:hAnsi="Times New Roman"/>
          <w:color w:val="000000" w:themeColor="text1"/>
          <w:sz w:val="20"/>
          <w:szCs w:val="20"/>
          <w:lang w:eastAsia="sk-SK"/>
        </w:rPr>
      </w:pPr>
    </w:p>
    <w:p w14:paraId="33F2B0BE" w14:textId="16BBCDA0" w:rsidR="00E73CF1" w:rsidRPr="00130D51" w:rsidRDefault="00E73CF1"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Tab. č. </w:t>
      </w:r>
      <w:r w:rsidR="00BC2160" w:rsidRPr="00130D51">
        <w:rPr>
          <w:rFonts w:ascii="Times New Roman" w:hAnsi="Times New Roman"/>
          <w:color w:val="000000" w:themeColor="text1"/>
          <w:sz w:val="20"/>
          <w:szCs w:val="20"/>
          <w:lang w:eastAsia="sk-SK"/>
        </w:rPr>
        <w:t>6</w:t>
      </w:r>
      <w:r w:rsidRPr="00130D51">
        <w:rPr>
          <w:rFonts w:ascii="Times New Roman" w:hAnsi="Times New Roman"/>
          <w:color w:val="000000" w:themeColor="text1"/>
          <w:sz w:val="20"/>
          <w:szCs w:val="20"/>
          <w:lang w:eastAsia="sk-SK"/>
        </w:rPr>
        <w:t>.</w:t>
      </w:r>
      <w:r w:rsidR="00564F0F" w:rsidRPr="00130D51">
        <w:rPr>
          <w:rFonts w:ascii="Times New Roman" w:hAnsi="Times New Roman"/>
          <w:color w:val="000000" w:themeColor="text1"/>
          <w:sz w:val="20"/>
          <w:szCs w:val="20"/>
          <w:lang w:eastAsia="sk-SK"/>
        </w:rPr>
        <w:t xml:space="preserve"> Dočasné pracovné skupiny RZK UJS pri zosúlaďovaní ŠP v 2022</w:t>
      </w:r>
    </w:p>
    <w:tbl>
      <w:tblPr>
        <w:tblW w:w="9445" w:type="dxa"/>
        <w:tblLayout w:type="fixed"/>
        <w:tblLook w:val="04A0" w:firstRow="1" w:lastRow="0" w:firstColumn="1" w:lastColumn="0" w:noHBand="0" w:noVBand="1"/>
      </w:tblPr>
      <w:tblGrid>
        <w:gridCol w:w="562"/>
        <w:gridCol w:w="1276"/>
        <w:gridCol w:w="1235"/>
        <w:gridCol w:w="851"/>
        <w:gridCol w:w="709"/>
        <w:gridCol w:w="3671"/>
        <w:gridCol w:w="574"/>
        <w:gridCol w:w="567"/>
      </w:tblGrid>
      <w:tr w:rsidR="008A3F72" w:rsidRPr="00130D51" w14:paraId="12544385" w14:textId="77777777" w:rsidTr="00814A72">
        <w:trPr>
          <w:trHeight w:val="8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D28D3"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DPS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3F639"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predseda</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E529"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expert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94ADB"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student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9A239"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Kód programu</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6FD9"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Názov programu</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CBD83" w14:textId="412D518D"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Stupeň</w:t>
            </w:r>
            <w:r w:rsidRPr="00130D51">
              <w:rPr>
                <w:rFonts w:ascii="Times New Roman" w:hAnsi="Times New Roman"/>
                <w:b/>
                <w:bCs/>
                <w:color w:val="000000" w:themeColor="text1"/>
                <w:sz w:val="16"/>
                <w:szCs w:val="16"/>
                <w:lang w:val="en-US"/>
              </w:rPr>
              <w:br/>
              <w:t>štúdia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F10CD" w14:textId="77777777" w:rsidR="0046303E" w:rsidRPr="00130D51" w:rsidRDefault="0046303E" w:rsidP="00A3686F">
            <w:pPr>
              <w:spacing w:after="0" w:line="240" w:lineRule="auto"/>
              <w:jc w:val="center"/>
              <w:rPr>
                <w:rFonts w:ascii="Times New Roman" w:hAnsi="Times New Roman"/>
                <w:b/>
                <w:bCs/>
                <w:color w:val="000000" w:themeColor="text1"/>
                <w:sz w:val="16"/>
                <w:szCs w:val="16"/>
                <w:lang w:val="en-US"/>
              </w:rPr>
            </w:pPr>
            <w:r w:rsidRPr="00130D51">
              <w:rPr>
                <w:rFonts w:ascii="Times New Roman" w:hAnsi="Times New Roman"/>
                <w:b/>
                <w:bCs/>
                <w:color w:val="000000" w:themeColor="text1"/>
                <w:sz w:val="16"/>
                <w:szCs w:val="16"/>
                <w:lang w:val="en-US"/>
              </w:rPr>
              <w:t>Forma štúdia</w:t>
            </w:r>
          </w:p>
        </w:tc>
      </w:tr>
      <w:tr w:rsidR="008A3F72" w:rsidRPr="00130D51" w14:paraId="6F408E58" w14:textId="77777777" w:rsidTr="00814A72">
        <w:trPr>
          <w:trHeight w:val="24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EFDE3"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5-Info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4ECC9F" w14:textId="051991EF"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Ing. Šeben Zoltán, PhD.</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0CE3D4" w14:textId="77777777" w:rsidR="0046303E" w:rsidRPr="00130D51" w:rsidRDefault="0046303E" w:rsidP="00A3686F">
            <w:pPr>
              <w:spacing w:after="0" w:line="240" w:lineRule="auto"/>
              <w:jc w:val="center"/>
              <w:rPr>
                <w:rFonts w:ascii="Times New Roman" w:hAnsi="Times New Roman"/>
                <w:color w:val="000000" w:themeColor="text1"/>
                <w:sz w:val="16"/>
                <w:szCs w:val="16"/>
                <w:lang w:val="sv-SE"/>
              </w:rPr>
            </w:pPr>
            <w:r w:rsidRPr="00130D51">
              <w:rPr>
                <w:rFonts w:ascii="Times New Roman" w:hAnsi="Times New Roman"/>
                <w:color w:val="000000" w:themeColor="text1"/>
                <w:sz w:val="16"/>
                <w:szCs w:val="16"/>
                <w:lang w:val="sv-SE"/>
              </w:rPr>
              <w:t>doc. RNDr. Ing. Roman Šperka, Ph.D.</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88CFD5A"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Bc. Benkő Alexander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E04E85"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30089</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14:paraId="3F312294"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aplikovaná informatika</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14:paraId="5B084E9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BB29D4" w14:textId="0602DBCC"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2E4EB03" w14:textId="77777777" w:rsidTr="00814A72">
        <w:trPr>
          <w:trHeight w:val="2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AA1A82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6BBABA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14:paraId="28B5830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66FACE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154A121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184116</w:t>
            </w:r>
          </w:p>
        </w:tc>
        <w:tc>
          <w:tcPr>
            <w:tcW w:w="3671" w:type="dxa"/>
            <w:tcBorders>
              <w:top w:val="nil"/>
              <w:left w:val="nil"/>
              <w:bottom w:val="single" w:sz="4" w:space="0" w:color="auto"/>
              <w:right w:val="single" w:sz="4" w:space="0" w:color="auto"/>
            </w:tcBorders>
            <w:shd w:val="clear" w:color="auto" w:fill="auto"/>
            <w:noWrap/>
            <w:vAlign w:val="center"/>
            <w:hideMark/>
          </w:tcPr>
          <w:p w14:paraId="55A39CFE"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aplikovaná informatika</w:t>
            </w:r>
          </w:p>
        </w:tc>
        <w:tc>
          <w:tcPr>
            <w:tcW w:w="574" w:type="dxa"/>
            <w:tcBorders>
              <w:top w:val="nil"/>
              <w:left w:val="nil"/>
              <w:bottom w:val="single" w:sz="4" w:space="0" w:color="auto"/>
              <w:right w:val="single" w:sz="4" w:space="0" w:color="auto"/>
            </w:tcBorders>
            <w:shd w:val="clear" w:color="auto" w:fill="auto"/>
            <w:noWrap/>
            <w:vAlign w:val="center"/>
            <w:hideMark/>
          </w:tcPr>
          <w:p w14:paraId="00CAAA6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79F8A528" w14:textId="530628DF"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611DEE63" w14:textId="77777777" w:rsidTr="00814A72">
        <w:trPr>
          <w:trHeight w:val="2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18C4A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83D307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14:paraId="3E78C0A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983EA2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14BB0DC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183971</w:t>
            </w:r>
          </w:p>
        </w:tc>
        <w:tc>
          <w:tcPr>
            <w:tcW w:w="3671" w:type="dxa"/>
            <w:tcBorders>
              <w:top w:val="nil"/>
              <w:left w:val="nil"/>
              <w:bottom w:val="single" w:sz="4" w:space="0" w:color="auto"/>
              <w:right w:val="single" w:sz="4" w:space="0" w:color="auto"/>
            </w:tcBorders>
            <w:shd w:val="clear" w:color="auto" w:fill="auto"/>
            <w:noWrap/>
            <w:vAlign w:val="center"/>
            <w:hideMark/>
          </w:tcPr>
          <w:p w14:paraId="670C2777" w14:textId="77777777" w:rsidR="00814A72" w:rsidRPr="00130D51" w:rsidRDefault="00814A72" w:rsidP="00A3686F">
            <w:pPr>
              <w:spacing w:after="0" w:line="240" w:lineRule="auto"/>
              <w:rPr>
                <w:rFonts w:ascii="Times New Roman" w:hAnsi="Times New Roman"/>
                <w:color w:val="000000" w:themeColor="text1"/>
                <w:sz w:val="16"/>
                <w:szCs w:val="16"/>
                <w:lang w:val="it-IT"/>
              </w:rPr>
            </w:pPr>
            <w:r w:rsidRPr="00130D51">
              <w:rPr>
                <w:rFonts w:ascii="Times New Roman" w:hAnsi="Times New Roman"/>
                <w:color w:val="000000" w:themeColor="text1"/>
                <w:sz w:val="16"/>
                <w:szCs w:val="16"/>
                <w:lang w:val="it-IT"/>
              </w:rPr>
              <w:t>teória vyučovania matematiky a informatiky</w:t>
            </w:r>
          </w:p>
        </w:tc>
        <w:tc>
          <w:tcPr>
            <w:tcW w:w="574" w:type="dxa"/>
            <w:tcBorders>
              <w:top w:val="nil"/>
              <w:left w:val="nil"/>
              <w:bottom w:val="single" w:sz="4" w:space="0" w:color="auto"/>
              <w:right w:val="single" w:sz="4" w:space="0" w:color="auto"/>
            </w:tcBorders>
            <w:shd w:val="clear" w:color="auto" w:fill="auto"/>
            <w:noWrap/>
            <w:vAlign w:val="center"/>
            <w:hideMark/>
          </w:tcPr>
          <w:p w14:paraId="5852E57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hideMark/>
          </w:tcPr>
          <w:p w14:paraId="7F39A28D" w14:textId="6B0A4908"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0CD7FEE2" w14:textId="77777777" w:rsidTr="00814A72">
        <w:trPr>
          <w:trHeight w:val="24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4F2CD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1-Tars</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785559" w14:textId="41003A11"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doc. Mgr. Anikó Polgár, PhD.</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6F335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prof. PaedDr. Mária Pisoňová, PhD.</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115BC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Mgr. Angela Nagyová</w:t>
            </w:r>
          </w:p>
        </w:tc>
        <w:tc>
          <w:tcPr>
            <w:tcW w:w="709" w:type="dxa"/>
            <w:tcBorders>
              <w:top w:val="nil"/>
              <w:left w:val="nil"/>
              <w:bottom w:val="single" w:sz="4" w:space="0" w:color="auto"/>
              <w:right w:val="single" w:sz="4" w:space="0" w:color="auto"/>
            </w:tcBorders>
            <w:shd w:val="clear" w:color="auto" w:fill="auto"/>
            <w:noWrap/>
            <w:vAlign w:val="center"/>
            <w:hideMark/>
          </w:tcPr>
          <w:p w14:paraId="2CFA026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183778</w:t>
            </w:r>
          </w:p>
        </w:tc>
        <w:tc>
          <w:tcPr>
            <w:tcW w:w="3671" w:type="dxa"/>
            <w:tcBorders>
              <w:top w:val="nil"/>
              <w:left w:val="nil"/>
              <w:bottom w:val="single" w:sz="4" w:space="0" w:color="auto"/>
              <w:right w:val="single" w:sz="4" w:space="0" w:color="auto"/>
            </w:tcBorders>
            <w:shd w:val="clear" w:color="auto" w:fill="auto"/>
            <w:noWrap/>
            <w:vAlign w:val="center"/>
            <w:hideMark/>
          </w:tcPr>
          <w:p w14:paraId="0E3C37D1"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didaktika dejepisu</w:t>
            </w:r>
          </w:p>
        </w:tc>
        <w:tc>
          <w:tcPr>
            <w:tcW w:w="574" w:type="dxa"/>
            <w:tcBorders>
              <w:top w:val="nil"/>
              <w:left w:val="nil"/>
              <w:bottom w:val="single" w:sz="4" w:space="0" w:color="auto"/>
              <w:right w:val="single" w:sz="4" w:space="0" w:color="auto"/>
            </w:tcBorders>
            <w:shd w:val="clear" w:color="auto" w:fill="auto"/>
            <w:noWrap/>
            <w:vAlign w:val="center"/>
            <w:hideMark/>
          </w:tcPr>
          <w:p w14:paraId="3735F81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hideMark/>
          </w:tcPr>
          <w:p w14:paraId="2C7B2F72" w14:textId="21686284"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723C5800"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5559EF1B"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36B1D3"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2B50F5BF"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5BF0713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3234E443"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183777</w:t>
            </w:r>
          </w:p>
        </w:tc>
        <w:tc>
          <w:tcPr>
            <w:tcW w:w="3671" w:type="dxa"/>
            <w:tcBorders>
              <w:top w:val="nil"/>
              <w:left w:val="nil"/>
              <w:bottom w:val="single" w:sz="4" w:space="0" w:color="auto"/>
              <w:right w:val="single" w:sz="4" w:space="0" w:color="auto"/>
            </w:tcBorders>
            <w:shd w:val="clear" w:color="auto" w:fill="auto"/>
            <w:noWrap/>
            <w:vAlign w:val="center"/>
            <w:hideMark/>
          </w:tcPr>
          <w:p w14:paraId="3225B389"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didaktika dejepisu</w:t>
            </w:r>
          </w:p>
        </w:tc>
        <w:tc>
          <w:tcPr>
            <w:tcW w:w="574" w:type="dxa"/>
            <w:tcBorders>
              <w:top w:val="nil"/>
              <w:left w:val="nil"/>
              <w:bottom w:val="single" w:sz="4" w:space="0" w:color="auto"/>
              <w:right w:val="single" w:sz="4" w:space="0" w:color="auto"/>
            </w:tcBorders>
            <w:shd w:val="clear" w:color="auto" w:fill="auto"/>
            <w:noWrap/>
            <w:vAlign w:val="center"/>
            <w:hideMark/>
          </w:tcPr>
          <w:p w14:paraId="6B655666"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vAlign w:val="center"/>
            <w:hideMark/>
          </w:tcPr>
          <w:p w14:paraId="29B079C6" w14:textId="3532131C"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8A3F72" w:rsidRPr="00130D51" w14:paraId="2D7EFC20"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1008E54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4F756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4358EB1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4540451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DA7A53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183286</w:t>
            </w:r>
          </w:p>
        </w:tc>
        <w:tc>
          <w:tcPr>
            <w:tcW w:w="3671" w:type="dxa"/>
            <w:tcBorders>
              <w:top w:val="nil"/>
              <w:left w:val="nil"/>
              <w:bottom w:val="single" w:sz="4" w:space="0" w:color="auto"/>
              <w:right w:val="single" w:sz="4" w:space="0" w:color="auto"/>
            </w:tcBorders>
            <w:shd w:val="clear" w:color="auto" w:fill="auto"/>
            <w:noWrap/>
            <w:vAlign w:val="center"/>
            <w:hideMark/>
          </w:tcPr>
          <w:p w14:paraId="33797C8E"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pedagogika a vychovávateľstvo</w:t>
            </w:r>
          </w:p>
        </w:tc>
        <w:tc>
          <w:tcPr>
            <w:tcW w:w="574" w:type="dxa"/>
            <w:tcBorders>
              <w:top w:val="nil"/>
              <w:left w:val="nil"/>
              <w:bottom w:val="single" w:sz="4" w:space="0" w:color="auto"/>
              <w:right w:val="single" w:sz="4" w:space="0" w:color="auto"/>
            </w:tcBorders>
            <w:shd w:val="clear" w:color="auto" w:fill="auto"/>
            <w:noWrap/>
            <w:vAlign w:val="center"/>
            <w:hideMark/>
          </w:tcPr>
          <w:p w14:paraId="56AC240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24F03070" w14:textId="2F12F7BA"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2CA936C2"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7B9B1D6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C3169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3F4563C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6410F45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979EEB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14667</w:t>
            </w:r>
          </w:p>
        </w:tc>
        <w:tc>
          <w:tcPr>
            <w:tcW w:w="3671" w:type="dxa"/>
            <w:tcBorders>
              <w:top w:val="nil"/>
              <w:left w:val="nil"/>
              <w:bottom w:val="single" w:sz="4" w:space="0" w:color="auto"/>
              <w:right w:val="single" w:sz="4" w:space="0" w:color="auto"/>
            </w:tcBorders>
            <w:shd w:val="clear" w:color="auto" w:fill="auto"/>
            <w:noWrap/>
            <w:vAlign w:val="center"/>
            <w:hideMark/>
          </w:tcPr>
          <w:p w14:paraId="55C8B9A7" w14:textId="40C07983"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predškolská a elementárna pedagogika / predškolská pedagogika a vychovávateľstvo</w:t>
            </w:r>
          </w:p>
        </w:tc>
        <w:tc>
          <w:tcPr>
            <w:tcW w:w="574" w:type="dxa"/>
            <w:tcBorders>
              <w:top w:val="nil"/>
              <w:left w:val="nil"/>
              <w:bottom w:val="single" w:sz="4" w:space="0" w:color="auto"/>
              <w:right w:val="single" w:sz="4" w:space="0" w:color="auto"/>
            </w:tcBorders>
            <w:shd w:val="clear" w:color="auto" w:fill="auto"/>
            <w:noWrap/>
            <w:vAlign w:val="center"/>
            <w:hideMark/>
          </w:tcPr>
          <w:p w14:paraId="1087123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28D27397" w14:textId="4077D60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7451E821"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72A66E37"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DF2798"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CFED68D"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7799B18"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F3FA036"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113087</w:t>
            </w:r>
          </w:p>
        </w:tc>
        <w:tc>
          <w:tcPr>
            <w:tcW w:w="3671" w:type="dxa"/>
            <w:tcBorders>
              <w:top w:val="nil"/>
              <w:left w:val="nil"/>
              <w:bottom w:val="single" w:sz="4" w:space="0" w:color="auto"/>
              <w:right w:val="single" w:sz="4" w:space="0" w:color="auto"/>
            </w:tcBorders>
            <w:shd w:val="clear" w:color="auto" w:fill="auto"/>
            <w:noWrap/>
            <w:vAlign w:val="center"/>
            <w:hideMark/>
          </w:tcPr>
          <w:p w14:paraId="46F2362C"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predškolská a elementárna pedagogika / predškolská pedagogika a vychovávateľstvo</w:t>
            </w:r>
          </w:p>
        </w:tc>
        <w:tc>
          <w:tcPr>
            <w:tcW w:w="574" w:type="dxa"/>
            <w:tcBorders>
              <w:top w:val="nil"/>
              <w:left w:val="nil"/>
              <w:bottom w:val="single" w:sz="4" w:space="0" w:color="auto"/>
              <w:right w:val="single" w:sz="4" w:space="0" w:color="auto"/>
            </w:tcBorders>
            <w:shd w:val="clear" w:color="auto" w:fill="auto"/>
            <w:noWrap/>
            <w:vAlign w:val="center"/>
            <w:hideMark/>
          </w:tcPr>
          <w:p w14:paraId="551507E1"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center"/>
            <w:hideMark/>
          </w:tcPr>
          <w:p w14:paraId="22DC3109" w14:textId="4D44EBDE"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8A3F72" w:rsidRPr="00130D51" w14:paraId="33C6F52D"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05432D3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2AF1F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73929B0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5A51476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B2D5D1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100093</w:t>
            </w:r>
          </w:p>
        </w:tc>
        <w:tc>
          <w:tcPr>
            <w:tcW w:w="3671" w:type="dxa"/>
            <w:tcBorders>
              <w:top w:val="nil"/>
              <w:left w:val="nil"/>
              <w:bottom w:val="single" w:sz="4" w:space="0" w:color="auto"/>
              <w:right w:val="single" w:sz="4" w:space="0" w:color="auto"/>
            </w:tcBorders>
            <w:shd w:val="clear" w:color="auto" w:fill="auto"/>
            <w:noWrap/>
            <w:vAlign w:val="center"/>
            <w:hideMark/>
          </w:tcPr>
          <w:p w14:paraId="1658FBF2"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histórie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6EC63C9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460E75B8" w14:textId="1F76DB70"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04623B07"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72B8975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91BB5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27CCEC5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B94C45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153D108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100095</w:t>
            </w:r>
          </w:p>
        </w:tc>
        <w:tc>
          <w:tcPr>
            <w:tcW w:w="3671" w:type="dxa"/>
            <w:tcBorders>
              <w:top w:val="nil"/>
              <w:left w:val="nil"/>
              <w:bottom w:val="single" w:sz="4" w:space="0" w:color="auto"/>
              <w:right w:val="single" w:sz="4" w:space="0" w:color="auto"/>
            </w:tcBorders>
            <w:shd w:val="clear" w:color="auto" w:fill="auto"/>
            <w:noWrap/>
            <w:vAlign w:val="center"/>
            <w:hideMark/>
          </w:tcPr>
          <w:p w14:paraId="62B0CE0F"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histórie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3DDF15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647F5810" w14:textId="3079A1AE"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1F340D8"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477F2D8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02271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6EA1E2F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538DCAB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1A6C15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100101</w:t>
            </w:r>
          </w:p>
        </w:tc>
        <w:tc>
          <w:tcPr>
            <w:tcW w:w="3671" w:type="dxa"/>
            <w:tcBorders>
              <w:top w:val="nil"/>
              <w:left w:val="nil"/>
              <w:bottom w:val="single" w:sz="4" w:space="0" w:color="auto"/>
              <w:right w:val="single" w:sz="4" w:space="0" w:color="auto"/>
            </w:tcBorders>
            <w:shd w:val="clear" w:color="auto" w:fill="auto"/>
            <w:noWrap/>
            <w:vAlign w:val="center"/>
            <w:hideMark/>
          </w:tcPr>
          <w:p w14:paraId="75543843"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katechetiky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AFF66B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73154489" w14:textId="3508DC95"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44D33F1"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3C0B68B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BD5B4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27634CA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78022F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9CA537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100103</w:t>
            </w:r>
          </w:p>
        </w:tc>
        <w:tc>
          <w:tcPr>
            <w:tcW w:w="3671" w:type="dxa"/>
            <w:tcBorders>
              <w:top w:val="nil"/>
              <w:left w:val="nil"/>
              <w:bottom w:val="single" w:sz="4" w:space="0" w:color="auto"/>
              <w:right w:val="single" w:sz="4" w:space="0" w:color="auto"/>
            </w:tcBorders>
            <w:shd w:val="clear" w:color="auto" w:fill="auto"/>
            <w:noWrap/>
            <w:vAlign w:val="center"/>
            <w:hideMark/>
          </w:tcPr>
          <w:p w14:paraId="61EFFD9A"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katechetiky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4EE0D7F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22CAACA0" w14:textId="020530E6"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356D0BA"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30CE78C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FBFDB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D40979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0204548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B2A616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11819</w:t>
            </w:r>
          </w:p>
        </w:tc>
        <w:tc>
          <w:tcPr>
            <w:tcW w:w="3671" w:type="dxa"/>
            <w:tcBorders>
              <w:top w:val="nil"/>
              <w:left w:val="nil"/>
              <w:bottom w:val="single" w:sz="4" w:space="0" w:color="auto"/>
              <w:right w:val="single" w:sz="4" w:space="0" w:color="auto"/>
            </w:tcBorders>
            <w:shd w:val="clear" w:color="auto" w:fill="auto"/>
            <w:noWrap/>
            <w:vAlign w:val="center"/>
            <w:hideMark/>
          </w:tcPr>
          <w:p w14:paraId="23E7A163"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pre primárne vzdelávanie</w:t>
            </w:r>
          </w:p>
        </w:tc>
        <w:tc>
          <w:tcPr>
            <w:tcW w:w="574" w:type="dxa"/>
            <w:tcBorders>
              <w:top w:val="nil"/>
              <w:left w:val="nil"/>
              <w:bottom w:val="single" w:sz="4" w:space="0" w:color="auto"/>
              <w:right w:val="single" w:sz="4" w:space="0" w:color="auto"/>
            </w:tcBorders>
            <w:shd w:val="clear" w:color="auto" w:fill="auto"/>
            <w:noWrap/>
            <w:vAlign w:val="center"/>
            <w:hideMark/>
          </w:tcPr>
          <w:p w14:paraId="08270BD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5CFDE569" w14:textId="36A22D3F"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318D2F4D"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04923269"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A49A84"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0C8B8E3"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F69848E"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E0EF5E1"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113066</w:t>
            </w:r>
          </w:p>
        </w:tc>
        <w:tc>
          <w:tcPr>
            <w:tcW w:w="3671" w:type="dxa"/>
            <w:tcBorders>
              <w:top w:val="nil"/>
              <w:left w:val="nil"/>
              <w:bottom w:val="single" w:sz="4" w:space="0" w:color="auto"/>
              <w:right w:val="single" w:sz="4" w:space="0" w:color="auto"/>
            </w:tcBorders>
            <w:shd w:val="clear" w:color="auto" w:fill="auto"/>
            <w:noWrap/>
            <w:vAlign w:val="center"/>
            <w:hideMark/>
          </w:tcPr>
          <w:p w14:paraId="1EFBAA38"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pre primárne vzdelávanie</w:t>
            </w:r>
          </w:p>
        </w:tc>
        <w:tc>
          <w:tcPr>
            <w:tcW w:w="574" w:type="dxa"/>
            <w:tcBorders>
              <w:top w:val="nil"/>
              <w:left w:val="nil"/>
              <w:bottom w:val="single" w:sz="4" w:space="0" w:color="auto"/>
              <w:right w:val="single" w:sz="4" w:space="0" w:color="auto"/>
            </w:tcBorders>
            <w:shd w:val="clear" w:color="auto" w:fill="auto"/>
            <w:noWrap/>
            <w:vAlign w:val="center"/>
            <w:hideMark/>
          </w:tcPr>
          <w:p w14:paraId="37BDF0C0"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vAlign w:val="center"/>
            <w:hideMark/>
          </w:tcPr>
          <w:p w14:paraId="0CC9B764" w14:textId="75897954"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8A3F72" w:rsidRPr="00130D51" w14:paraId="6EF2D801"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105C6AC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78100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4D0CCDC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F3F9D0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6778C1A" w14:textId="3302808A"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3671" w:type="dxa"/>
            <w:tcBorders>
              <w:top w:val="nil"/>
              <w:left w:val="nil"/>
              <w:bottom w:val="single" w:sz="4" w:space="0" w:color="auto"/>
              <w:right w:val="single" w:sz="4" w:space="0" w:color="auto"/>
            </w:tcBorders>
            <w:shd w:val="clear" w:color="auto" w:fill="auto"/>
            <w:noWrap/>
            <w:vAlign w:val="center"/>
            <w:hideMark/>
          </w:tcPr>
          <w:p w14:paraId="73469FC7"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spoločný učiteľský základ</w:t>
            </w:r>
          </w:p>
        </w:tc>
        <w:tc>
          <w:tcPr>
            <w:tcW w:w="574" w:type="dxa"/>
            <w:tcBorders>
              <w:top w:val="nil"/>
              <w:left w:val="nil"/>
              <w:bottom w:val="single" w:sz="4" w:space="0" w:color="auto"/>
              <w:right w:val="single" w:sz="4" w:space="0" w:color="auto"/>
            </w:tcBorders>
            <w:shd w:val="clear" w:color="auto" w:fill="auto"/>
            <w:noWrap/>
            <w:vAlign w:val="center"/>
            <w:hideMark/>
          </w:tcPr>
          <w:p w14:paraId="776C896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19E12FC8" w14:textId="42E37432"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7F58036C"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7555A21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380C6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E414A6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9D009B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3D108E96" w14:textId="020A01D5"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3671" w:type="dxa"/>
            <w:tcBorders>
              <w:top w:val="nil"/>
              <w:left w:val="nil"/>
              <w:bottom w:val="single" w:sz="4" w:space="0" w:color="auto"/>
              <w:right w:val="single" w:sz="4" w:space="0" w:color="auto"/>
            </w:tcBorders>
            <w:shd w:val="clear" w:color="auto" w:fill="auto"/>
            <w:noWrap/>
            <w:vAlign w:val="center"/>
            <w:hideMark/>
          </w:tcPr>
          <w:p w14:paraId="3F3AEED4"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spoločný učiteľský základ</w:t>
            </w:r>
          </w:p>
        </w:tc>
        <w:tc>
          <w:tcPr>
            <w:tcW w:w="574" w:type="dxa"/>
            <w:tcBorders>
              <w:top w:val="nil"/>
              <w:left w:val="nil"/>
              <w:bottom w:val="single" w:sz="4" w:space="0" w:color="auto"/>
              <w:right w:val="single" w:sz="4" w:space="0" w:color="auto"/>
            </w:tcBorders>
            <w:shd w:val="clear" w:color="auto" w:fill="auto"/>
            <w:noWrap/>
            <w:vAlign w:val="center"/>
            <w:hideMark/>
          </w:tcPr>
          <w:p w14:paraId="52E908C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51031C0D" w14:textId="7211972C"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FE1B3E9" w14:textId="77777777" w:rsidTr="00814A72">
        <w:trPr>
          <w:trHeight w:val="24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884B3B" w14:textId="50B9B0FA"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 xml:space="preserve">2 </w:t>
            </w:r>
            <w:r w:rsidR="00D15BED">
              <w:rPr>
                <w:rFonts w:ascii="Times New Roman" w:hAnsi="Times New Roman"/>
                <w:color w:val="000000" w:themeColor="text1"/>
                <w:sz w:val="16"/>
                <w:szCs w:val="16"/>
                <w:lang w:val="en-US"/>
              </w:rPr>
              <w:t>–</w:t>
            </w:r>
            <w:r w:rsidRPr="00130D51">
              <w:rPr>
                <w:rFonts w:ascii="Times New Roman" w:hAnsi="Times New Roman"/>
                <w:color w:val="000000" w:themeColor="text1"/>
                <w:sz w:val="16"/>
                <w:szCs w:val="16"/>
                <w:lang w:val="en-US"/>
              </w:rPr>
              <w:t>Term</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B0027" w14:textId="54F4F7BC"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Ing. Šeben Zoltán, PhD.</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1E3C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doc. RNDr. Vincent Sedlák, PhD.</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8B729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Kinga Feketeová</w:t>
            </w:r>
          </w:p>
        </w:tc>
        <w:tc>
          <w:tcPr>
            <w:tcW w:w="709" w:type="dxa"/>
            <w:tcBorders>
              <w:top w:val="nil"/>
              <w:left w:val="nil"/>
              <w:bottom w:val="single" w:sz="4" w:space="0" w:color="auto"/>
              <w:right w:val="single" w:sz="4" w:space="0" w:color="auto"/>
            </w:tcBorders>
            <w:shd w:val="clear" w:color="auto" w:fill="auto"/>
            <w:noWrap/>
            <w:vAlign w:val="center"/>
            <w:hideMark/>
          </w:tcPr>
          <w:p w14:paraId="51B851B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30077</w:t>
            </w:r>
          </w:p>
        </w:tc>
        <w:tc>
          <w:tcPr>
            <w:tcW w:w="3671" w:type="dxa"/>
            <w:tcBorders>
              <w:top w:val="nil"/>
              <w:left w:val="nil"/>
              <w:bottom w:val="single" w:sz="4" w:space="0" w:color="auto"/>
              <w:right w:val="single" w:sz="4" w:space="0" w:color="auto"/>
            </w:tcBorders>
            <w:shd w:val="clear" w:color="auto" w:fill="auto"/>
            <w:noWrap/>
            <w:vAlign w:val="center"/>
            <w:hideMark/>
          </w:tcPr>
          <w:p w14:paraId="2723B62B"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biológie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20105D8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2EE19A1A" w14:textId="0E6611B0"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7D8531F5"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30BFAAA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031E5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46B0B11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0387DC3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E17D75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100535</w:t>
            </w:r>
          </w:p>
        </w:tc>
        <w:tc>
          <w:tcPr>
            <w:tcW w:w="3671" w:type="dxa"/>
            <w:tcBorders>
              <w:top w:val="nil"/>
              <w:left w:val="nil"/>
              <w:bottom w:val="single" w:sz="4" w:space="0" w:color="auto"/>
              <w:right w:val="single" w:sz="4" w:space="0" w:color="auto"/>
            </w:tcBorders>
            <w:shd w:val="clear" w:color="auto" w:fill="auto"/>
            <w:noWrap/>
            <w:vAlign w:val="center"/>
            <w:hideMark/>
          </w:tcPr>
          <w:p w14:paraId="43ABEDC8"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biológie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5CDE3B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36A54642" w14:textId="1F1E39AC"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96010DD"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79DA77F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3A2C0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4BB70F6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48D6077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55E8D9B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23052</w:t>
            </w:r>
          </w:p>
        </w:tc>
        <w:tc>
          <w:tcPr>
            <w:tcW w:w="3671" w:type="dxa"/>
            <w:tcBorders>
              <w:top w:val="nil"/>
              <w:left w:val="nil"/>
              <w:bottom w:val="single" w:sz="4" w:space="0" w:color="auto"/>
              <w:right w:val="single" w:sz="4" w:space="0" w:color="auto"/>
            </w:tcBorders>
            <w:shd w:val="clear" w:color="auto" w:fill="auto"/>
            <w:noWrap/>
            <w:vAlign w:val="center"/>
            <w:hideMark/>
          </w:tcPr>
          <w:p w14:paraId="60F4FC86"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matematiky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1887F9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5C948931" w14:textId="73C3671B"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AF8B126"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0573D5F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E50D5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393ED3C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3A4F19B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79B341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100084</w:t>
            </w:r>
          </w:p>
        </w:tc>
        <w:tc>
          <w:tcPr>
            <w:tcW w:w="3671" w:type="dxa"/>
            <w:tcBorders>
              <w:top w:val="nil"/>
              <w:left w:val="nil"/>
              <w:bottom w:val="single" w:sz="4" w:space="0" w:color="auto"/>
              <w:right w:val="single" w:sz="4" w:space="0" w:color="auto"/>
            </w:tcBorders>
            <w:shd w:val="clear" w:color="auto" w:fill="auto"/>
            <w:noWrap/>
            <w:vAlign w:val="center"/>
            <w:hideMark/>
          </w:tcPr>
          <w:p w14:paraId="682A1452"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matematiky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15A6FF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75856ECD" w14:textId="76CE533C"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A596CEF"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51B0D04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32121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26ED23A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27E481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71A1571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100082</w:t>
            </w:r>
          </w:p>
        </w:tc>
        <w:tc>
          <w:tcPr>
            <w:tcW w:w="3671" w:type="dxa"/>
            <w:tcBorders>
              <w:top w:val="nil"/>
              <w:left w:val="nil"/>
              <w:bottom w:val="single" w:sz="4" w:space="0" w:color="auto"/>
              <w:right w:val="single" w:sz="4" w:space="0" w:color="auto"/>
            </w:tcBorders>
            <w:shd w:val="clear" w:color="auto" w:fill="auto"/>
            <w:noWrap/>
            <w:vAlign w:val="center"/>
            <w:hideMark/>
          </w:tcPr>
          <w:p w14:paraId="55966C50"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chémie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06C60F0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773A8050" w14:textId="39E55223"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7EB3E7F1"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73B4C7A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5BCEF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521FEB9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D9ED90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1F99A9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113074</w:t>
            </w:r>
          </w:p>
        </w:tc>
        <w:tc>
          <w:tcPr>
            <w:tcW w:w="3671" w:type="dxa"/>
            <w:tcBorders>
              <w:top w:val="nil"/>
              <w:left w:val="nil"/>
              <w:bottom w:val="single" w:sz="4" w:space="0" w:color="auto"/>
              <w:right w:val="single" w:sz="4" w:space="0" w:color="auto"/>
            </w:tcBorders>
            <w:shd w:val="clear" w:color="auto" w:fill="auto"/>
            <w:noWrap/>
            <w:vAlign w:val="center"/>
            <w:hideMark/>
          </w:tcPr>
          <w:p w14:paraId="1FAC8F04"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chémie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9F73F1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5D3CC08E" w14:textId="0D7AFA30"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AFD492E"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56D5F90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BF010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5F96EC3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3BF1CEA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692BFF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100097</w:t>
            </w:r>
          </w:p>
        </w:tc>
        <w:tc>
          <w:tcPr>
            <w:tcW w:w="3671" w:type="dxa"/>
            <w:tcBorders>
              <w:top w:val="nil"/>
              <w:left w:val="nil"/>
              <w:bottom w:val="single" w:sz="4" w:space="0" w:color="auto"/>
              <w:right w:val="single" w:sz="4" w:space="0" w:color="auto"/>
            </w:tcBorders>
            <w:shd w:val="clear" w:color="auto" w:fill="auto"/>
            <w:noWrap/>
            <w:vAlign w:val="center"/>
            <w:hideMark/>
          </w:tcPr>
          <w:p w14:paraId="06DBC0B3"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informatiky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77C559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37EB5A8B" w14:textId="4D3C4B5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EF07FA3"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41ED5CE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10DE2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4287EA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08E99E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19B28A8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100099</w:t>
            </w:r>
          </w:p>
        </w:tc>
        <w:tc>
          <w:tcPr>
            <w:tcW w:w="3671" w:type="dxa"/>
            <w:tcBorders>
              <w:top w:val="nil"/>
              <w:left w:val="nil"/>
              <w:bottom w:val="single" w:sz="4" w:space="0" w:color="auto"/>
              <w:right w:val="single" w:sz="4" w:space="0" w:color="auto"/>
            </w:tcBorders>
            <w:shd w:val="clear" w:color="auto" w:fill="auto"/>
            <w:noWrap/>
            <w:vAlign w:val="center"/>
            <w:hideMark/>
          </w:tcPr>
          <w:p w14:paraId="717960EA"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informatiky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5887E53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70718B0E" w14:textId="69714FA0"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242D3E0D" w14:textId="77777777" w:rsidTr="00814A72">
        <w:trPr>
          <w:trHeight w:val="253"/>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5D6B4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3-Nyelv</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E86AB0" w14:textId="54D0B958"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Mgr. Zsolt Görözdi, PhD.</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51C643" w14:textId="666351D6"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prof. PaedDr. Zdenka Gadušová, CSc.</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3000D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Viktória Czókolyová</w:t>
            </w:r>
          </w:p>
        </w:tc>
        <w:tc>
          <w:tcPr>
            <w:tcW w:w="709" w:type="dxa"/>
            <w:tcBorders>
              <w:top w:val="nil"/>
              <w:left w:val="nil"/>
              <w:bottom w:val="single" w:sz="4" w:space="0" w:color="auto"/>
              <w:right w:val="single" w:sz="4" w:space="0" w:color="auto"/>
            </w:tcBorders>
            <w:shd w:val="clear" w:color="auto" w:fill="auto"/>
            <w:noWrap/>
            <w:vAlign w:val="center"/>
            <w:hideMark/>
          </w:tcPr>
          <w:p w14:paraId="4C9DCFF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100087</w:t>
            </w:r>
          </w:p>
        </w:tc>
        <w:tc>
          <w:tcPr>
            <w:tcW w:w="3671" w:type="dxa"/>
            <w:tcBorders>
              <w:top w:val="nil"/>
              <w:left w:val="nil"/>
              <w:bottom w:val="single" w:sz="4" w:space="0" w:color="auto"/>
              <w:right w:val="single" w:sz="4" w:space="0" w:color="auto"/>
            </w:tcBorders>
            <w:shd w:val="clear" w:color="auto" w:fill="auto"/>
            <w:noWrap/>
            <w:vAlign w:val="center"/>
            <w:hideMark/>
          </w:tcPr>
          <w:p w14:paraId="5D3FFA9E"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anglického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7A7E56F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5BDC0EB6" w14:textId="53FA4333"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225128CE" w14:textId="77777777" w:rsidTr="00814A72">
        <w:trPr>
          <w:trHeight w:val="253"/>
        </w:trPr>
        <w:tc>
          <w:tcPr>
            <w:tcW w:w="562" w:type="dxa"/>
            <w:vMerge/>
            <w:tcBorders>
              <w:top w:val="nil"/>
              <w:left w:val="single" w:sz="4" w:space="0" w:color="auto"/>
              <w:bottom w:val="single" w:sz="4" w:space="0" w:color="auto"/>
              <w:right w:val="single" w:sz="4" w:space="0" w:color="auto"/>
            </w:tcBorders>
            <w:vAlign w:val="center"/>
            <w:hideMark/>
          </w:tcPr>
          <w:p w14:paraId="76B23BB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A9776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3657875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56F0AA7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69C7789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100089</w:t>
            </w:r>
          </w:p>
        </w:tc>
        <w:tc>
          <w:tcPr>
            <w:tcW w:w="3671" w:type="dxa"/>
            <w:tcBorders>
              <w:top w:val="nil"/>
              <w:left w:val="nil"/>
              <w:bottom w:val="single" w:sz="4" w:space="0" w:color="auto"/>
              <w:right w:val="single" w:sz="4" w:space="0" w:color="auto"/>
            </w:tcBorders>
            <w:shd w:val="clear" w:color="auto" w:fill="auto"/>
            <w:noWrap/>
            <w:vAlign w:val="center"/>
            <w:hideMark/>
          </w:tcPr>
          <w:p w14:paraId="246ABE0F"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anglického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2E0A009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50C4A094" w14:textId="2D97D8EA"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E811B5F"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1E9734E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D5B2D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63A1CE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E727724"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851A20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100105</w:t>
            </w:r>
          </w:p>
        </w:tc>
        <w:tc>
          <w:tcPr>
            <w:tcW w:w="3671" w:type="dxa"/>
            <w:tcBorders>
              <w:top w:val="nil"/>
              <w:left w:val="nil"/>
              <w:bottom w:val="single" w:sz="4" w:space="0" w:color="auto"/>
              <w:right w:val="single" w:sz="4" w:space="0" w:color="auto"/>
            </w:tcBorders>
            <w:shd w:val="clear" w:color="auto" w:fill="auto"/>
            <w:noWrap/>
            <w:vAlign w:val="center"/>
            <w:hideMark/>
          </w:tcPr>
          <w:p w14:paraId="3EC0D901"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maďarského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0751D0A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68BDA573" w14:textId="25B75F61"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92A9F83"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4A03E93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17F8A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19AA94D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401D50E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3FB5825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100107</w:t>
            </w:r>
          </w:p>
        </w:tc>
        <w:tc>
          <w:tcPr>
            <w:tcW w:w="3671" w:type="dxa"/>
            <w:tcBorders>
              <w:top w:val="nil"/>
              <w:left w:val="nil"/>
              <w:bottom w:val="single" w:sz="4" w:space="0" w:color="auto"/>
              <w:right w:val="single" w:sz="4" w:space="0" w:color="auto"/>
            </w:tcBorders>
            <w:shd w:val="clear" w:color="auto" w:fill="auto"/>
            <w:noWrap/>
            <w:vAlign w:val="center"/>
            <w:hideMark/>
          </w:tcPr>
          <w:p w14:paraId="3156F876"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maďarského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7086961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7637E3C9" w14:textId="6008AA85"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8227742"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53364A6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D1BEF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5D96F5BF"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035E843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5C02238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100113</w:t>
            </w:r>
          </w:p>
        </w:tc>
        <w:tc>
          <w:tcPr>
            <w:tcW w:w="3671" w:type="dxa"/>
            <w:tcBorders>
              <w:top w:val="nil"/>
              <w:left w:val="nil"/>
              <w:bottom w:val="single" w:sz="4" w:space="0" w:color="auto"/>
              <w:right w:val="single" w:sz="4" w:space="0" w:color="auto"/>
            </w:tcBorders>
            <w:shd w:val="clear" w:color="auto" w:fill="auto"/>
            <w:noWrap/>
            <w:vAlign w:val="center"/>
            <w:hideMark/>
          </w:tcPr>
          <w:p w14:paraId="591A59DF"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slovenského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62F699B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29735221" w14:textId="7711C5A8"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7DD1B40"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6D45EC7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8CF0F0"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7003F61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63048E1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0CC225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100866</w:t>
            </w:r>
          </w:p>
        </w:tc>
        <w:tc>
          <w:tcPr>
            <w:tcW w:w="3671" w:type="dxa"/>
            <w:tcBorders>
              <w:top w:val="nil"/>
              <w:left w:val="nil"/>
              <w:bottom w:val="single" w:sz="4" w:space="0" w:color="auto"/>
              <w:right w:val="single" w:sz="4" w:space="0" w:color="auto"/>
            </w:tcBorders>
            <w:shd w:val="clear" w:color="auto" w:fill="auto"/>
            <w:noWrap/>
            <w:vAlign w:val="center"/>
            <w:hideMark/>
          </w:tcPr>
          <w:p w14:paraId="724DFB21"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slovenského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34A8228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3141E439" w14:textId="368B9233"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D04C326"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086B371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2D938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3382370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586DBB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1A7EE3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100109</w:t>
            </w:r>
          </w:p>
        </w:tc>
        <w:tc>
          <w:tcPr>
            <w:tcW w:w="3671" w:type="dxa"/>
            <w:tcBorders>
              <w:top w:val="nil"/>
              <w:left w:val="nil"/>
              <w:bottom w:val="single" w:sz="4" w:space="0" w:color="auto"/>
              <w:right w:val="single" w:sz="4" w:space="0" w:color="auto"/>
            </w:tcBorders>
            <w:shd w:val="clear" w:color="auto" w:fill="auto"/>
            <w:noWrap/>
            <w:vAlign w:val="center"/>
            <w:hideMark/>
          </w:tcPr>
          <w:p w14:paraId="6269D186"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nemeckého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1097E7F6"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2EAA7986" w14:textId="492A499D"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0526573E" w14:textId="77777777" w:rsidTr="00814A72">
        <w:trPr>
          <w:trHeight w:val="240"/>
        </w:trPr>
        <w:tc>
          <w:tcPr>
            <w:tcW w:w="562" w:type="dxa"/>
            <w:vMerge/>
            <w:tcBorders>
              <w:top w:val="nil"/>
              <w:left w:val="single" w:sz="4" w:space="0" w:color="auto"/>
              <w:bottom w:val="single" w:sz="4" w:space="0" w:color="auto"/>
              <w:right w:val="single" w:sz="4" w:space="0" w:color="auto"/>
            </w:tcBorders>
            <w:vAlign w:val="center"/>
            <w:hideMark/>
          </w:tcPr>
          <w:p w14:paraId="1ABF6ED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0CB08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2ADD3D9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049121E1"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ECD5B8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100111</w:t>
            </w:r>
          </w:p>
        </w:tc>
        <w:tc>
          <w:tcPr>
            <w:tcW w:w="3671" w:type="dxa"/>
            <w:tcBorders>
              <w:top w:val="nil"/>
              <w:left w:val="nil"/>
              <w:bottom w:val="single" w:sz="4" w:space="0" w:color="auto"/>
              <w:right w:val="single" w:sz="4" w:space="0" w:color="auto"/>
            </w:tcBorders>
            <w:shd w:val="clear" w:color="auto" w:fill="auto"/>
            <w:noWrap/>
            <w:vAlign w:val="center"/>
            <w:hideMark/>
          </w:tcPr>
          <w:p w14:paraId="373E0D82"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učiteľstvo nemeckého jazyka a literatúry (v kombinácii)</w:t>
            </w:r>
          </w:p>
        </w:tc>
        <w:tc>
          <w:tcPr>
            <w:tcW w:w="574" w:type="dxa"/>
            <w:tcBorders>
              <w:top w:val="nil"/>
              <w:left w:val="nil"/>
              <w:bottom w:val="single" w:sz="4" w:space="0" w:color="auto"/>
              <w:right w:val="single" w:sz="4" w:space="0" w:color="auto"/>
            </w:tcBorders>
            <w:shd w:val="clear" w:color="auto" w:fill="auto"/>
            <w:noWrap/>
            <w:vAlign w:val="center"/>
            <w:hideMark/>
          </w:tcPr>
          <w:p w14:paraId="62991389"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258F4A69" w14:textId="7DC65F2A"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C2AC1E0" w14:textId="77777777" w:rsidTr="00814A72">
        <w:trPr>
          <w:trHeight w:val="24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DA8B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6-TeolB</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A6F0B83" w14:textId="0B477C0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doc. PaedDr. Patrik Šenkár, PhD.</w:t>
            </w:r>
          </w:p>
        </w:tc>
        <w:tc>
          <w:tcPr>
            <w:tcW w:w="1235" w:type="dxa"/>
            <w:vMerge w:val="restart"/>
            <w:tcBorders>
              <w:top w:val="nil"/>
              <w:left w:val="single" w:sz="4" w:space="0" w:color="auto"/>
              <w:bottom w:val="nil"/>
              <w:right w:val="single" w:sz="4" w:space="0" w:color="auto"/>
            </w:tcBorders>
            <w:shd w:val="clear" w:color="auto" w:fill="auto"/>
            <w:noWrap/>
            <w:vAlign w:val="center"/>
            <w:hideMark/>
          </w:tcPr>
          <w:p w14:paraId="11198AEB"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doc. Mgr. Kónyová Annamária PhD.</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F3034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Bc. Árvaiová Renáta</w:t>
            </w:r>
          </w:p>
        </w:tc>
        <w:tc>
          <w:tcPr>
            <w:tcW w:w="709" w:type="dxa"/>
            <w:tcBorders>
              <w:top w:val="nil"/>
              <w:left w:val="nil"/>
              <w:bottom w:val="single" w:sz="4" w:space="0" w:color="auto"/>
              <w:right w:val="single" w:sz="4" w:space="0" w:color="auto"/>
            </w:tcBorders>
            <w:shd w:val="clear" w:color="auto" w:fill="auto"/>
            <w:noWrap/>
            <w:vAlign w:val="center"/>
            <w:hideMark/>
          </w:tcPr>
          <w:p w14:paraId="54D0C30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100874</w:t>
            </w:r>
          </w:p>
        </w:tc>
        <w:tc>
          <w:tcPr>
            <w:tcW w:w="3671" w:type="dxa"/>
            <w:tcBorders>
              <w:top w:val="nil"/>
              <w:left w:val="nil"/>
              <w:bottom w:val="single" w:sz="4" w:space="0" w:color="auto"/>
              <w:right w:val="single" w:sz="4" w:space="0" w:color="auto"/>
            </w:tcBorders>
            <w:shd w:val="clear" w:color="auto" w:fill="auto"/>
            <w:noWrap/>
            <w:vAlign w:val="center"/>
            <w:hideMark/>
          </w:tcPr>
          <w:p w14:paraId="67D7E63F"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misiologia, diakonia a sociálna starostlivosť</w:t>
            </w:r>
          </w:p>
        </w:tc>
        <w:tc>
          <w:tcPr>
            <w:tcW w:w="574" w:type="dxa"/>
            <w:tcBorders>
              <w:top w:val="nil"/>
              <w:left w:val="nil"/>
              <w:bottom w:val="single" w:sz="4" w:space="0" w:color="auto"/>
              <w:right w:val="single" w:sz="4" w:space="0" w:color="auto"/>
            </w:tcBorders>
            <w:shd w:val="clear" w:color="auto" w:fill="auto"/>
            <w:noWrap/>
            <w:vAlign w:val="center"/>
            <w:hideMark/>
          </w:tcPr>
          <w:p w14:paraId="60A8E9E2"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hideMark/>
          </w:tcPr>
          <w:p w14:paraId="4B216BA0" w14:textId="6573C79C"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1F35209"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6F5C85A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nil"/>
              <w:right w:val="single" w:sz="4" w:space="0" w:color="auto"/>
            </w:tcBorders>
            <w:vAlign w:val="center"/>
            <w:hideMark/>
          </w:tcPr>
          <w:p w14:paraId="4B80BC0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nil"/>
              <w:right w:val="single" w:sz="4" w:space="0" w:color="auto"/>
            </w:tcBorders>
            <w:vAlign w:val="center"/>
            <w:hideMark/>
          </w:tcPr>
          <w:p w14:paraId="24BB0AC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369935C8"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2EB10A0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113057</w:t>
            </w:r>
          </w:p>
        </w:tc>
        <w:tc>
          <w:tcPr>
            <w:tcW w:w="3671" w:type="dxa"/>
            <w:tcBorders>
              <w:top w:val="nil"/>
              <w:left w:val="nil"/>
              <w:bottom w:val="single" w:sz="4" w:space="0" w:color="auto"/>
              <w:right w:val="single" w:sz="4" w:space="0" w:color="auto"/>
            </w:tcBorders>
            <w:shd w:val="clear" w:color="auto" w:fill="auto"/>
            <w:noWrap/>
            <w:vAlign w:val="center"/>
            <w:hideMark/>
          </w:tcPr>
          <w:p w14:paraId="58DB911A"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misiologia, diakonia a sociálna starostlivosť</w:t>
            </w:r>
          </w:p>
        </w:tc>
        <w:tc>
          <w:tcPr>
            <w:tcW w:w="574" w:type="dxa"/>
            <w:tcBorders>
              <w:top w:val="nil"/>
              <w:left w:val="nil"/>
              <w:bottom w:val="single" w:sz="4" w:space="0" w:color="auto"/>
              <w:right w:val="single" w:sz="4" w:space="0" w:color="auto"/>
            </w:tcBorders>
            <w:shd w:val="clear" w:color="auto" w:fill="auto"/>
            <w:noWrap/>
            <w:vAlign w:val="center"/>
            <w:hideMark/>
          </w:tcPr>
          <w:p w14:paraId="7A5A805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hideMark/>
          </w:tcPr>
          <w:p w14:paraId="7CFB5B87" w14:textId="0BEC97B3"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3D5933AB" w14:textId="77777777" w:rsidTr="00814A72">
        <w:trPr>
          <w:trHeight w:val="24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9F172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4-TeolA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493FD7" w14:textId="506DC0A1"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doc. PaedDr. Patrik Šenkár, PhD.</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22E5F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 xml:space="preserve">doc. Mgr. Kónyová </w:t>
            </w:r>
            <w:r w:rsidRPr="00130D51">
              <w:rPr>
                <w:rFonts w:ascii="Times New Roman" w:hAnsi="Times New Roman"/>
                <w:color w:val="000000" w:themeColor="text1"/>
                <w:sz w:val="16"/>
                <w:szCs w:val="16"/>
                <w:lang w:val="en-US"/>
              </w:rPr>
              <w:lastRenderedPageBreak/>
              <w:t>Annamária PhD.</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DCD37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lastRenderedPageBreak/>
              <w:t>Bc. Beáta Bachorecová</w:t>
            </w:r>
          </w:p>
        </w:tc>
        <w:tc>
          <w:tcPr>
            <w:tcW w:w="709" w:type="dxa"/>
            <w:tcBorders>
              <w:top w:val="nil"/>
              <w:left w:val="nil"/>
              <w:bottom w:val="single" w:sz="4" w:space="0" w:color="auto"/>
              <w:right w:val="single" w:sz="4" w:space="0" w:color="auto"/>
            </w:tcBorders>
            <w:shd w:val="clear" w:color="auto" w:fill="auto"/>
            <w:noWrap/>
            <w:vAlign w:val="center"/>
            <w:hideMark/>
          </w:tcPr>
          <w:p w14:paraId="28A8CEE7"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17121</w:t>
            </w:r>
          </w:p>
        </w:tc>
        <w:tc>
          <w:tcPr>
            <w:tcW w:w="3671" w:type="dxa"/>
            <w:tcBorders>
              <w:top w:val="nil"/>
              <w:left w:val="nil"/>
              <w:bottom w:val="single" w:sz="4" w:space="0" w:color="auto"/>
              <w:right w:val="single" w:sz="4" w:space="0" w:color="auto"/>
            </w:tcBorders>
            <w:shd w:val="clear" w:color="auto" w:fill="auto"/>
            <w:noWrap/>
            <w:vAlign w:val="center"/>
            <w:hideMark/>
          </w:tcPr>
          <w:p w14:paraId="6F162B96" w14:textId="77777777" w:rsidR="00814A72" w:rsidRPr="00130D51" w:rsidRDefault="00814A72"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reformovaná teológia</w:t>
            </w:r>
          </w:p>
        </w:tc>
        <w:tc>
          <w:tcPr>
            <w:tcW w:w="574" w:type="dxa"/>
            <w:tcBorders>
              <w:top w:val="nil"/>
              <w:left w:val="nil"/>
              <w:bottom w:val="single" w:sz="4" w:space="0" w:color="auto"/>
              <w:right w:val="single" w:sz="4" w:space="0" w:color="auto"/>
            </w:tcBorders>
            <w:shd w:val="clear" w:color="auto" w:fill="auto"/>
            <w:noWrap/>
            <w:vAlign w:val="center"/>
            <w:hideMark/>
          </w:tcPr>
          <w:p w14:paraId="4093181F" w14:textId="4CBEB7E8"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 a 2.</w:t>
            </w:r>
          </w:p>
        </w:tc>
        <w:tc>
          <w:tcPr>
            <w:tcW w:w="567" w:type="dxa"/>
            <w:tcBorders>
              <w:top w:val="nil"/>
              <w:left w:val="nil"/>
              <w:bottom w:val="single" w:sz="4" w:space="0" w:color="auto"/>
              <w:right w:val="single" w:sz="4" w:space="0" w:color="auto"/>
            </w:tcBorders>
            <w:shd w:val="clear" w:color="auto" w:fill="auto"/>
            <w:noWrap/>
            <w:hideMark/>
          </w:tcPr>
          <w:p w14:paraId="66113633" w14:textId="0AE79DA5"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54A152B"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22200B9A"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269DCAD"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14:paraId="7243A87E"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8A3ED33"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33CF8815"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12684</w:t>
            </w:r>
          </w:p>
        </w:tc>
        <w:tc>
          <w:tcPr>
            <w:tcW w:w="3671" w:type="dxa"/>
            <w:tcBorders>
              <w:top w:val="nil"/>
              <w:left w:val="nil"/>
              <w:bottom w:val="single" w:sz="4" w:space="0" w:color="auto"/>
              <w:right w:val="single" w:sz="4" w:space="0" w:color="auto"/>
            </w:tcBorders>
            <w:shd w:val="clear" w:color="auto" w:fill="auto"/>
            <w:noWrap/>
            <w:vAlign w:val="center"/>
            <w:hideMark/>
          </w:tcPr>
          <w:p w14:paraId="3BA45D34" w14:textId="6E5D5A68" w:rsidR="00814A72" w:rsidRPr="00130D51" w:rsidRDefault="00F77958"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T</w:t>
            </w:r>
            <w:r w:rsidR="00814A72" w:rsidRPr="00130D51">
              <w:rPr>
                <w:rFonts w:ascii="Times New Roman" w:hAnsi="Times New Roman"/>
                <w:color w:val="000000" w:themeColor="text1"/>
                <w:sz w:val="16"/>
                <w:szCs w:val="16"/>
                <w:lang w:val="en-US"/>
              </w:rPr>
              <w:t>eológia</w:t>
            </w:r>
          </w:p>
        </w:tc>
        <w:tc>
          <w:tcPr>
            <w:tcW w:w="574" w:type="dxa"/>
            <w:tcBorders>
              <w:top w:val="nil"/>
              <w:left w:val="nil"/>
              <w:bottom w:val="single" w:sz="4" w:space="0" w:color="auto"/>
              <w:right w:val="single" w:sz="4" w:space="0" w:color="auto"/>
            </w:tcBorders>
            <w:shd w:val="clear" w:color="auto" w:fill="auto"/>
            <w:noWrap/>
            <w:vAlign w:val="center"/>
            <w:hideMark/>
          </w:tcPr>
          <w:p w14:paraId="2B9869FC" w14:textId="77777777"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hideMark/>
          </w:tcPr>
          <w:p w14:paraId="1126B713" w14:textId="3A9AB688" w:rsidR="00814A72"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08B7E84"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561ACE1D"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6210EA"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single" w:sz="4" w:space="0" w:color="auto"/>
              <w:left w:val="single" w:sz="4" w:space="0" w:color="auto"/>
              <w:bottom w:val="single" w:sz="4" w:space="0" w:color="000000"/>
              <w:right w:val="single" w:sz="4" w:space="0" w:color="auto"/>
            </w:tcBorders>
            <w:vAlign w:val="center"/>
            <w:hideMark/>
          </w:tcPr>
          <w:p w14:paraId="162FCDCE"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42F727C9"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1EBE1C98"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113055</w:t>
            </w:r>
          </w:p>
        </w:tc>
        <w:tc>
          <w:tcPr>
            <w:tcW w:w="3671" w:type="dxa"/>
            <w:tcBorders>
              <w:top w:val="nil"/>
              <w:left w:val="nil"/>
              <w:bottom w:val="single" w:sz="4" w:space="0" w:color="auto"/>
              <w:right w:val="single" w:sz="4" w:space="0" w:color="auto"/>
            </w:tcBorders>
            <w:shd w:val="clear" w:color="auto" w:fill="auto"/>
            <w:noWrap/>
            <w:vAlign w:val="center"/>
            <w:hideMark/>
          </w:tcPr>
          <w:p w14:paraId="7E5BAD23" w14:textId="5CA01384" w:rsidR="0046303E" w:rsidRPr="00130D51" w:rsidRDefault="00F77958"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T</w:t>
            </w:r>
            <w:r w:rsidR="0046303E" w:rsidRPr="00130D51">
              <w:rPr>
                <w:rFonts w:ascii="Times New Roman" w:hAnsi="Times New Roman"/>
                <w:color w:val="000000" w:themeColor="text1"/>
                <w:sz w:val="16"/>
                <w:szCs w:val="16"/>
                <w:lang w:val="en-US"/>
              </w:rPr>
              <w:t>eológia</w:t>
            </w:r>
          </w:p>
        </w:tc>
        <w:tc>
          <w:tcPr>
            <w:tcW w:w="574" w:type="dxa"/>
            <w:tcBorders>
              <w:top w:val="nil"/>
              <w:left w:val="nil"/>
              <w:bottom w:val="single" w:sz="4" w:space="0" w:color="auto"/>
              <w:right w:val="single" w:sz="4" w:space="0" w:color="auto"/>
            </w:tcBorders>
            <w:shd w:val="clear" w:color="auto" w:fill="auto"/>
            <w:noWrap/>
            <w:vAlign w:val="center"/>
            <w:hideMark/>
          </w:tcPr>
          <w:p w14:paraId="1E0E0137"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vAlign w:val="center"/>
            <w:hideMark/>
          </w:tcPr>
          <w:p w14:paraId="1A516B3B" w14:textId="68C4E854"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8A3F72" w:rsidRPr="00130D51" w14:paraId="119FB6FC" w14:textId="77777777" w:rsidTr="00814A72">
        <w:trPr>
          <w:trHeight w:val="240"/>
        </w:trPr>
        <w:tc>
          <w:tcPr>
            <w:tcW w:w="5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15DC0"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lastRenderedPageBreak/>
              <w:t>7-Ekon</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F679BF"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Dr. habil. Mgr. Árpád Popély, PhD.</w:t>
            </w:r>
          </w:p>
        </w:tc>
        <w:tc>
          <w:tcPr>
            <w:tcW w:w="12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97CE9"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doc. Ing. Dudáš Tomáš, PhD.</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29DF79"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Bc. Benkő Alexander</w:t>
            </w:r>
          </w:p>
        </w:tc>
        <w:tc>
          <w:tcPr>
            <w:tcW w:w="709" w:type="dxa"/>
            <w:tcBorders>
              <w:top w:val="nil"/>
              <w:left w:val="nil"/>
              <w:bottom w:val="single" w:sz="4" w:space="0" w:color="auto"/>
              <w:right w:val="single" w:sz="4" w:space="0" w:color="auto"/>
            </w:tcBorders>
            <w:shd w:val="clear" w:color="auto" w:fill="auto"/>
            <w:noWrap/>
            <w:vAlign w:val="center"/>
            <w:hideMark/>
          </w:tcPr>
          <w:p w14:paraId="6B6EDCDA"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100836</w:t>
            </w:r>
          </w:p>
        </w:tc>
        <w:tc>
          <w:tcPr>
            <w:tcW w:w="3671" w:type="dxa"/>
            <w:tcBorders>
              <w:top w:val="nil"/>
              <w:left w:val="nil"/>
              <w:bottom w:val="single" w:sz="4" w:space="0" w:color="auto"/>
              <w:right w:val="single" w:sz="4" w:space="0" w:color="auto"/>
            </w:tcBorders>
            <w:shd w:val="clear" w:color="auto" w:fill="auto"/>
            <w:noWrap/>
            <w:vAlign w:val="center"/>
            <w:hideMark/>
          </w:tcPr>
          <w:p w14:paraId="171B845E"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ekonomika a manažment podniku</w:t>
            </w:r>
          </w:p>
        </w:tc>
        <w:tc>
          <w:tcPr>
            <w:tcW w:w="574" w:type="dxa"/>
            <w:tcBorders>
              <w:top w:val="nil"/>
              <w:left w:val="nil"/>
              <w:bottom w:val="single" w:sz="4" w:space="0" w:color="auto"/>
              <w:right w:val="single" w:sz="4" w:space="0" w:color="auto"/>
            </w:tcBorders>
            <w:shd w:val="clear" w:color="auto" w:fill="auto"/>
            <w:noWrap/>
            <w:vAlign w:val="center"/>
            <w:hideMark/>
          </w:tcPr>
          <w:p w14:paraId="15B1D6A7"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vAlign w:val="center"/>
            <w:hideMark/>
          </w:tcPr>
          <w:p w14:paraId="6284899A" w14:textId="694068E3"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00588AD1" w14:textId="77777777" w:rsidTr="00814A72">
        <w:trPr>
          <w:trHeight w:val="315"/>
        </w:trPr>
        <w:tc>
          <w:tcPr>
            <w:tcW w:w="562" w:type="dxa"/>
            <w:vMerge/>
            <w:tcBorders>
              <w:top w:val="nil"/>
              <w:left w:val="single" w:sz="4" w:space="0" w:color="auto"/>
              <w:bottom w:val="single" w:sz="4" w:space="0" w:color="000000"/>
              <w:right w:val="single" w:sz="4" w:space="0" w:color="auto"/>
            </w:tcBorders>
            <w:vAlign w:val="center"/>
            <w:hideMark/>
          </w:tcPr>
          <w:p w14:paraId="373B9373"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947B9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72554CE1"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4D734075"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597CB7E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100837</w:t>
            </w:r>
          </w:p>
        </w:tc>
        <w:tc>
          <w:tcPr>
            <w:tcW w:w="3671" w:type="dxa"/>
            <w:tcBorders>
              <w:top w:val="nil"/>
              <w:left w:val="nil"/>
              <w:bottom w:val="single" w:sz="4" w:space="0" w:color="auto"/>
              <w:right w:val="single" w:sz="4" w:space="0" w:color="auto"/>
            </w:tcBorders>
            <w:shd w:val="clear" w:color="auto" w:fill="auto"/>
            <w:noWrap/>
            <w:vAlign w:val="center"/>
            <w:hideMark/>
          </w:tcPr>
          <w:p w14:paraId="20A8B666"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ekonomika a manažment podniku</w:t>
            </w:r>
          </w:p>
        </w:tc>
        <w:tc>
          <w:tcPr>
            <w:tcW w:w="574" w:type="dxa"/>
            <w:tcBorders>
              <w:top w:val="nil"/>
              <w:left w:val="nil"/>
              <w:bottom w:val="single" w:sz="4" w:space="0" w:color="auto"/>
              <w:right w:val="single" w:sz="4" w:space="0" w:color="auto"/>
            </w:tcBorders>
            <w:shd w:val="clear" w:color="auto" w:fill="auto"/>
            <w:noWrap/>
            <w:vAlign w:val="center"/>
            <w:hideMark/>
          </w:tcPr>
          <w:p w14:paraId="036A1C7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2</w:t>
            </w:r>
          </w:p>
        </w:tc>
        <w:tc>
          <w:tcPr>
            <w:tcW w:w="567" w:type="dxa"/>
            <w:tcBorders>
              <w:top w:val="nil"/>
              <w:left w:val="nil"/>
              <w:bottom w:val="single" w:sz="4" w:space="0" w:color="auto"/>
              <w:right w:val="single" w:sz="4" w:space="0" w:color="auto"/>
            </w:tcBorders>
            <w:shd w:val="clear" w:color="auto" w:fill="auto"/>
            <w:noWrap/>
            <w:vAlign w:val="center"/>
            <w:hideMark/>
          </w:tcPr>
          <w:p w14:paraId="18D361B8" w14:textId="0C4DB3B3"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8A3F72" w:rsidRPr="00130D51" w14:paraId="1CC120EA"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5FD22587"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F68F54"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5CE53EDD"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61A98AB6"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03B4D9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113091</w:t>
            </w:r>
          </w:p>
        </w:tc>
        <w:tc>
          <w:tcPr>
            <w:tcW w:w="3671" w:type="dxa"/>
            <w:tcBorders>
              <w:top w:val="nil"/>
              <w:left w:val="nil"/>
              <w:bottom w:val="single" w:sz="4" w:space="0" w:color="auto"/>
              <w:right w:val="single" w:sz="4" w:space="0" w:color="auto"/>
            </w:tcBorders>
            <w:shd w:val="clear" w:color="auto" w:fill="auto"/>
            <w:noWrap/>
            <w:vAlign w:val="center"/>
            <w:hideMark/>
          </w:tcPr>
          <w:p w14:paraId="3E1BB1A1"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ekonomika a manažment podniku</w:t>
            </w:r>
          </w:p>
        </w:tc>
        <w:tc>
          <w:tcPr>
            <w:tcW w:w="574" w:type="dxa"/>
            <w:tcBorders>
              <w:top w:val="nil"/>
              <w:left w:val="nil"/>
              <w:bottom w:val="single" w:sz="4" w:space="0" w:color="auto"/>
              <w:right w:val="single" w:sz="4" w:space="0" w:color="auto"/>
            </w:tcBorders>
            <w:shd w:val="clear" w:color="auto" w:fill="auto"/>
            <w:noWrap/>
            <w:vAlign w:val="center"/>
            <w:hideMark/>
          </w:tcPr>
          <w:p w14:paraId="477A544A"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vAlign w:val="center"/>
            <w:hideMark/>
          </w:tcPr>
          <w:p w14:paraId="3B007CD1" w14:textId="3AA036A9"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15233241"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3818735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0CE11D"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1224E496"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2C621A2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4A92CEFE"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113096</w:t>
            </w:r>
          </w:p>
        </w:tc>
        <w:tc>
          <w:tcPr>
            <w:tcW w:w="3671" w:type="dxa"/>
            <w:tcBorders>
              <w:top w:val="nil"/>
              <w:left w:val="nil"/>
              <w:bottom w:val="single" w:sz="4" w:space="0" w:color="auto"/>
              <w:right w:val="single" w:sz="4" w:space="0" w:color="auto"/>
            </w:tcBorders>
            <w:shd w:val="clear" w:color="auto" w:fill="auto"/>
            <w:noWrap/>
            <w:vAlign w:val="center"/>
            <w:hideMark/>
          </w:tcPr>
          <w:p w14:paraId="7D1BCB46"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ekonomika a manažment podniku</w:t>
            </w:r>
          </w:p>
        </w:tc>
        <w:tc>
          <w:tcPr>
            <w:tcW w:w="574" w:type="dxa"/>
            <w:tcBorders>
              <w:top w:val="nil"/>
              <w:left w:val="nil"/>
              <w:bottom w:val="single" w:sz="4" w:space="0" w:color="auto"/>
              <w:right w:val="single" w:sz="4" w:space="0" w:color="auto"/>
            </w:tcBorders>
            <w:shd w:val="clear" w:color="auto" w:fill="auto"/>
            <w:noWrap/>
            <w:vAlign w:val="center"/>
            <w:hideMark/>
          </w:tcPr>
          <w:p w14:paraId="2E5236F0"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3</w:t>
            </w:r>
          </w:p>
        </w:tc>
        <w:tc>
          <w:tcPr>
            <w:tcW w:w="567" w:type="dxa"/>
            <w:tcBorders>
              <w:top w:val="nil"/>
              <w:left w:val="nil"/>
              <w:bottom w:val="single" w:sz="4" w:space="0" w:color="auto"/>
              <w:right w:val="single" w:sz="4" w:space="0" w:color="auto"/>
            </w:tcBorders>
            <w:shd w:val="clear" w:color="auto" w:fill="auto"/>
            <w:noWrap/>
            <w:vAlign w:val="center"/>
            <w:hideMark/>
          </w:tcPr>
          <w:p w14:paraId="23126E6E" w14:textId="68360470"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8A3F72" w:rsidRPr="00130D51" w14:paraId="46EDD51B"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024B9540"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A95D1E"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04660978"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5985E23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04506FF"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183305</w:t>
            </w:r>
          </w:p>
        </w:tc>
        <w:tc>
          <w:tcPr>
            <w:tcW w:w="3671" w:type="dxa"/>
            <w:tcBorders>
              <w:top w:val="nil"/>
              <w:left w:val="nil"/>
              <w:bottom w:val="single" w:sz="4" w:space="0" w:color="auto"/>
              <w:right w:val="single" w:sz="4" w:space="0" w:color="auto"/>
            </w:tcBorders>
            <w:shd w:val="clear" w:color="auto" w:fill="auto"/>
            <w:noWrap/>
            <w:vAlign w:val="center"/>
            <w:hideMark/>
          </w:tcPr>
          <w:p w14:paraId="732A0707"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obchod a marketing</w:t>
            </w:r>
          </w:p>
        </w:tc>
        <w:tc>
          <w:tcPr>
            <w:tcW w:w="574" w:type="dxa"/>
            <w:tcBorders>
              <w:top w:val="nil"/>
              <w:left w:val="nil"/>
              <w:bottom w:val="single" w:sz="4" w:space="0" w:color="auto"/>
              <w:right w:val="single" w:sz="4" w:space="0" w:color="auto"/>
            </w:tcBorders>
            <w:shd w:val="clear" w:color="auto" w:fill="auto"/>
            <w:noWrap/>
            <w:vAlign w:val="center"/>
            <w:hideMark/>
          </w:tcPr>
          <w:p w14:paraId="2E5C7FB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center"/>
            <w:hideMark/>
          </w:tcPr>
          <w:p w14:paraId="2D9BA3F6" w14:textId="3BE8D2DE"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5D6DD992"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2D154440"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E8241E"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1BBE56B6"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011465A"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61C4DA69"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14668</w:t>
            </w:r>
          </w:p>
        </w:tc>
        <w:tc>
          <w:tcPr>
            <w:tcW w:w="3671" w:type="dxa"/>
            <w:tcBorders>
              <w:top w:val="nil"/>
              <w:left w:val="nil"/>
              <w:bottom w:val="single" w:sz="4" w:space="0" w:color="auto"/>
              <w:right w:val="single" w:sz="4" w:space="0" w:color="auto"/>
            </w:tcBorders>
            <w:shd w:val="clear" w:color="auto" w:fill="auto"/>
            <w:noWrap/>
            <w:vAlign w:val="center"/>
            <w:hideMark/>
          </w:tcPr>
          <w:p w14:paraId="57FBE7C1"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podnikové hospodárstvo a manažment</w:t>
            </w:r>
          </w:p>
        </w:tc>
        <w:tc>
          <w:tcPr>
            <w:tcW w:w="574" w:type="dxa"/>
            <w:tcBorders>
              <w:top w:val="nil"/>
              <w:left w:val="nil"/>
              <w:bottom w:val="single" w:sz="4" w:space="0" w:color="auto"/>
              <w:right w:val="single" w:sz="4" w:space="0" w:color="auto"/>
            </w:tcBorders>
            <w:shd w:val="clear" w:color="auto" w:fill="auto"/>
            <w:noWrap/>
            <w:vAlign w:val="center"/>
            <w:hideMark/>
          </w:tcPr>
          <w:p w14:paraId="75F6A96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center"/>
            <w:hideMark/>
          </w:tcPr>
          <w:p w14:paraId="12CCFF61" w14:textId="6C1A6CE0"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r w:rsidR="008A3F72" w:rsidRPr="00130D51" w14:paraId="49B3E044"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5A408BC1"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3E6385"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697CE18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76E597FD"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6104C6D6"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113094</w:t>
            </w:r>
          </w:p>
        </w:tc>
        <w:tc>
          <w:tcPr>
            <w:tcW w:w="3671" w:type="dxa"/>
            <w:tcBorders>
              <w:top w:val="nil"/>
              <w:left w:val="nil"/>
              <w:bottom w:val="single" w:sz="4" w:space="0" w:color="auto"/>
              <w:right w:val="single" w:sz="4" w:space="0" w:color="auto"/>
            </w:tcBorders>
            <w:shd w:val="clear" w:color="auto" w:fill="auto"/>
            <w:noWrap/>
            <w:vAlign w:val="center"/>
            <w:hideMark/>
          </w:tcPr>
          <w:p w14:paraId="0F4CD863"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podnikové hospodárstvo a manažment</w:t>
            </w:r>
          </w:p>
        </w:tc>
        <w:tc>
          <w:tcPr>
            <w:tcW w:w="574" w:type="dxa"/>
            <w:tcBorders>
              <w:top w:val="nil"/>
              <w:left w:val="nil"/>
              <w:bottom w:val="single" w:sz="4" w:space="0" w:color="auto"/>
              <w:right w:val="single" w:sz="4" w:space="0" w:color="auto"/>
            </w:tcBorders>
            <w:shd w:val="clear" w:color="auto" w:fill="auto"/>
            <w:noWrap/>
            <w:vAlign w:val="center"/>
            <w:hideMark/>
          </w:tcPr>
          <w:p w14:paraId="1215FCE0"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center"/>
            <w:hideMark/>
          </w:tcPr>
          <w:p w14:paraId="7092C59C" w14:textId="6523703D"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E</w:t>
            </w:r>
          </w:p>
        </w:tc>
      </w:tr>
      <w:tr w:rsidR="00130D51" w:rsidRPr="00130D51" w14:paraId="4473BB54" w14:textId="77777777" w:rsidTr="00814A72">
        <w:trPr>
          <w:trHeight w:val="240"/>
        </w:trPr>
        <w:tc>
          <w:tcPr>
            <w:tcW w:w="562" w:type="dxa"/>
            <w:vMerge/>
            <w:tcBorders>
              <w:top w:val="nil"/>
              <w:left w:val="single" w:sz="4" w:space="0" w:color="auto"/>
              <w:bottom w:val="single" w:sz="4" w:space="0" w:color="000000"/>
              <w:right w:val="single" w:sz="4" w:space="0" w:color="auto"/>
            </w:tcBorders>
            <w:vAlign w:val="center"/>
            <w:hideMark/>
          </w:tcPr>
          <w:p w14:paraId="14AF6E71"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2CA172"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1235" w:type="dxa"/>
            <w:vMerge/>
            <w:tcBorders>
              <w:top w:val="nil"/>
              <w:left w:val="single" w:sz="4" w:space="0" w:color="auto"/>
              <w:bottom w:val="single" w:sz="4" w:space="0" w:color="000000"/>
              <w:right w:val="single" w:sz="4" w:space="0" w:color="auto"/>
            </w:tcBorders>
            <w:vAlign w:val="center"/>
            <w:hideMark/>
          </w:tcPr>
          <w:p w14:paraId="303A5554"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851" w:type="dxa"/>
            <w:vMerge/>
            <w:tcBorders>
              <w:top w:val="nil"/>
              <w:left w:val="single" w:sz="4" w:space="0" w:color="auto"/>
              <w:bottom w:val="single" w:sz="4" w:space="0" w:color="000000"/>
              <w:right w:val="single" w:sz="4" w:space="0" w:color="auto"/>
            </w:tcBorders>
            <w:vAlign w:val="center"/>
            <w:hideMark/>
          </w:tcPr>
          <w:p w14:paraId="48E832DC"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p>
        </w:tc>
        <w:tc>
          <w:tcPr>
            <w:tcW w:w="709" w:type="dxa"/>
            <w:tcBorders>
              <w:top w:val="nil"/>
              <w:left w:val="nil"/>
              <w:bottom w:val="single" w:sz="4" w:space="0" w:color="auto"/>
              <w:right w:val="single" w:sz="4" w:space="0" w:color="auto"/>
            </w:tcBorders>
            <w:shd w:val="clear" w:color="auto" w:fill="auto"/>
            <w:noWrap/>
            <w:vAlign w:val="center"/>
            <w:hideMark/>
          </w:tcPr>
          <w:p w14:paraId="0EF3F65F"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183171</w:t>
            </w:r>
          </w:p>
        </w:tc>
        <w:tc>
          <w:tcPr>
            <w:tcW w:w="3671" w:type="dxa"/>
            <w:tcBorders>
              <w:top w:val="nil"/>
              <w:left w:val="nil"/>
              <w:bottom w:val="single" w:sz="4" w:space="0" w:color="auto"/>
              <w:right w:val="single" w:sz="4" w:space="0" w:color="auto"/>
            </w:tcBorders>
            <w:shd w:val="clear" w:color="auto" w:fill="auto"/>
            <w:noWrap/>
            <w:vAlign w:val="center"/>
            <w:hideMark/>
          </w:tcPr>
          <w:p w14:paraId="403F42D3" w14:textId="77777777" w:rsidR="0046303E" w:rsidRPr="00130D51" w:rsidRDefault="0046303E" w:rsidP="00A3686F">
            <w:pPr>
              <w:spacing w:after="0" w:line="240" w:lineRule="auto"/>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rozvoj vidieka</w:t>
            </w:r>
          </w:p>
        </w:tc>
        <w:tc>
          <w:tcPr>
            <w:tcW w:w="574" w:type="dxa"/>
            <w:tcBorders>
              <w:top w:val="nil"/>
              <w:left w:val="nil"/>
              <w:bottom w:val="single" w:sz="4" w:space="0" w:color="auto"/>
              <w:right w:val="single" w:sz="4" w:space="0" w:color="auto"/>
            </w:tcBorders>
            <w:shd w:val="clear" w:color="auto" w:fill="auto"/>
            <w:noWrap/>
            <w:vAlign w:val="center"/>
            <w:hideMark/>
          </w:tcPr>
          <w:p w14:paraId="55F367DA" w14:textId="77777777" w:rsidR="0046303E" w:rsidRPr="00130D51" w:rsidRDefault="0046303E"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center"/>
            <w:hideMark/>
          </w:tcPr>
          <w:p w14:paraId="75E3EFCE" w14:textId="59AA088C" w:rsidR="0046303E" w:rsidRPr="00130D51" w:rsidRDefault="00814A72" w:rsidP="00A3686F">
            <w:pPr>
              <w:spacing w:after="0" w:line="240" w:lineRule="auto"/>
              <w:jc w:val="center"/>
              <w:rPr>
                <w:rFonts w:ascii="Times New Roman" w:hAnsi="Times New Roman"/>
                <w:color w:val="000000" w:themeColor="text1"/>
                <w:sz w:val="16"/>
                <w:szCs w:val="16"/>
                <w:lang w:val="en-US"/>
              </w:rPr>
            </w:pPr>
            <w:r w:rsidRPr="00130D51">
              <w:rPr>
                <w:rFonts w:ascii="Times New Roman" w:hAnsi="Times New Roman"/>
                <w:color w:val="000000" w:themeColor="text1"/>
                <w:sz w:val="16"/>
                <w:szCs w:val="16"/>
                <w:lang w:val="en-US"/>
              </w:rPr>
              <w:t>D</w:t>
            </w:r>
          </w:p>
        </w:tc>
      </w:tr>
    </w:tbl>
    <w:p w14:paraId="687C7A66" w14:textId="77777777" w:rsidR="0087714B" w:rsidRPr="00130D51" w:rsidRDefault="0087714B" w:rsidP="00A3686F">
      <w:pPr>
        <w:spacing w:after="0" w:line="240" w:lineRule="auto"/>
        <w:ind w:left="567"/>
        <w:contextualSpacing/>
        <w:jc w:val="both"/>
        <w:rPr>
          <w:color w:val="000000" w:themeColor="text1"/>
          <w:sz w:val="20"/>
          <w:szCs w:val="20"/>
        </w:rPr>
      </w:pPr>
    </w:p>
    <w:p w14:paraId="57FFCB3E" w14:textId="057040ED" w:rsidR="000E33D0" w:rsidRPr="00130D51" w:rsidRDefault="000E33D0" w:rsidP="00A3686F">
      <w:pPr>
        <w:numPr>
          <w:ilvl w:val="2"/>
          <w:numId w:val="8"/>
        </w:numPr>
        <w:spacing w:after="0" w:line="240" w:lineRule="auto"/>
        <w:ind w:left="567" w:hanging="567"/>
        <w:contextualSpacing/>
        <w:jc w:val="both"/>
        <w:rPr>
          <w:color w:val="000000" w:themeColor="text1"/>
          <w:sz w:val="20"/>
          <w:szCs w:val="20"/>
        </w:rPr>
      </w:pPr>
      <w:r w:rsidRPr="00130D51">
        <w:rPr>
          <w:color w:val="000000" w:themeColor="text1"/>
          <w:sz w:val="20"/>
          <w:szCs w:val="20"/>
        </w:rPr>
        <w:t xml:space="preserve">Trvalý súlad študijných programov so štandardmi pre študijný program. </w:t>
      </w:r>
    </w:p>
    <w:p w14:paraId="70F68685" w14:textId="534F3059" w:rsidR="0087714B" w:rsidRPr="00130D51" w:rsidRDefault="00AF216D" w:rsidP="00BC2160">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w:t>
      </w:r>
      <w:r w:rsidR="0087714B" w:rsidRPr="00130D51">
        <w:rPr>
          <w:rFonts w:ascii="Times New Roman" w:hAnsi="Times New Roman"/>
          <w:color w:val="000000" w:themeColor="text1"/>
          <w:sz w:val="20"/>
          <w:szCs w:val="20"/>
          <w:lang w:eastAsia="sk-SK"/>
        </w:rPr>
        <w:t xml:space="preserve">rvalý súlad študijných programov </w:t>
      </w:r>
      <w:r w:rsidRPr="00130D51">
        <w:rPr>
          <w:rFonts w:ascii="Times New Roman" w:hAnsi="Times New Roman"/>
          <w:color w:val="000000" w:themeColor="text1"/>
          <w:sz w:val="20"/>
          <w:szCs w:val="20"/>
          <w:lang w:eastAsia="sk-SK"/>
        </w:rPr>
        <w:t xml:space="preserve">UJS </w:t>
      </w:r>
      <w:r w:rsidR="0087714B" w:rsidRPr="00130D51">
        <w:rPr>
          <w:rFonts w:ascii="Times New Roman" w:hAnsi="Times New Roman"/>
          <w:color w:val="000000" w:themeColor="text1"/>
          <w:sz w:val="20"/>
          <w:szCs w:val="20"/>
          <w:lang w:eastAsia="sk-SK"/>
        </w:rPr>
        <w:t>so štandardmi pre študijný program</w:t>
      </w:r>
      <w:r w:rsidRPr="00130D51">
        <w:rPr>
          <w:rFonts w:ascii="Times New Roman" w:hAnsi="Times New Roman"/>
          <w:color w:val="000000" w:themeColor="text1"/>
          <w:sz w:val="20"/>
          <w:szCs w:val="20"/>
          <w:lang w:eastAsia="sk-SK"/>
        </w:rPr>
        <w:t xml:space="preserve"> zaručujú procesy periodického h</w:t>
      </w:r>
      <w:r w:rsidR="006E185D" w:rsidRPr="00130D51">
        <w:rPr>
          <w:rFonts w:ascii="Times New Roman" w:hAnsi="Times New Roman"/>
          <w:color w:val="000000" w:themeColor="text1"/>
          <w:sz w:val="20"/>
          <w:szCs w:val="20"/>
          <w:lang w:eastAsia="sk-SK"/>
        </w:rPr>
        <w:t>odnote</w:t>
      </w:r>
      <w:r w:rsidRPr="00130D51">
        <w:rPr>
          <w:rFonts w:ascii="Times New Roman" w:hAnsi="Times New Roman"/>
          <w:color w:val="000000" w:themeColor="text1"/>
          <w:sz w:val="20"/>
          <w:szCs w:val="20"/>
          <w:lang w:eastAsia="sk-SK"/>
        </w:rPr>
        <w:t>nia a schvaľovania úpravy ŠP a HIK a procesy zrušovania ŠP a HIK na UJS</w:t>
      </w:r>
      <w:r w:rsidR="0087714B"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Proces</w:t>
      </w:r>
      <w:r w:rsidR="001F1D7F" w:rsidRPr="00130D51">
        <w:rPr>
          <w:rFonts w:ascii="Times New Roman" w:hAnsi="Times New Roman"/>
          <w:color w:val="000000" w:themeColor="text1"/>
          <w:sz w:val="20"/>
          <w:szCs w:val="20"/>
          <w:lang w:eastAsia="sk-SK"/>
        </w:rPr>
        <w:t>y</w:t>
      </w:r>
      <w:r w:rsidRPr="00130D51">
        <w:rPr>
          <w:rFonts w:ascii="Times New Roman" w:hAnsi="Times New Roman"/>
          <w:color w:val="000000" w:themeColor="text1"/>
          <w:sz w:val="20"/>
          <w:szCs w:val="20"/>
          <w:lang w:eastAsia="sk-SK"/>
        </w:rPr>
        <w:t xml:space="preserve"> sú popísané v </w:t>
      </w:r>
      <w:hyperlink r:id="rId226" w:history="1">
        <w:r w:rsidRPr="00130D51">
          <w:rPr>
            <w:rFonts w:ascii="Times New Roman" w:hAnsi="Times New Roman"/>
            <w:color w:val="000000" w:themeColor="text1"/>
            <w:sz w:val="20"/>
            <w:szCs w:val="20"/>
            <w:u w:val="single"/>
            <w:lang w:eastAsia="sk-SK"/>
          </w:rPr>
          <w:t>Smernici o procesoch vnútorného systému kvality UJS</w:t>
        </w:r>
      </w:hyperlink>
      <w:r w:rsidRPr="00130D51">
        <w:rPr>
          <w:rFonts w:ascii="Times New Roman" w:hAnsi="Times New Roman"/>
          <w:color w:val="000000" w:themeColor="text1"/>
          <w:sz w:val="20"/>
          <w:szCs w:val="20"/>
          <w:u w:val="single"/>
          <w:lang w:eastAsia="sk-SK"/>
        </w:rPr>
        <w:t>.</w:t>
      </w:r>
    </w:p>
    <w:p w14:paraId="6E36DCAC" w14:textId="77777777" w:rsidR="0087714B" w:rsidRPr="00130D51" w:rsidRDefault="0087714B" w:rsidP="00A3686F">
      <w:pPr>
        <w:spacing w:after="0" w:line="240" w:lineRule="auto"/>
        <w:contextualSpacing/>
        <w:jc w:val="both"/>
        <w:rPr>
          <w:color w:val="000000" w:themeColor="text1"/>
          <w:sz w:val="20"/>
          <w:szCs w:val="20"/>
        </w:rPr>
      </w:pPr>
    </w:p>
    <w:p w14:paraId="0B24F5E0" w14:textId="5FD28EBB" w:rsidR="000E33D0" w:rsidRPr="00130D51" w:rsidRDefault="000E33D0" w:rsidP="00A3686F">
      <w:pPr>
        <w:numPr>
          <w:ilvl w:val="2"/>
          <w:numId w:val="8"/>
        </w:numPr>
        <w:spacing w:after="0" w:line="240" w:lineRule="auto"/>
        <w:ind w:left="567" w:hanging="567"/>
        <w:jc w:val="both"/>
        <w:rPr>
          <w:color w:val="000000" w:themeColor="text1"/>
          <w:sz w:val="20"/>
          <w:szCs w:val="20"/>
        </w:rPr>
      </w:pPr>
      <w:r w:rsidRPr="00130D51">
        <w:rPr>
          <w:color w:val="000000" w:themeColor="text1"/>
          <w:sz w:val="20"/>
          <w:szCs w:val="20"/>
        </w:rPr>
        <w:t xml:space="preserve">Jasnú špecifikáciu a komunikáciu kvalifikácie nadobudnutej úspešným absolvovaním </w:t>
      </w:r>
      <w:r w:rsidR="005053F3" w:rsidRPr="00130D51">
        <w:rPr>
          <w:color w:val="000000" w:themeColor="text1"/>
          <w:sz w:val="20"/>
          <w:szCs w:val="20"/>
        </w:rPr>
        <w:t xml:space="preserve">študijného </w:t>
      </w:r>
      <w:r w:rsidRPr="00130D51">
        <w:rPr>
          <w:color w:val="000000" w:themeColor="text1"/>
          <w:sz w:val="20"/>
          <w:szCs w:val="20"/>
        </w:rPr>
        <w:t xml:space="preserve">programu, ktorej úroveň zodpovedá požiadavkám príslušného stupňa kvalifikačného rámca. </w:t>
      </w:r>
    </w:p>
    <w:p w14:paraId="23F93884" w14:textId="4C3E8296" w:rsidR="000E33D0" w:rsidRPr="00130D51" w:rsidRDefault="000E33D0" w:rsidP="00A3686F">
      <w:pPr>
        <w:spacing w:after="0" w:line="240" w:lineRule="auto"/>
        <w:ind w:left="567"/>
        <w:jc w:val="both"/>
        <w:rPr>
          <w:i/>
          <w:iCs/>
          <w:color w:val="000000" w:themeColor="text1"/>
          <w:sz w:val="20"/>
          <w:szCs w:val="20"/>
        </w:rPr>
      </w:pPr>
      <w:r w:rsidRPr="00130D51">
        <w:rPr>
          <w:i/>
          <w:iCs/>
          <w:color w:val="000000" w:themeColor="text1"/>
          <w:sz w:val="20"/>
          <w:szCs w:val="20"/>
        </w:rPr>
        <w:t xml:space="preserve">V závislosti od stupňa vzdelávania má každý absolvent každého študijného programu preukázať požadované vedomosti, ich pochopenie a schopnosť prakticky </w:t>
      </w:r>
      <w:r w:rsidR="00845B7D" w:rsidRPr="00130D51">
        <w:rPr>
          <w:i/>
          <w:iCs/>
          <w:color w:val="000000" w:themeColor="text1"/>
          <w:sz w:val="20"/>
          <w:szCs w:val="20"/>
        </w:rPr>
        <w:t xml:space="preserve">ich </w:t>
      </w:r>
      <w:r w:rsidRPr="00130D51">
        <w:rPr>
          <w:i/>
          <w:iCs/>
          <w:color w:val="000000" w:themeColor="text1"/>
          <w:sz w:val="20"/>
          <w:szCs w:val="20"/>
        </w:rPr>
        <w:t>uplatniť. Najneskôr k ukončeniu štúdia má vedieť konkrétny zadaný problém analyzovať, vyriešiť a toto riešenie obhájiť pre odbornou verejnosťou na zodpovedajúcej úrovni podľa Dublinských deskriptorov (</w:t>
      </w:r>
      <w:r w:rsidR="00104254" w:rsidRPr="00130D51">
        <w:rPr>
          <w:i/>
          <w:iCs/>
          <w:color w:val="000000" w:themeColor="text1"/>
          <w:sz w:val="20"/>
          <w:szCs w:val="20"/>
        </w:rPr>
        <w:t xml:space="preserve">podľa </w:t>
      </w:r>
      <w:r w:rsidRPr="00130D51">
        <w:rPr>
          <w:i/>
          <w:iCs/>
          <w:color w:val="000000" w:themeColor="text1"/>
          <w:sz w:val="20"/>
          <w:szCs w:val="20"/>
        </w:rPr>
        <w:t>kvalifikačného rámca EHEA</w:t>
      </w:r>
      <w:r w:rsidRPr="00130D51">
        <w:rPr>
          <w:i/>
          <w:iCs/>
          <w:color w:val="000000" w:themeColor="text1"/>
          <w:sz w:val="20"/>
          <w:szCs w:val="20"/>
          <w:vertAlign w:val="superscript"/>
        </w:rPr>
        <w:footnoteReference w:id="1"/>
      </w:r>
      <w:r w:rsidRPr="00130D51">
        <w:rPr>
          <w:i/>
          <w:iCs/>
          <w:color w:val="000000" w:themeColor="text1"/>
          <w:sz w:val="20"/>
          <w:szCs w:val="20"/>
        </w:rPr>
        <w:t>). V prípade študijných programov tretieho stupňa</w:t>
      </w:r>
      <w:r w:rsidR="00104254" w:rsidRPr="00130D51">
        <w:rPr>
          <w:i/>
          <w:iCs/>
          <w:color w:val="000000" w:themeColor="text1"/>
          <w:sz w:val="20"/>
          <w:szCs w:val="20"/>
        </w:rPr>
        <w:t xml:space="preserve"> </w:t>
      </w:r>
      <w:r w:rsidRPr="00130D51">
        <w:rPr>
          <w:i/>
          <w:iCs/>
          <w:color w:val="000000" w:themeColor="text1"/>
          <w:sz w:val="20"/>
          <w:szCs w:val="20"/>
        </w:rPr>
        <w:t>vie vedecky pracovať, čo dokumentuje vlastnou vedeckou prácou a publikovaním originálnych (pôvodných) vedeckých prác vo vedeckých časopisoch a na konferenciách, resp. umeleckých diel.</w:t>
      </w:r>
    </w:p>
    <w:p w14:paraId="0EFAAFF5" w14:textId="1FFE9AA1" w:rsidR="009C386A" w:rsidRPr="00130D51" w:rsidRDefault="005B126B"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na vytváranie, úpravu a schvaľovanie študijných programov </w:t>
      </w:r>
      <w:r w:rsidR="00F8337D"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 xml:space="preserve">zaručujú, že študijné programy </w:t>
      </w:r>
      <w:r w:rsidR="00F8337D"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majú jasne špecifikovanú a komunikovanú kvalifikáciu</w:t>
      </w:r>
      <w:r w:rsidR="00F8337D"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nadobúdanú</w:t>
      </w:r>
      <w:r w:rsidR="00F8337D"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úspešným</w:t>
      </w:r>
      <w:r w:rsidR="00F8337D"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absolvovaním</w:t>
      </w:r>
      <w:r w:rsidR="00F8337D"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programu, ktorej úroveň zodpovedá požiadavkám príslušného stupňa kvalifikačného rámca.</w:t>
      </w:r>
      <w:r w:rsidR="00F8337D" w:rsidRPr="00130D51">
        <w:rPr>
          <w:rFonts w:ascii="Times New Roman" w:hAnsi="Times New Roman"/>
          <w:color w:val="000000" w:themeColor="text1"/>
          <w:sz w:val="20"/>
          <w:szCs w:val="20"/>
          <w:lang w:eastAsia="sk-SK"/>
        </w:rPr>
        <w:t xml:space="preserve"> Tento popis sa nachádza v </w:t>
      </w:r>
      <w:r w:rsidR="004358C9" w:rsidRPr="00130D51">
        <w:rPr>
          <w:rFonts w:ascii="Times New Roman" w:hAnsi="Times New Roman"/>
          <w:color w:val="000000" w:themeColor="text1"/>
          <w:sz w:val="20"/>
          <w:szCs w:val="20"/>
          <w:lang w:eastAsia="sk-SK"/>
        </w:rPr>
        <w:t>o</w:t>
      </w:r>
      <w:r w:rsidR="00F8337D" w:rsidRPr="00130D51">
        <w:rPr>
          <w:rFonts w:ascii="Times New Roman" w:hAnsi="Times New Roman"/>
          <w:color w:val="000000" w:themeColor="text1"/>
          <w:sz w:val="20"/>
          <w:szCs w:val="20"/>
          <w:lang w:eastAsia="sk-SK"/>
        </w:rPr>
        <w:t xml:space="preserve">pisoch ŠP, v bode </w:t>
      </w:r>
      <w:r w:rsidR="000A11AE" w:rsidRPr="00130D51">
        <w:rPr>
          <w:rFonts w:ascii="Times New Roman" w:hAnsi="Times New Roman"/>
          <w:color w:val="000000" w:themeColor="text1"/>
          <w:sz w:val="20"/>
          <w:szCs w:val="20"/>
          <w:lang w:eastAsia="sk-SK"/>
        </w:rPr>
        <w:t>2</w:t>
      </w:r>
      <w:r w:rsidR="000110E3" w:rsidRPr="00130D51">
        <w:rPr>
          <w:rFonts w:ascii="Times New Roman" w:hAnsi="Times New Roman"/>
          <w:color w:val="000000" w:themeColor="text1"/>
          <w:sz w:val="20"/>
          <w:szCs w:val="20"/>
          <w:lang w:eastAsia="sk-SK"/>
        </w:rPr>
        <w:t>.a</w:t>
      </w:r>
      <w:r w:rsidR="000A11AE" w:rsidRPr="00130D51">
        <w:rPr>
          <w:rFonts w:ascii="Times New Roman" w:hAnsi="Times New Roman"/>
          <w:color w:val="000000" w:themeColor="text1"/>
          <w:sz w:val="20"/>
          <w:szCs w:val="20"/>
          <w:lang w:eastAsia="sk-SK"/>
        </w:rPr>
        <w:t xml:space="preserve">. </w:t>
      </w:r>
      <w:r w:rsidR="004358C9" w:rsidRPr="00130D51">
        <w:rPr>
          <w:rFonts w:ascii="Times New Roman" w:hAnsi="Times New Roman"/>
          <w:color w:val="000000" w:themeColor="text1"/>
          <w:sz w:val="20"/>
          <w:szCs w:val="20"/>
          <w:lang w:eastAsia="sk-SK"/>
        </w:rPr>
        <w:t>O</w:t>
      </w:r>
      <w:r w:rsidR="000A11AE" w:rsidRPr="00130D51">
        <w:rPr>
          <w:rFonts w:ascii="Times New Roman" w:hAnsi="Times New Roman"/>
          <w:color w:val="000000" w:themeColor="text1"/>
          <w:sz w:val="20"/>
          <w:szCs w:val="20"/>
          <w:lang w:eastAsia="sk-SK"/>
        </w:rPr>
        <w:t>pisy ŠP sú zverejnené na web</w:t>
      </w:r>
      <w:r w:rsidR="00D41C5A" w:rsidRPr="00130D51">
        <w:rPr>
          <w:rFonts w:ascii="Times New Roman" w:hAnsi="Times New Roman"/>
          <w:color w:val="000000" w:themeColor="text1"/>
          <w:sz w:val="20"/>
          <w:szCs w:val="20"/>
          <w:lang w:eastAsia="sk-SK"/>
        </w:rPr>
        <w:t xml:space="preserve">ových </w:t>
      </w:r>
      <w:r w:rsidR="000A11AE" w:rsidRPr="00130D51">
        <w:rPr>
          <w:rFonts w:ascii="Times New Roman" w:hAnsi="Times New Roman"/>
          <w:color w:val="000000" w:themeColor="text1"/>
          <w:sz w:val="20"/>
          <w:szCs w:val="20"/>
          <w:lang w:eastAsia="sk-SK"/>
        </w:rPr>
        <w:t xml:space="preserve">stránkach </w:t>
      </w:r>
      <w:r w:rsidR="009C386A" w:rsidRPr="00130D51">
        <w:rPr>
          <w:rFonts w:ascii="Times New Roman" w:hAnsi="Times New Roman"/>
          <w:color w:val="000000" w:themeColor="text1"/>
          <w:sz w:val="20"/>
          <w:szCs w:val="20"/>
          <w:lang w:eastAsia="sk-SK"/>
        </w:rPr>
        <w:t xml:space="preserve">fakúlt </w:t>
      </w:r>
      <w:r w:rsidR="000A11AE" w:rsidRPr="00130D51">
        <w:rPr>
          <w:rFonts w:ascii="Times New Roman" w:hAnsi="Times New Roman"/>
          <w:color w:val="000000" w:themeColor="text1"/>
          <w:sz w:val="20"/>
          <w:szCs w:val="20"/>
          <w:lang w:eastAsia="sk-SK"/>
        </w:rPr>
        <w:t>UJS</w:t>
      </w:r>
      <w:r w:rsidR="009C386A" w:rsidRPr="00130D51">
        <w:rPr>
          <w:rFonts w:ascii="Times New Roman" w:hAnsi="Times New Roman"/>
          <w:color w:val="000000" w:themeColor="text1"/>
          <w:sz w:val="20"/>
          <w:szCs w:val="20"/>
          <w:lang w:eastAsia="sk-SK"/>
        </w:rPr>
        <w:t xml:space="preserve"> v prehľadnej forme:</w:t>
      </w:r>
    </w:p>
    <w:p w14:paraId="5C979364" w14:textId="73C15D4D" w:rsidR="00A82481" w:rsidRPr="00130D51" w:rsidRDefault="003124D4" w:rsidP="00A82481">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27" w:history="1">
        <w:r w:rsidR="00A82481" w:rsidRPr="00130D51">
          <w:rPr>
            <w:rStyle w:val="Hypertextovprepojenie"/>
            <w:rFonts w:ascii="Times New Roman" w:hAnsi="Times New Roman"/>
            <w:color w:val="000000" w:themeColor="text1"/>
            <w:sz w:val="20"/>
            <w:szCs w:val="20"/>
            <w:lang w:eastAsia="sk-SK"/>
          </w:rPr>
          <w:t>Opisy ŠP FEI UJS</w:t>
        </w:r>
      </w:hyperlink>
    </w:p>
    <w:p w14:paraId="3DFE3B38" w14:textId="02BC25B1" w:rsidR="00A82481" w:rsidRPr="00130D51" w:rsidRDefault="003124D4" w:rsidP="00A82481">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28" w:history="1">
        <w:r w:rsidR="00A82481" w:rsidRPr="00130D51">
          <w:rPr>
            <w:rStyle w:val="Hypertextovprepojenie"/>
            <w:rFonts w:ascii="Times New Roman" w:hAnsi="Times New Roman"/>
            <w:color w:val="000000" w:themeColor="text1"/>
            <w:sz w:val="20"/>
            <w:szCs w:val="20"/>
            <w:lang w:eastAsia="sk-SK"/>
          </w:rPr>
          <w:t>Opisy ŠP PF UJS</w:t>
        </w:r>
      </w:hyperlink>
    </w:p>
    <w:p w14:paraId="5D32AFA7" w14:textId="7407691B" w:rsidR="00A82481" w:rsidRPr="00130D51" w:rsidRDefault="003124D4" w:rsidP="00A82481">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29" w:history="1">
        <w:r w:rsidR="00A82481" w:rsidRPr="00130D51">
          <w:rPr>
            <w:rStyle w:val="Hypertextovprepojenie"/>
            <w:rFonts w:ascii="Times New Roman" w:hAnsi="Times New Roman"/>
            <w:color w:val="000000" w:themeColor="text1"/>
            <w:sz w:val="20"/>
            <w:szCs w:val="20"/>
            <w:lang w:eastAsia="sk-SK"/>
          </w:rPr>
          <w:t>Opisy ŠP RTF UJS</w:t>
        </w:r>
      </w:hyperlink>
    </w:p>
    <w:p w14:paraId="67455D5C" w14:textId="52C779E3" w:rsidR="00615081" w:rsidRPr="00130D51" w:rsidRDefault="00615081"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RZK UJS osobitne preskúmavala dodržanie tohto </w:t>
      </w:r>
      <w:r w:rsidR="00220F9B" w:rsidRPr="00130D51">
        <w:rPr>
          <w:rFonts w:ascii="Times New Roman" w:eastAsia="Times New Roman" w:hAnsi="Times New Roman" w:cs="Times New Roman"/>
          <w:color w:val="000000" w:themeColor="text1"/>
          <w:sz w:val="20"/>
          <w:szCs w:val="20"/>
          <w:lang w:eastAsia="sk-SK"/>
        </w:rPr>
        <w:t xml:space="preserve">hore uvedeného </w:t>
      </w:r>
      <w:r w:rsidRPr="00130D51">
        <w:rPr>
          <w:rFonts w:ascii="Times New Roman" w:eastAsia="Times New Roman" w:hAnsi="Times New Roman" w:cs="Times New Roman"/>
          <w:color w:val="000000" w:themeColor="text1"/>
          <w:sz w:val="20"/>
          <w:szCs w:val="20"/>
          <w:lang w:eastAsia="sk-SK"/>
        </w:rPr>
        <w:t xml:space="preserve">štandardu </w:t>
      </w:r>
      <w:r w:rsidR="00220F9B" w:rsidRPr="00130D51">
        <w:rPr>
          <w:rFonts w:ascii="Times New Roman" w:eastAsia="Times New Roman" w:hAnsi="Times New Roman" w:cs="Times New Roman"/>
          <w:color w:val="000000" w:themeColor="text1"/>
          <w:sz w:val="20"/>
          <w:szCs w:val="20"/>
          <w:lang w:eastAsia="sk-SK"/>
        </w:rPr>
        <w:t xml:space="preserve">VS 3.2.d </w:t>
      </w:r>
      <w:r w:rsidRPr="00130D51">
        <w:rPr>
          <w:rFonts w:ascii="Times New Roman" w:eastAsia="Times New Roman" w:hAnsi="Times New Roman" w:cs="Times New Roman"/>
          <w:color w:val="000000" w:themeColor="text1"/>
          <w:sz w:val="20"/>
          <w:szCs w:val="20"/>
          <w:lang w:eastAsia="sk-SK"/>
        </w:rPr>
        <w:t xml:space="preserve">v procese zosúlaďovania ŠP, a v prípade odchýlky bol ŠP zaslaný na prepracovanie – ako napr. v prípadoch zaznamenaných v uzneseniach RZK UJS </w:t>
      </w:r>
      <w:r w:rsidR="00705B07" w:rsidRPr="00130D51">
        <w:rPr>
          <w:rFonts w:ascii="Times New Roman" w:eastAsia="Times New Roman" w:hAnsi="Times New Roman" w:cs="Times New Roman"/>
          <w:color w:val="000000" w:themeColor="text1"/>
          <w:sz w:val="20"/>
          <w:szCs w:val="20"/>
          <w:lang w:eastAsia="sk-SK"/>
        </w:rPr>
        <w:t>25/2022, 26/2022, 27/2022, 28/2022, 29/2022, 30/2022, 34/2022, 36/2022, 37/2022, 47/2022 zo dňa 2. 5. 2022 a 74/2022</w:t>
      </w:r>
      <w:r w:rsidRPr="00130D51">
        <w:rPr>
          <w:rFonts w:ascii="Times New Roman" w:eastAsia="Times New Roman" w:hAnsi="Times New Roman" w:cs="Times New Roman"/>
          <w:color w:val="000000" w:themeColor="text1"/>
          <w:sz w:val="20"/>
          <w:szCs w:val="20"/>
          <w:lang w:eastAsia="sk-SK"/>
        </w:rPr>
        <w:t xml:space="preserve"> zo dňa </w:t>
      </w:r>
      <w:r w:rsidR="00705B07" w:rsidRPr="00130D51">
        <w:rPr>
          <w:rFonts w:ascii="Times New Roman" w:eastAsia="Times New Roman" w:hAnsi="Times New Roman" w:cs="Times New Roman"/>
          <w:color w:val="000000" w:themeColor="text1"/>
          <w:sz w:val="20"/>
          <w:szCs w:val="20"/>
          <w:lang w:eastAsia="sk-SK"/>
        </w:rPr>
        <w:t>9. 5. 2022</w:t>
      </w:r>
      <w:r w:rsidRPr="00130D51">
        <w:rPr>
          <w:rFonts w:ascii="Times New Roman" w:eastAsia="Times New Roman" w:hAnsi="Times New Roman" w:cs="Times New Roman"/>
          <w:color w:val="000000" w:themeColor="text1"/>
          <w:sz w:val="20"/>
          <w:szCs w:val="20"/>
          <w:lang w:eastAsia="sk-SK"/>
        </w:rPr>
        <w:t xml:space="preserve">. </w:t>
      </w:r>
    </w:p>
    <w:p w14:paraId="2AF106A3" w14:textId="1614F668" w:rsidR="005B126B" w:rsidRPr="00130D51" w:rsidRDefault="005D0EAA"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Do oznámenia </w:t>
      </w:r>
      <w:r w:rsidR="00D41C5A" w:rsidRPr="00130D51">
        <w:rPr>
          <w:rFonts w:ascii="Times New Roman" w:hAnsi="Times New Roman"/>
          <w:color w:val="000000" w:themeColor="text1"/>
          <w:sz w:val="20"/>
          <w:szCs w:val="20"/>
          <w:lang w:eastAsia="sk-SK"/>
        </w:rPr>
        <w:t xml:space="preserve">Slovenskej akreditačnej agentúre pre vysoké školstvo o </w:t>
      </w:r>
      <w:r w:rsidRPr="00130D51">
        <w:rPr>
          <w:rFonts w:ascii="Times New Roman" w:hAnsi="Times New Roman"/>
          <w:color w:val="000000" w:themeColor="text1"/>
          <w:sz w:val="20"/>
          <w:szCs w:val="20"/>
          <w:lang w:eastAsia="sk-SK"/>
        </w:rPr>
        <w:t>zosúladen</w:t>
      </w:r>
      <w:r w:rsidR="00D41C5A" w:rsidRPr="00130D51">
        <w:rPr>
          <w:rFonts w:ascii="Times New Roman" w:hAnsi="Times New Roman"/>
          <w:color w:val="000000" w:themeColor="text1"/>
          <w:sz w:val="20"/>
          <w:szCs w:val="20"/>
          <w:lang w:eastAsia="sk-SK"/>
        </w:rPr>
        <w:t>í</w:t>
      </w:r>
      <w:r w:rsidRPr="00130D51">
        <w:rPr>
          <w:rFonts w:ascii="Times New Roman" w:hAnsi="Times New Roman"/>
          <w:color w:val="000000" w:themeColor="text1"/>
          <w:sz w:val="20"/>
          <w:szCs w:val="20"/>
          <w:lang w:eastAsia="sk-SK"/>
        </w:rPr>
        <w:t xml:space="preserve"> vnútorného systému </w:t>
      </w:r>
      <w:r w:rsidR="00D41C5A" w:rsidRPr="00130D51">
        <w:rPr>
          <w:rFonts w:ascii="Times New Roman" w:hAnsi="Times New Roman"/>
          <w:color w:val="000000" w:themeColor="text1"/>
          <w:sz w:val="20"/>
          <w:szCs w:val="20"/>
          <w:lang w:eastAsia="sk-SK"/>
        </w:rPr>
        <w:t>zabezpečovania kvality</w:t>
      </w:r>
      <w:r w:rsidRPr="00130D51">
        <w:rPr>
          <w:rFonts w:ascii="Times New Roman" w:hAnsi="Times New Roman"/>
          <w:color w:val="000000" w:themeColor="text1"/>
          <w:sz w:val="20"/>
          <w:szCs w:val="20"/>
          <w:lang w:eastAsia="sk-SK"/>
        </w:rPr>
        <w:t xml:space="preserve"> so zákonom č. 269/2018 Z. z. o zabezpečovaní kvality vysokoškolského vzdelávania a so štandardmi</w:t>
      </w:r>
      <w:r w:rsidR="009C386A" w:rsidRPr="00130D51">
        <w:rPr>
          <w:rFonts w:ascii="Times New Roman" w:hAnsi="Times New Roman"/>
          <w:color w:val="000000" w:themeColor="text1"/>
          <w:sz w:val="20"/>
          <w:szCs w:val="20"/>
          <w:lang w:eastAsia="sk-SK"/>
        </w:rPr>
        <w:t xml:space="preserve"> </w:t>
      </w:r>
      <w:r w:rsidR="00D41C5A" w:rsidRPr="00130D51">
        <w:rPr>
          <w:rFonts w:ascii="Times New Roman" w:hAnsi="Times New Roman"/>
          <w:color w:val="000000" w:themeColor="text1"/>
          <w:sz w:val="20"/>
          <w:szCs w:val="20"/>
          <w:lang w:eastAsia="sk-SK"/>
        </w:rPr>
        <w:t xml:space="preserve">SAAVŠ </w:t>
      </w:r>
      <w:r w:rsidRPr="00130D51">
        <w:rPr>
          <w:rFonts w:ascii="Times New Roman" w:hAnsi="Times New Roman"/>
          <w:color w:val="000000" w:themeColor="text1"/>
          <w:sz w:val="20"/>
          <w:szCs w:val="20"/>
          <w:lang w:eastAsia="sk-SK"/>
        </w:rPr>
        <w:t>v termíne do 31. augusta 2022 boli sprístupnené na web</w:t>
      </w:r>
      <w:r w:rsidR="00D41C5A" w:rsidRPr="00130D51">
        <w:rPr>
          <w:rFonts w:ascii="Times New Roman" w:hAnsi="Times New Roman"/>
          <w:color w:val="000000" w:themeColor="text1"/>
          <w:sz w:val="20"/>
          <w:szCs w:val="20"/>
          <w:lang w:eastAsia="sk-SK"/>
        </w:rPr>
        <w:t xml:space="preserve">ových </w:t>
      </w:r>
      <w:r w:rsidRPr="00130D51">
        <w:rPr>
          <w:rFonts w:ascii="Times New Roman" w:hAnsi="Times New Roman"/>
          <w:color w:val="000000" w:themeColor="text1"/>
          <w:sz w:val="20"/>
          <w:szCs w:val="20"/>
          <w:lang w:eastAsia="sk-SK"/>
        </w:rPr>
        <w:t>stránkach UJS opisy ŠP v slovenskom a maďarskom jazyku, v prípade ŠP III. stupňa aj v anglickom jazyku. Následne do otvorenia akademického roka boli sprístupnené v anglickom jazyku aj opisy ŠP I. a II. stupňa.</w:t>
      </w:r>
    </w:p>
    <w:p w14:paraId="3B1EB40F" w14:textId="77777777" w:rsidR="005D0EAA" w:rsidRPr="00130D51" w:rsidRDefault="005D0EAA" w:rsidP="00A3686F">
      <w:pPr>
        <w:spacing w:after="0" w:line="240" w:lineRule="auto"/>
        <w:jc w:val="both"/>
        <w:rPr>
          <w:i/>
          <w:iCs/>
          <w:color w:val="000000" w:themeColor="text1"/>
          <w:sz w:val="20"/>
          <w:szCs w:val="20"/>
        </w:rPr>
      </w:pPr>
    </w:p>
    <w:p w14:paraId="2AF9E4E4" w14:textId="3D90DD97" w:rsidR="000E33D0" w:rsidRPr="00130D51" w:rsidRDefault="000E33D0" w:rsidP="00A3686F">
      <w:pPr>
        <w:numPr>
          <w:ilvl w:val="2"/>
          <w:numId w:val="8"/>
        </w:numPr>
        <w:spacing w:after="0" w:line="240" w:lineRule="auto"/>
        <w:ind w:left="567" w:hanging="567"/>
        <w:contextualSpacing/>
        <w:jc w:val="both"/>
        <w:rPr>
          <w:color w:val="000000" w:themeColor="text1"/>
          <w:sz w:val="20"/>
          <w:szCs w:val="20"/>
        </w:rPr>
      </w:pPr>
      <w:r w:rsidRPr="00130D51">
        <w:rPr>
          <w:color w:val="000000" w:themeColor="text1"/>
          <w:sz w:val="20"/>
          <w:szCs w:val="20"/>
        </w:rPr>
        <w:t>Súlad obsahu a úrovne kvalifikácie so sektorovo-špecifickými očakávaniami zamestnávateľov a iných externých zainteresovaných strán.</w:t>
      </w:r>
      <w:r w:rsidR="000A2CA6" w:rsidRPr="00130D51">
        <w:rPr>
          <w:color w:val="000000" w:themeColor="text1"/>
          <w:sz w:val="20"/>
          <w:szCs w:val="20"/>
        </w:rPr>
        <w:t xml:space="preserve"> </w:t>
      </w:r>
    </w:p>
    <w:p w14:paraId="550DE1D5" w14:textId="68527681" w:rsidR="005B126B" w:rsidRPr="00130D51" w:rsidRDefault="005B126B"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na vytváranie, úpravu a schvaľovanie študijných programov zaručujú, že obsah a úroveň kvalifikácie napĺňa sektorovo-špecifické očakávania zamestnávateľov a iných externých zainteresovaných strán.</w:t>
      </w:r>
    </w:p>
    <w:p w14:paraId="2320D4F4" w14:textId="3D3DB4E6" w:rsidR="000110E3" w:rsidRPr="00130D51" w:rsidRDefault="000110E3"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 prípade, ak ide o ŠP (regulované povolanie) a relevantné externé zainteresované strany poskytli vyjadrenie alebo súhlasné stanovisko k súladu získanej kvalifikácie so sektorovo-špecifickými požiadavkami na výkon povolania, táto skutočnosť je uvedená v bode 2.c opisu ŠP.</w:t>
      </w:r>
      <w:r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lang w:eastAsia="sk-SK"/>
        </w:rPr>
        <w:t>Opisy ŠP sú zverejnené na web</w:t>
      </w:r>
      <w:r w:rsidR="00D41C5A" w:rsidRPr="00130D51">
        <w:rPr>
          <w:rFonts w:ascii="Times New Roman" w:hAnsi="Times New Roman"/>
          <w:color w:val="000000" w:themeColor="text1"/>
          <w:sz w:val="20"/>
          <w:szCs w:val="20"/>
          <w:lang w:eastAsia="sk-SK"/>
        </w:rPr>
        <w:t xml:space="preserve">ových </w:t>
      </w:r>
      <w:r w:rsidRPr="00130D51">
        <w:rPr>
          <w:rFonts w:ascii="Times New Roman" w:hAnsi="Times New Roman"/>
          <w:color w:val="000000" w:themeColor="text1"/>
          <w:sz w:val="20"/>
          <w:szCs w:val="20"/>
          <w:lang w:eastAsia="sk-SK"/>
        </w:rPr>
        <w:t>stránkach fakúlt UJS:</w:t>
      </w:r>
    </w:p>
    <w:p w14:paraId="526C8B17" w14:textId="77777777"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0" w:history="1">
        <w:r w:rsidR="003D115F" w:rsidRPr="00130D51">
          <w:rPr>
            <w:rStyle w:val="Hypertextovprepojenie"/>
            <w:rFonts w:ascii="Times New Roman" w:hAnsi="Times New Roman"/>
            <w:color w:val="000000" w:themeColor="text1"/>
            <w:sz w:val="20"/>
            <w:szCs w:val="20"/>
            <w:lang w:eastAsia="sk-SK"/>
          </w:rPr>
          <w:t>Opisy ŠP FEI UJS</w:t>
        </w:r>
      </w:hyperlink>
    </w:p>
    <w:p w14:paraId="2920E186" w14:textId="77777777"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1" w:history="1">
        <w:r w:rsidR="003D115F" w:rsidRPr="00130D51">
          <w:rPr>
            <w:rStyle w:val="Hypertextovprepojenie"/>
            <w:rFonts w:ascii="Times New Roman" w:hAnsi="Times New Roman"/>
            <w:color w:val="000000" w:themeColor="text1"/>
            <w:sz w:val="20"/>
            <w:szCs w:val="20"/>
            <w:lang w:eastAsia="sk-SK"/>
          </w:rPr>
          <w:t>Opisy ŠP PF UJS</w:t>
        </w:r>
      </w:hyperlink>
    </w:p>
    <w:p w14:paraId="6D78A84B" w14:textId="77777777"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2" w:history="1">
        <w:r w:rsidR="003D115F" w:rsidRPr="00130D51">
          <w:rPr>
            <w:rStyle w:val="Hypertextovprepojenie"/>
            <w:rFonts w:ascii="Times New Roman" w:hAnsi="Times New Roman"/>
            <w:color w:val="000000" w:themeColor="text1"/>
            <w:sz w:val="20"/>
            <w:szCs w:val="20"/>
            <w:lang w:eastAsia="sk-SK"/>
          </w:rPr>
          <w:t>Opisy ŠP RTF UJS</w:t>
        </w:r>
      </w:hyperlink>
    </w:p>
    <w:p w14:paraId="70D49D72" w14:textId="0351A01E" w:rsidR="00615081" w:rsidRPr="00130D51" w:rsidRDefault="00615081"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lastRenderedPageBreak/>
        <w:t xml:space="preserve">RZK UJS osobitne preskúmavala dodržanie </w:t>
      </w:r>
      <w:r w:rsidR="00C1766D" w:rsidRPr="00130D51">
        <w:rPr>
          <w:rFonts w:ascii="Times New Roman" w:eastAsia="Times New Roman" w:hAnsi="Times New Roman" w:cs="Times New Roman"/>
          <w:color w:val="000000" w:themeColor="text1"/>
          <w:sz w:val="20"/>
          <w:szCs w:val="20"/>
          <w:lang w:eastAsia="sk-SK"/>
        </w:rPr>
        <w:t>hore uvedeného</w:t>
      </w:r>
      <w:r w:rsidRPr="00130D51">
        <w:rPr>
          <w:rFonts w:ascii="Times New Roman" w:eastAsia="Times New Roman" w:hAnsi="Times New Roman" w:cs="Times New Roman"/>
          <w:color w:val="000000" w:themeColor="text1"/>
          <w:sz w:val="20"/>
          <w:szCs w:val="20"/>
          <w:lang w:eastAsia="sk-SK"/>
        </w:rPr>
        <w:t xml:space="preserve"> štandardu </w:t>
      </w:r>
      <w:r w:rsidR="00C1766D" w:rsidRPr="00130D51">
        <w:rPr>
          <w:rFonts w:ascii="Times New Roman" w:eastAsia="Times New Roman" w:hAnsi="Times New Roman" w:cs="Times New Roman"/>
          <w:color w:val="000000" w:themeColor="text1"/>
          <w:sz w:val="20"/>
          <w:szCs w:val="20"/>
          <w:lang w:eastAsia="sk-SK"/>
        </w:rPr>
        <w:t xml:space="preserve">VS 3.2.e </w:t>
      </w:r>
      <w:r w:rsidRPr="00130D51">
        <w:rPr>
          <w:rFonts w:ascii="Times New Roman" w:eastAsia="Times New Roman" w:hAnsi="Times New Roman" w:cs="Times New Roman"/>
          <w:color w:val="000000" w:themeColor="text1"/>
          <w:sz w:val="20"/>
          <w:szCs w:val="20"/>
          <w:lang w:eastAsia="sk-SK"/>
        </w:rPr>
        <w:t>v procese zosúlaďovania ŠP, a</w:t>
      </w:r>
      <w:r w:rsidR="00C1766D" w:rsidRPr="00130D51">
        <w:rPr>
          <w:rFonts w:ascii="Times New Roman" w:eastAsia="Times New Roman" w:hAnsi="Times New Roman" w:cs="Times New Roman"/>
          <w:color w:val="000000" w:themeColor="text1"/>
          <w:sz w:val="20"/>
          <w:szCs w:val="20"/>
          <w:lang w:eastAsia="sk-SK"/>
        </w:rPr>
        <w:t> nenašla sa</w:t>
      </w:r>
      <w:r w:rsidRPr="00130D51">
        <w:rPr>
          <w:rFonts w:ascii="Times New Roman" w:eastAsia="Times New Roman" w:hAnsi="Times New Roman" w:cs="Times New Roman"/>
          <w:color w:val="000000" w:themeColor="text1"/>
          <w:sz w:val="20"/>
          <w:szCs w:val="20"/>
          <w:lang w:eastAsia="sk-SK"/>
        </w:rPr>
        <w:t xml:space="preserve"> odchýlk</w:t>
      </w:r>
      <w:r w:rsidR="00C1766D" w:rsidRPr="00130D51">
        <w:rPr>
          <w:rFonts w:ascii="Times New Roman" w:eastAsia="Times New Roman" w:hAnsi="Times New Roman" w:cs="Times New Roman"/>
          <w:color w:val="000000" w:themeColor="text1"/>
          <w:sz w:val="20"/>
          <w:szCs w:val="20"/>
          <w:lang w:eastAsia="sk-SK"/>
        </w:rPr>
        <w:t>a</w:t>
      </w:r>
      <w:r w:rsidR="00FE741D" w:rsidRPr="00130D51">
        <w:rPr>
          <w:rFonts w:ascii="Times New Roman" w:eastAsia="Times New Roman" w:hAnsi="Times New Roman" w:cs="Times New Roman"/>
          <w:color w:val="000000" w:themeColor="text1"/>
          <w:sz w:val="20"/>
          <w:szCs w:val="20"/>
          <w:lang w:eastAsia="sk-SK"/>
        </w:rPr>
        <w:t xml:space="preserve"> (Odchýlka sa našla v jednom prípade v súvislosti so štandardom napojeným na tento štandard</w:t>
      </w:r>
      <w:r w:rsidR="002D68D8" w:rsidRPr="00130D51">
        <w:rPr>
          <w:rFonts w:ascii="Times New Roman" w:eastAsia="Times New Roman" w:hAnsi="Times New Roman" w:cs="Times New Roman"/>
          <w:color w:val="000000" w:themeColor="text1"/>
          <w:sz w:val="20"/>
          <w:szCs w:val="20"/>
          <w:lang w:eastAsia="sk-SK"/>
        </w:rPr>
        <w:t>, ŠP bol zaslaný na prepracovanie uznesením RZK UJS 60/2022 zo dňa 2.5.2022)</w:t>
      </w:r>
      <w:r w:rsidR="00FE741D" w:rsidRPr="00130D51">
        <w:rPr>
          <w:rFonts w:ascii="Times New Roman" w:eastAsia="Times New Roman" w:hAnsi="Times New Roman" w:cs="Times New Roman"/>
          <w:color w:val="000000" w:themeColor="text1"/>
          <w:sz w:val="20"/>
          <w:szCs w:val="20"/>
          <w:lang w:eastAsia="sk-SK"/>
        </w:rPr>
        <w:t xml:space="preserve"> </w:t>
      </w:r>
      <w:r w:rsidRPr="00130D51">
        <w:rPr>
          <w:rFonts w:ascii="Times New Roman" w:eastAsia="Times New Roman" w:hAnsi="Times New Roman" w:cs="Times New Roman"/>
          <w:color w:val="000000" w:themeColor="text1"/>
          <w:sz w:val="20"/>
          <w:szCs w:val="20"/>
          <w:lang w:eastAsia="sk-SK"/>
        </w:rPr>
        <w:t xml:space="preserve">. </w:t>
      </w:r>
    </w:p>
    <w:p w14:paraId="4DB57FCF" w14:textId="77777777" w:rsidR="0061712F" w:rsidRPr="00130D51" w:rsidRDefault="0061712F" w:rsidP="00A3686F">
      <w:pPr>
        <w:spacing w:after="0" w:line="240" w:lineRule="auto"/>
        <w:contextualSpacing/>
        <w:jc w:val="both"/>
        <w:rPr>
          <w:rFonts w:ascii="Times New Roman" w:hAnsi="Times New Roman"/>
          <w:color w:val="000000" w:themeColor="text1"/>
          <w:sz w:val="20"/>
          <w:szCs w:val="20"/>
        </w:rPr>
      </w:pPr>
    </w:p>
    <w:p w14:paraId="4FCEB680" w14:textId="08973CAD" w:rsidR="000E33D0" w:rsidRPr="00130D51" w:rsidRDefault="000E33D0" w:rsidP="00A3686F">
      <w:pPr>
        <w:numPr>
          <w:ilvl w:val="2"/>
          <w:numId w:val="8"/>
        </w:numPr>
        <w:spacing w:after="0" w:line="240" w:lineRule="auto"/>
        <w:ind w:left="567" w:hanging="567"/>
        <w:contextualSpacing/>
        <w:jc w:val="both"/>
        <w:rPr>
          <w:color w:val="000000" w:themeColor="text1"/>
          <w:sz w:val="20"/>
          <w:szCs w:val="20"/>
        </w:rPr>
      </w:pPr>
      <w:r w:rsidRPr="00130D51">
        <w:rPr>
          <w:color w:val="000000" w:themeColor="text1"/>
          <w:sz w:val="20"/>
          <w:szCs w:val="20"/>
        </w:rPr>
        <w:t>Zostavovanie profilu absolventa a vymedzenie cieľov a výstup</w:t>
      </w:r>
      <w:r w:rsidR="00604DD6" w:rsidRPr="00130D51">
        <w:rPr>
          <w:color w:val="000000" w:themeColor="text1"/>
          <w:sz w:val="20"/>
          <w:szCs w:val="20"/>
        </w:rPr>
        <w:t>ov</w:t>
      </w:r>
      <w:r w:rsidRPr="00130D51">
        <w:rPr>
          <w:color w:val="000000" w:themeColor="text1"/>
          <w:sz w:val="20"/>
          <w:szCs w:val="20"/>
        </w:rPr>
        <w:t xml:space="preserve">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Spôsob ich komunikácie. </w:t>
      </w:r>
    </w:p>
    <w:p w14:paraId="7511B32A" w14:textId="3577207D" w:rsidR="004358C9" w:rsidRPr="00130D51" w:rsidRDefault="004358C9"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Kvalifikácia absolventa v jednotlivých ŠP zodpovedá príslušnej úrovni vzdelania podľa kvalifikačného rámca. Ciele a merateľné vzdelávacie výstupy zodpovedajú úrovni Slovenského kvalifikačného rámca v Európskom priestore vysokoškolského vzdelávania pre jednotlivé </w:t>
      </w:r>
      <w:r w:rsidR="0061712F" w:rsidRPr="00130D51">
        <w:rPr>
          <w:rFonts w:ascii="Times New Roman" w:hAnsi="Times New Roman"/>
          <w:color w:val="000000" w:themeColor="text1"/>
          <w:sz w:val="20"/>
          <w:szCs w:val="20"/>
          <w:lang w:eastAsia="sk-SK"/>
        </w:rPr>
        <w:t>s</w:t>
      </w:r>
      <w:r w:rsidRPr="00130D51">
        <w:rPr>
          <w:rFonts w:ascii="Times New Roman" w:hAnsi="Times New Roman"/>
          <w:color w:val="000000" w:themeColor="text1"/>
          <w:sz w:val="20"/>
          <w:szCs w:val="20"/>
          <w:lang w:eastAsia="sk-SK"/>
        </w:rPr>
        <w:t>tupne vzdelávania. Popis profilu absolventa sa nachádza v opisoch ŠP, v bode 2. Ciele a výstupy vzdelávania sú vymedzené nielen pre ŠP, ale aj pre jednotlivé konkrétne predmety v informačných listoch predmetov.</w:t>
      </w:r>
    </w:p>
    <w:p w14:paraId="3949BFCD" w14:textId="6D785A17" w:rsidR="004358C9" w:rsidRPr="00130D51" w:rsidRDefault="004358C9"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Opisy ŠP a informačné listy predmetov sú zverejnené na web</w:t>
      </w:r>
      <w:r w:rsidR="00D41C5A" w:rsidRPr="00130D51">
        <w:rPr>
          <w:rFonts w:ascii="Times New Roman" w:hAnsi="Times New Roman"/>
          <w:color w:val="000000" w:themeColor="text1"/>
          <w:sz w:val="20"/>
          <w:szCs w:val="20"/>
          <w:lang w:eastAsia="sk-SK"/>
        </w:rPr>
        <w:t xml:space="preserve">ových </w:t>
      </w:r>
      <w:r w:rsidRPr="00130D51">
        <w:rPr>
          <w:rFonts w:ascii="Times New Roman" w:hAnsi="Times New Roman"/>
          <w:color w:val="000000" w:themeColor="text1"/>
          <w:sz w:val="20"/>
          <w:szCs w:val="20"/>
          <w:lang w:eastAsia="sk-SK"/>
        </w:rPr>
        <w:t>stránkach fakúlt UJS:</w:t>
      </w:r>
    </w:p>
    <w:p w14:paraId="07933E1B" w14:textId="51B5CA6C"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3" w:history="1">
        <w:r w:rsidR="003D115F" w:rsidRPr="00130D51">
          <w:rPr>
            <w:rStyle w:val="Hypertextovprepojenie"/>
            <w:rFonts w:ascii="Times New Roman" w:hAnsi="Times New Roman"/>
            <w:color w:val="000000" w:themeColor="text1"/>
            <w:sz w:val="20"/>
            <w:szCs w:val="20"/>
            <w:lang w:eastAsia="sk-SK"/>
          </w:rPr>
          <w:t>Opisy ŠP a informačné listy predmetov ŠP FEI UJS</w:t>
        </w:r>
      </w:hyperlink>
    </w:p>
    <w:p w14:paraId="36C23CBE" w14:textId="081CDF1E"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4" w:history="1">
        <w:r w:rsidR="003D115F" w:rsidRPr="00130D51">
          <w:rPr>
            <w:rStyle w:val="Hypertextovprepojenie"/>
            <w:rFonts w:ascii="Times New Roman" w:hAnsi="Times New Roman"/>
            <w:color w:val="000000" w:themeColor="text1"/>
            <w:sz w:val="20"/>
            <w:szCs w:val="20"/>
            <w:lang w:eastAsia="sk-SK"/>
          </w:rPr>
          <w:t>Opisy ŠP a informačné listy predmetov ŠP PF UJS</w:t>
        </w:r>
      </w:hyperlink>
    </w:p>
    <w:p w14:paraId="54A121EF" w14:textId="7832F0E0"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5" w:history="1">
        <w:r w:rsidR="003D115F" w:rsidRPr="00130D51">
          <w:rPr>
            <w:rStyle w:val="Hypertextovprepojenie"/>
            <w:rFonts w:ascii="Times New Roman" w:hAnsi="Times New Roman"/>
            <w:color w:val="000000" w:themeColor="text1"/>
            <w:sz w:val="20"/>
            <w:szCs w:val="20"/>
            <w:lang w:eastAsia="sk-SK"/>
          </w:rPr>
          <w:t>Opisy ŠP a informačné listy predmetov ŠP RTF UJS</w:t>
        </w:r>
      </w:hyperlink>
    </w:p>
    <w:p w14:paraId="3FC262CB" w14:textId="07EBB76C" w:rsidR="00BE76ED" w:rsidRPr="00130D51" w:rsidRDefault="00BE76ED"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eastAsia="Times New Roman" w:hAnsi="Times New Roman" w:cs="Times New Roman"/>
          <w:color w:val="000000" w:themeColor="text1"/>
          <w:sz w:val="20"/>
          <w:szCs w:val="20"/>
          <w:lang w:eastAsia="sk-SK"/>
        </w:rPr>
        <w:t xml:space="preserve">RZK UJS osobitne preskúmavala dodržanie tohto </w:t>
      </w:r>
      <w:r w:rsidR="0061712F" w:rsidRPr="00130D51">
        <w:rPr>
          <w:rFonts w:ascii="Times New Roman" w:eastAsia="Times New Roman" w:hAnsi="Times New Roman" w:cs="Times New Roman"/>
          <w:color w:val="000000" w:themeColor="text1"/>
          <w:sz w:val="20"/>
          <w:szCs w:val="20"/>
          <w:lang w:eastAsia="sk-SK"/>
        </w:rPr>
        <w:t xml:space="preserve">hore uvedeného </w:t>
      </w:r>
      <w:r w:rsidRPr="00130D51">
        <w:rPr>
          <w:rFonts w:ascii="Times New Roman" w:eastAsia="Times New Roman" w:hAnsi="Times New Roman" w:cs="Times New Roman"/>
          <w:color w:val="000000" w:themeColor="text1"/>
          <w:sz w:val="20"/>
          <w:szCs w:val="20"/>
          <w:lang w:eastAsia="sk-SK"/>
        </w:rPr>
        <w:t xml:space="preserve">štandardu </w:t>
      </w:r>
      <w:r w:rsidR="0061712F" w:rsidRPr="00130D51">
        <w:rPr>
          <w:rFonts w:ascii="Times New Roman" w:eastAsia="Times New Roman" w:hAnsi="Times New Roman" w:cs="Times New Roman"/>
          <w:color w:val="000000" w:themeColor="text1"/>
          <w:sz w:val="20"/>
          <w:szCs w:val="20"/>
          <w:lang w:eastAsia="sk-SK"/>
        </w:rPr>
        <w:t xml:space="preserve">VS 3.2.f </w:t>
      </w:r>
      <w:r w:rsidRPr="00130D51">
        <w:rPr>
          <w:rFonts w:ascii="Times New Roman" w:eastAsia="Times New Roman" w:hAnsi="Times New Roman" w:cs="Times New Roman"/>
          <w:color w:val="000000" w:themeColor="text1"/>
          <w:sz w:val="20"/>
          <w:szCs w:val="20"/>
          <w:lang w:eastAsia="sk-SK"/>
        </w:rPr>
        <w:t xml:space="preserve">v procese zosúlaďovania ŠP, a v prípade odchýlky bol ŠP zaslaný na prepracovanie – ako napr. v prípadoch zaznamenaných v uzneseniach RZK UJS </w:t>
      </w:r>
      <w:r w:rsidR="002E6804" w:rsidRPr="00130D51">
        <w:rPr>
          <w:rFonts w:ascii="Times New Roman" w:eastAsia="Times New Roman" w:hAnsi="Times New Roman" w:cs="Times New Roman"/>
          <w:color w:val="000000" w:themeColor="text1"/>
          <w:sz w:val="20"/>
          <w:szCs w:val="20"/>
          <w:lang w:eastAsia="sk-SK"/>
        </w:rPr>
        <w:t xml:space="preserve">32/2022, 43/2022, 46/2022, 47/2022, 48/2022, 49/2022, 50/2022 </w:t>
      </w:r>
      <w:r w:rsidRPr="00130D51">
        <w:rPr>
          <w:rFonts w:ascii="Times New Roman" w:eastAsia="Times New Roman" w:hAnsi="Times New Roman" w:cs="Times New Roman"/>
          <w:color w:val="000000" w:themeColor="text1"/>
          <w:sz w:val="20"/>
          <w:szCs w:val="20"/>
          <w:lang w:eastAsia="sk-SK"/>
        </w:rPr>
        <w:t xml:space="preserve">zo dňa </w:t>
      </w:r>
      <w:r w:rsidR="002E6804" w:rsidRPr="00130D51">
        <w:rPr>
          <w:rFonts w:ascii="Times New Roman" w:eastAsia="Times New Roman" w:hAnsi="Times New Roman" w:cs="Times New Roman"/>
          <w:color w:val="000000" w:themeColor="text1"/>
          <w:sz w:val="20"/>
          <w:szCs w:val="20"/>
          <w:lang w:eastAsia="sk-SK"/>
        </w:rPr>
        <w:t>2</w:t>
      </w:r>
      <w:r w:rsidRPr="00130D51">
        <w:rPr>
          <w:rFonts w:ascii="Times New Roman" w:eastAsia="Times New Roman" w:hAnsi="Times New Roman" w:cs="Times New Roman"/>
          <w:color w:val="000000" w:themeColor="text1"/>
          <w:sz w:val="20"/>
          <w:szCs w:val="20"/>
          <w:lang w:eastAsia="sk-SK"/>
        </w:rPr>
        <w:t>.</w:t>
      </w:r>
      <w:r w:rsidR="002E6804" w:rsidRPr="00130D51">
        <w:rPr>
          <w:rFonts w:ascii="Times New Roman" w:eastAsia="Times New Roman" w:hAnsi="Times New Roman" w:cs="Times New Roman"/>
          <w:color w:val="000000" w:themeColor="text1"/>
          <w:sz w:val="20"/>
          <w:szCs w:val="20"/>
          <w:lang w:eastAsia="sk-SK"/>
        </w:rPr>
        <w:t>5.</w:t>
      </w:r>
      <w:r w:rsidRPr="00130D51">
        <w:rPr>
          <w:rFonts w:ascii="Times New Roman" w:eastAsia="Times New Roman" w:hAnsi="Times New Roman" w:cs="Times New Roman"/>
          <w:color w:val="000000" w:themeColor="text1"/>
          <w:sz w:val="20"/>
          <w:szCs w:val="20"/>
          <w:lang w:eastAsia="sk-SK"/>
        </w:rPr>
        <w:t xml:space="preserve"> 2022. </w:t>
      </w:r>
    </w:p>
    <w:p w14:paraId="66750B74" w14:textId="194BBE0E" w:rsidR="004358C9" w:rsidRPr="00130D51" w:rsidRDefault="004358C9"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UJS na vytváranie, úpravu a schvaľovanie študijných programov zaručujú, že študijné programy UJS majú špecifikovaný profil absolventa a jasne vymedzené a komunikované ciele a výstupy vzdelávania, ktoré sú verifikovateľné a zodpovedajú poslaniu UJS, príslušnému stupňu kvalifikačného rámca a oblasti poznania podľa príslušného študijného odboru alebo kombinácie študijných odborov, v ktorých absolventi získajú vysokoškolské vzdelanie. Študijné programy UJS umožňujú dosahovanie stanovených cieľov vzdelávania a výstupov vzdelávania.</w:t>
      </w:r>
    </w:p>
    <w:p w14:paraId="2CD61687" w14:textId="77777777" w:rsidR="00BF5E00" w:rsidRPr="00130D51" w:rsidRDefault="00BF5E00" w:rsidP="00A3686F">
      <w:pPr>
        <w:spacing w:after="0" w:line="240" w:lineRule="auto"/>
        <w:contextualSpacing/>
        <w:jc w:val="both"/>
        <w:rPr>
          <w:color w:val="000000" w:themeColor="text1"/>
          <w:sz w:val="20"/>
          <w:szCs w:val="20"/>
        </w:rPr>
      </w:pPr>
    </w:p>
    <w:p w14:paraId="1D8C621B" w14:textId="7D315247" w:rsidR="005B126B" w:rsidRPr="00130D51" w:rsidRDefault="000E33D0" w:rsidP="00A3686F">
      <w:pPr>
        <w:numPr>
          <w:ilvl w:val="2"/>
          <w:numId w:val="8"/>
        </w:numPr>
        <w:spacing w:after="0" w:line="240" w:lineRule="auto"/>
        <w:ind w:left="567" w:hanging="567"/>
        <w:contextualSpacing/>
        <w:jc w:val="both"/>
        <w:rPr>
          <w:color w:val="000000" w:themeColor="text1"/>
          <w:sz w:val="20"/>
          <w:szCs w:val="20"/>
        </w:rPr>
      </w:pPr>
      <w:r w:rsidRPr="00130D51">
        <w:rPr>
          <w:color w:val="000000" w:themeColor="text1"/>
          <w:sz w:val="20"/>
          <w:szCs w:val="20"/>
        </w:rPr>
        <w:t xml:space="preserve">Previazanie vzdelávania s tvorivými činnosťami, pričom úroveň a zameranie tvorivej činnosti zodpovedá stupňu vysokoškolského vzdelávania a výstupom vzdelávania príslušného študijného programu. </w:t>
      </w:r>
    </w:p>
    <w:p w14:paraId="708A0475" w14:textId="38482870" w:rsidR="00DC5464" w:rsidRPr="00130D51" w:rsidRDefault="009B617B"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Previazanie vzdelávania s tvorivými činnosťami reguluje na UJS (okrem zákona o VŠ, o kvalite a štandardov) </w:t>
      </w:r>
      <w:r w:rsidRPr="00130D51">
        <w:rPr>
          <w:rFonts w:ascii="Times New Roman" w:hAnsi="Times New Roman"/>
          <w:color w:val="000000" w:themeColor="text1"/>
          <w:sz w:val="20"/>
          <w:szCs w:val="20"/>
          <w:u w:val="single"/>
          <w:lang w:eastAsia="sk-SK"/>
        </w:rPr>
        <w:t>s</w:t>
      </w:r>
      <w:hyperlink r:id="rId236" w:history="1">
        <w:r w:rsidRPr="00130D51">
          <w:rPr>
            <w:rFonts w:ascii="Times New Roman" w:hAnsi="Times New Roman"/>
            <w:color w:val="000000" w:themeColor="text1"/>
            <w:sz w:val="20"/>
            <w:szCs w:val="20"/>
            <w:u w:val="single"/>
            <w:lang w:eastAsia="sk-SK"/>
          </w:rPr>
          <w:t>mernica rektora č. 5/2021 o pôsobnosti zodpovedných osôb študijných programov, habilitačného a inauguračného konania a ostatných učiteľov na UJS</w:t>
        </w:r>
      </w:hyperlink>
      <w:r w:rsidR="00C76135" w:rsidRPr="00130D51">
        <w:rPr>
          <w:rFonts w:ascii="Times New Roman" w:hAnsi="Times New Roman"/>
          <w:color w:val="000000" w:themeColor="text1"/>
          <w:sz w:val="20"/>
          <w:szCs w:val="20"/>
          <w:u w:val="single"/>
          <w:lang w:eastAsia="sk-SK"/>
        </w:rPr>
        <w:t xml:space="preserve"> – Vnútorné akty riadenia</w:t>
      </w:r>
      <w:r w:rsidR="00DC5464" w:rsidRPr="00130D51">
        <w:rPr>
          <w:rFonts w:ascii="Times New Roman" w:hAnsi="Times New Roman"/>
          <w:color w:val="000000" w:themeColor="text1"/>
          <w:sz w:val="20"/>
          <w:szCs w:val="20"/>
          <w:u w:val="single"/>
          <w:lang w:eastAsia="sk-SK"/>
        </w:rPr>
        <w:t>,</w:t>
      </w:r>
      <w:r w:rsidR="00C76135" w:rsidRPr="00130D51">
        <w:rPr>
          <w:rFonts w:ascii="Times New Roman" w:hAnsi="Times New Roman"/>
          <w:color w:val="000000" w:themeColor="text1"/>
          <w:sz w:val="20"/>
          <w:szCs w:val="20"/>
          <w:u w:val="single"/>
          <w:lang w:eastAsia="sk-SK"/>
        </w:rPr>
        <w:t xml:space="preserve"> rok 2021, číslo 30, </w:t>
      </w:r>
      <w:r w:rsidR="00DC5464" w:rsidRPr="00130D51">
        <w:rPr>
          <w:rFonts w:ascii="Times New Roman" w:hAnsi="Times New Roman"/>
          <w:color w:val="000000" w:themeColor="text1"/>
          <w:sz w:val="20"/>
          <w:szCs w:val="20"/>
          <w:u w:val="single"/>
          <w:lang w:eastAsia="sk-SK"/>
        </w:rPr>
        <w:t xml:space="preserve"> </w:t>
      </w:r>
      <w:r w:rsidR="00DC5464" w:rsidRPr="00130D51">
        <w:rPr>
          <w:rFonts w:ascii="Times New Roman" w:hAnsi="Times New Roman"/>
          <w:color w:val="000000" w:themeColor="text1"/>
          <w:sz w:val="20"/>
          <w:szCs w:val="20"/>
          <w:lang w:eastAsia="sk-SK"/>
        </w:rPr>
        <w:t>kde je okrem iného stanovené, že učitelia UJS vykonávajú (alebo v minulosti vykonávali) aktívnu tvorivú činnosť alebo praktickú činnosť na úrovni zodpovedajúcej stupňu ŠP v problematike odborného a tematického zamerania vyučovaného predmetu. Ako vedúci záverečnej práce vykonávajú aktívnu tvorivú činnosť alebo praktickú činnosť na úrovni zodpovedajúcej stupňu ŠP v problematike odborného a tematického zamerania vedenej práce. Túto skutočnosť dokladujú uvedením výberu svojich korešpondujúcich publikácií v zozname odporúčanej literatúry pre danú tému v AIS.</w:t>
      </w:r>
    </w:p>
    <w:p w14:paraId="60E7DD44" w14:textId="7A948F87" w:rsidR="008D07E6" w:rsidRPr="00130D51" w:rsidRDefault="00DC5464" w:rsidP="00BC2160">
      <w:pPr>
        <w:pStyle w:val="Default"/>
        <w:ind w:firstLine="284"/>
        <w:jc w:val="both"/>
        <w:rPr>
          <w:rFonts w:ascii="Times New Roman" w:eastAsia="Times New Roman" w:hAnsi="Times New Roman" w:cs="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Osoba zodpovedná za študijný program (ZOŠP) svoju tvorivú činnosť vykonáva v súlade s požiadavkami ŠP a predmetmi ŠP, za ktorý nesie hlavnú zodpovednosť, sleduje a vykazuje medzinárodný rozmer svojej akademickej činnosti, a schvaľuje témy záverečných prác I. a II. stupňa, pričom kontroluje, či vedúci záverečnej práce sformuloval zadanie ako výskumný problém, či téma súvisí so študijným programom vo vzťahu k výstupom vzdelávania a úrovni kvalifikačného rámca ŠP, a či vedúci záverečnej práce vykonáva aktívnu tvorivú činnosť alebo praktickú činnosť na úrovni zodpovedajúcej stupňu ŠP v problematike odborného a tematického zamerania vedenej práce. </w:t>
      </w:r>
    </w:p>
    <w:p w14:paraId="4132C097" w14:textId="382BF749" w:rsidR="007D4268" w:rsidRPr="00130D51" w:rsidRDefault="007D4268"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 študijných programoch 1., 2. a 3. stupňa </w:t>
      </w:r>
      <w:r w:rsidR="008D07E6"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bol zámer v procese prípravy študijného programu jasne deklarovaný a</w:t>
      </w:r>
      <w:r w:rsidR="00CA0239"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pripravovaný tak, aby bol zabezpečený súlad cieľov a výstupov vzdelávania s deskriptormi kvalifikačného rámca. Všeobecné</w:t>
      </w:r>
      <w:r w:rsidR="008D07E6"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a odborné vedomosti, kognitívne a praktické zručnosti, kompetentnosti charakteru zodpovednosť, samostatnosť a</w:t>
      </w:r>
      <w:r w:rsidR="008D07E6"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sociálne</w:t>
      </w:r>
      <w:r w:rsidR="008D07E6"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kompetencie sú vymedzené v informačných listoch predmetov študijných programov.</w:t>
      </w:r>
      <w:r w:rsidR="008D07E6"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Informačné listy predmetov sú dostupné v akademickom informačnom systéme a na webovej stránke univerzity:</w:t>
      </w:r>
    </w:p>
    <w:p w14:paraId="01F2DF03" w14:textId="24B8C187" w:rsidR="005F3C98" w:rsidRPr="00130D51" w:rsidRDefault="003124D4" w:rsidP="005F3C98">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7" w:history="1">
        <w:r w:rsidR="005F3C98" w:rsidRPr="00130D51">
          <w:rPr>
            <w:rStyle w:val="Hypertextovprepojenie"/>
            <w:rFonts w:ascii="Times New Roman" w:hAnsi="Times New Roman"/>
            <w:color w:val="000000" w:themeColor="text1"/>
            <w:sz w:val="20"/>
            <w:szCs w:val="20"/>
            <w:lang w:eastAsia="sk-SK"/>
          </w:rPr>
          <w:t>Informačné listy predmetov ŠP FEI UJS</w:t>
        </w:r>
      </w:hyperlink>
    </w:p>
    <w:p w14:paraId="5D622897" w14:textId="0A1E991F" w:rsidR="005F3C98" w:rsidRPr="00130D51" w:rsidRDefault="003124D4" w:rsidP="005F3C98">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8" w:history="1">
        <w:r w:rsidR="005F3C98" w:rsidRPr="00130D51">
          <w:rPr>
            <w:rStyle w:val="Hypertextovprepojenie"/>
            <w:rFonts w:ascii="Times New Roman" w:hAnsi="Times New Roman"/>
            <w:color w:val="000000" w:themeColor="text1"/>
            <w:sz w:val="20"/>
            <w:szCs w:val="20"/>
            <w:lang w:eastAsia="sk-SK"/>
          </w:rPr>
          <w:t>Informačné listy predmetov ŠP PF UJS</w:t>
        </w:r>
      </w:hyperlink>
    </w:p>
    <w:p w14:paraId="19BC1309" w14:textId="0F470F2A" w:rsidR="005F3C98" w:rsidRPr="00130D51" w:rsidRDefault="003124D4" w:rsidP="005F3C98">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39" w:history="1">
        <w:r w:rsidR="005F3C98" w:rsidRPr="00130D51">
          <w:rPr>
            <w:rStyle w:val="Hypertextovprepojenie"/>
            <w:rFonts w:ascii="Times New Roman" w:hAnsi="Times New Roman"/>
            <w:color w:val="000000" w:themeColor="text1"/>
            <w:sz w:val="20"/>
            <w:szCs w:val="20"/>
            <w:lang w:eastAsia="sk-SK"/>
          </w:rPr>
          <w:t>Informačné listy predmetov ŠP RTF UJS</w:t>
        </w:r>
      </w:hyperlink>
    </w:p>
    <w:p w14:paraId="3E975090" w14:textId="77777777" w:rsidR="008D07E6" w:rsidRPr="00130D51" w:rsidRDefault="008D07E6"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465B4BFE" w14:textId="1BC046B2" w:rsidR="000E33D0" w:rsidRPr="00130D51" w:rsidRDefault="000E33D0" w:rsidP="00A3686F">
      <w:pPr>
        <w:numPr>
          <w:ilvl w:val="2"/>
          <w:numId w:val="8"/>
        </w:numPr>
        <w:spacing w:after="0" w:line="240" w:lineRule="auto"/>
        <w:ind w:left="567" w:hanging="567"/>
        <w:contextualSpacing/>
        <w:rPr>
          <w:color w:val="000000" w:themeColor="text1"/>
          <w:sz w:val="20"/>
          <w:szCs w:val="20"/>
        </w:rPr>
      </w:pPr>
      <w:r w:rsidRPr="00130D51">
        <w:rPr>
          <w:color w:val="000000" w:themeColor="text1"/>
          <w:sz w:val="20"/>
          <w:szCs w:val="20"/>
        </w:rPr>
        <w:t>Že študijný program poskytne študentom prenositeľné spôsobilosti, ktoré ovplyvňujú osobný rozvoj študentov a môžu byť využité v ich budúcom kariérnom uplatnení a v živote ako aktívnych občanov v demokratických spoločnostiach.</w:t>
      </w:r>
    </w:p>
    <w:p w14:paraId="21D8F186" w14:textId="362894A8" w:rsidR="00B91376" w:rsidRPr="00130D51" w:rsidRDefault="00B91376" w:rsidP="00BC2160">
      <w:pPr>
        <w:shd w:val="clear" w:color="auto" w:fill="FFFFFF"/>
        <w:spacing w:after="0" w:line="240" w:lineRule="auto"/>
        <w:ind w:firstLine="284"/>
        <w:jc w:val="both"/>
        <w:rPr>
          <w:rFonts w:cs="Calibri"/>
          <w:color w:val="000000" w:themeColor="text1"/>
          <w:sz w:val="20"/>
          <w:szCs w:val="20"/>
          <w:lang w:eastAsia="hu-HU"/>
        </w:rPr>
      </w:pPr>
      <w:r w:rsidRPr="00130D51">
        <w:rPr>
          <w:rFonts w:ascii="Times New Roman" w:hAnsi="Times New Roman"/>
          <w:color w:val="000000" w:themeColor="text1"/>
          <w:sz w:val="20"/>
          <w:szCs w:val="20"/>
          <w:lang w:eastAsia="hu-HU"/>
        </w:rPr>
        <w:t xml:space="preserve">Dôkazom toho, že politiky, štruktúry a procesy na vytváranie, úpravu a schvaľovanie študijných programov na UJS zaručujú, že študijné programy UJS poskytujú študentom prenositeľné spôsobilosti, ktoré ovplyvňujú osobný rozvoj študentov a môžu byť využité v ich budúcom kariérnom uplatnení a v živote ako aktívnych občanov v </w:t>
      </w:r>
      <w:r w:rsidRPr="00130D51">
        <w:rPr>
          <w:rFonts w:ascii="Times New Roman" w:hAnsi="Times New Roman"/>
          <w:color w:val="000000" w:themeColor="text1"/>
          <w:sz w:val="20"/>
          <w:szCs w:val="20"/>
          <w:lang w:eastAsia="hu-HU"/>
        </w:rPr>
        <w:lastRenderedPageBreak/>
        <w:t>demokratických spoločnostiach, sú odporúčané študijné plány a informačné listy predmetov zverejnené na web</w:t>
      </w:r>
      <w:r w:rsidR="00D41C5A" w:rsidRPr="00130D51">
        <w:rPr>
          <w:rFonts w:ascii="Times New Roman" w:hAnsi="Times New Roman"/>
          <w:color w:val="000000" w:themeColor="text1"/>
          <w:sz w:val="20"/>
          <w:szCs w:val="20"/>
          <w:lang w:eastAsia="hu-HU"/>
        </w:rPr>
        <w:t xml:space="preserve">ových </w:t>
      </w:r>
      <w:r w:rsidRPr="00130D51">
        <w:rPr>
          <w:rFonts w:ascii="Times New Roman" w:hAnsi="Times New Roman"/>
          <w:color w:val="000000" w:themeColor="text1"/>
          <w:sz w:val="20"/>
          <w:szCs w:val="20"/>
          <w:lang w:eastAsia="hu-HU"/>
        </w:rPr>
        <w:t>stránkach fakúlt UJS:</w:t>
      </w:r>
    </w:p>
    <w:p w14:paraId="554FAB66" w14:textId="6860897D"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40" w:history="1">
        <w:r w:rsidR="003D115F" w:rsidRPr="00130D51">
          <w:rPr>
            <w:rStyle w:val="Hypertextovprepojenie"/>
            <w:rFonts w:ascii="Times New Roman" w:hAnsi="Times New Roman"/>
            <w:color w:val="000000" w:themeColor="text1"/>
            <w:sz w:val="20"/>
            <w:szCs w:val="20"/>
            <w:lang w:eastAsia="sk-SK"/>
          </w:rPr>
          <w:t>Odporúčané študijné plány a informačné listy predmetov ŠP FEI UJS</w:t>
        </w:r>
      </w:hyperlink>
    </w:p>
    <w:p w14:paraId="6C6F42CA" w14:textId="1E5D346C"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41" w:history="1">
        <w:r w:rsidR="003D115F" w:rsidRPr="00130D51">
          <w:rPr>
            <w:rStyle w:val="Hypertextovprepojenie"/>
            <w:rFonts w:ascii="Times New Roman" w:hAnsi="Times New Roman"/>
            <w:color w:val="000000" w:themeColor="text1"/>
            <w:sz w:val="20"/>
            <w:szCs w:val="20"/>
            <w:lang w:eastAsia="sk-SK"/>
          </w:rPr>
          <w:t>Odporúčané študijné plány a informačné listy predmetov ŠP PF UJS</w:t>
        </w:r>
      </w:hyperlink>
    </w:p>
    <w:p w14:paraId="03623E51" w14:textId="4AC84628" w:rsidR="003D115F" w:rsidRPr="00130D51" w:rsidRDefault="003124D4" w:rsidP="003D115F">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242" w:history="1">
        <w:r w:rsidR="003D115F" w:rsidRPr="00130D51">
          <w:rPr>
            <w:rStyle w:val="Hypertextovprepojenie"/>
            <w:rFonts w:ascii="Times New Roman" w:hAnsi="Times New Roman"/>
            <w:color w:val="000000" w:themeColor="text1"/>
            <w:sz w:val="20"/>
            <w:szCs w:val="20"/>
            <w:lang w:eastAsia="sk-SK"/>
          </w:rPr>
          <w:t>Odporúčané študijné plány a informačné listy predmetov ŠP RTF UJS</w:t>
        </w:r>
      </w:hyperlink>
    </w:p>
    <w:p w14:paraId="45BA4B7C" w14:textId="4DDBD283" w:rsidR="00B91376" w:rsidRPr="00130D51" w:rsidRDefault="00B91376" w:rsidP="00BC2160">
      <w:pPr>
        <w:shd w:val="clear" w:color="auto" w:fill="FFFFFF"/>
        <w:tabs>
          <w:tab w:val="left" w:pos="709"/>
        </w:tabs>
        <w:spacing w:after="0" w:line="240" w:lineRule="auto"/>
        <w:ind w:firstLine="284"/>
        <w:jc w:val="both"/>
        <w:rPr>
          <w:rFonts w:cs="Calibri"/>
          <w:color w:val="000000" w:themeColor="text1"/>
          <w:sz w:val="20"/>
          <w:szCs w:val="20"/>
          <w:lang w:eastAsia="hu-HU"/>
        </w:rPr>
      </w:pPr>
      <w:r w:rsidRPr="00130D51">
        <w:rPr>
          <w:rFonts w:ascii="Times New Roman" w:hAnsi="Times New Roman"/>
          <w:color w:val="000000" w:themeColor="text1"/>
          <w:sz w:val="20"/>
          <w:szCs w:val="20"/>
          <w:lang w:eastAsia="hu-HU"/>
        </w:rPr>
        <w:t xml:space="preserve">V týchto dokumentoch sa nachádzajú konkrétne predmety, ktoré k tomu napomáhajú – </w:t>
      </w:r>
      <w:r w:rsidR="00D41C5A" w:rsidRPr="00130D51">
        <w:rPr>
          <w:rFonts w:ascii="Times New Roman" w:hAnsi="Times New Roman"/>
          <w:color w:val="000000" w:themeColor="text1"/>
          <w:sz w:val="20"/>
          <w:szCs w:val="20"/>
          <w:lang w:eastAsia="hu-HU"/>
        </w:rPr>
        <w:t>uvedieme</w:t>
      </w:r>
      <w:r w:rsidRPr="00130D51">
        <w:rPr>
          <w:rFonts w:ascii="Times New Roman" w:hAnsi="Times New Roman"/>
          <w:color w:val="000000" w:themeColor="text1"/>
          <w:sz w:val="20"/>
          <w:szCs w:val="20"/>
          <w:lang w:eastAsia="hu-HU"/>
        </w:rPr>
        <w:t xml:space="preserve"> len niekoľko z nich:</w:t>
      </w:r>
    </w:p>
    <w:p w14:paraId="16EE9F94" w14:textId="77777777" w:rsidR="00B91376" w:rsidRPr="00130D51" w:rsidRDefault="00B91376" w:rsidP="00BC2160">
      <w:pPr>
        <w:shd w:val="clear" w:color="auto" w:fill="FFFFFF"/>
        <w:spacing w:after="0" w:line="240" w:lineRule="auto"/>
        <w:ind w:firstLine="284"/>
        <w:jc w:val="both"/>
        <w:rPr>
          <w:rFonts w:ascii="Arial" w:hAnsi="Arial" w:cs="Arial"/>
          <w:color w:val="000000" w:themeColor="text1"/>
          <w:sz w:val="20"/>
          <w:szCs w:val="20"/>
          <w:lang w:eastAsia="hu-HU"/>
        </w:rPr>
      </w:pPr>
      <w:r w:rsidRPr="00130D51">
        <w:rPr>
          <w:rFonts w:ascii="Times New Roman" w:hAnsi="Times New Roman"/>
          <w:color w:val="000000" w:themeColor="text1"/>
          <w:sz w:val="20"/>
          <w:szCs w:val="20"/>
          <w:lang w:eastAsia="hu-HU"/>
        </w:rPr>
        <w:t>ŠP pre študentov UJS ponúkajú predmety na prehĺbenie informačných a komunikačných zručností, jazykových zručností (na PF Anglický jazyk a Nemecký jazyk, na FEI Anglický jazyk, Nemecký jazyk, Odborná konverzácia z anglického jazyka, Odborná konverzácia z nemeckého jazyka a na RTF okrem toho aj latinský, hebrejský a starogrécky jazyk), spoločenskovedné predmety (ako napr. Sociológia pre ekonómov, Základy politológie, Obchodná etiketa a protokol na FEI UJS, Základy sociálnej práce a sociológie na RTF, na PF Menšinové kompetencie, Regionálna a menšinová kultúra), humanitné predmety (ako napr. Sociálna psychológia na PF, Psychológia na FEI a Sociálno-psychologické aktivity RTF), predmety na podporu etického vedeckého výskumu a publikovania (na PF sú to napr. predmety: Základy akademického písania, Metódy učenia sa a výskumu, na FEI  Semestrálny projekt, Semestrálna práca a na RTF Úvod do vedeckého skúmania 1-2). Podľa </w:t>
      </w:r>
      <w:hyperlink r:id="rId243" w:tgtFrame="_blank" w:history="1">
        <w:r w:rsidRPr="00130D51">
          <w:rPr>
            <w:rFonts w:ascii="Times New Roman" w:hAnsi="Times New Roman"/>
            <w:color w:val="000000" w:themeColor="text1"/>
            <w:sz w:val="20"/>
            <w:szCs w:val="20"/>
            <w:u w:val="single"/>
            <w:lang w:eastAsia="hu-HU"/>
          </w:rPr>
          <w:t>príkazu rektora č. 16/2021 Metodický pokyn na tvorbu, zosúladenie a úpravu študijných programov na Univerzite J. Selyeho </w:t>
        </w:r>
      </w:hyperlink>
      <w:r w:rsidRPr="00130D51">
        <w:rPr>
          <w:rFonts w:ascii="Times New Roman" w:hAnsi="Times New Roman"/>
          <w:color w:val="000000" w:themeColor="text1"/>
          <w:sz w:val="20"/>
          <w:szCs w:val="20"/>
          <w:lang w:eastAsia="hu-HU"/>
        </w:rPr>
        <w:t>(prístupné v AIS: Vnútorné akty riadenia UJS, rok 2021, č. 28) do odporúčaného študijného plánu každého študijného programu sa zaradili aj predmety zamerané na vytvorenie zodpovedného prístupu k životnému prostrediu (na PF sú to predmety napr. Globálne problémy životného prostredia, Teória a metodika ekológie a environmentalistiky, na FEI: Zelené hospodárstvo, Ochrana životného prostredia a Zelený marketing a na RTF čiastočne v predmete Dobrovoľníctvo) a k zachovaniu zdravia človeka (na PF Základy prvej pomoci a biológia pre učiteľov, Výchova k zdraviu, na FEI Základy ekonómie zdravotníctva a na RTF Prvá pomoc a Zdravoveda v praxi.).</w:t>
      </w:r>
    </w:p>
    <w:p w14:paraId="5B6CA7D6" w14:textId="77777777" w:rsidR="00B91376" w:rsidRPr="00130D51" w:rsidRDefault="00B91376"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 xml:space="preserve">Potreba celoživotného vzdelávania sa nachádza napr. v tematike predmetov, kde sa objavuje funkcionálna oblasť HR: Manažment ľudských zdrojov, Medzinárodný manažment ľudských zdrojov, Podnikové hospodárstvo, Základy personálneho manažmentu, atď. </w:t>
      </w:r>
    </w:p>
    <w:p w14:paraId="726FA9FC" w14:textId="02F55D4A" w:rsidR="00B91376" w:rsidRPr="00130D51" w:rsidRDefault="00B91376" w:rsidP="00BC2160">
      <w:pPr>
        <w:shd w:val="clear" w:color="auto" w:fill="FFFFFF"/>
        <w:spacing w:after="0" w:line="240" w:lineRule="auto"/>
        <w:ind w:firstLine="284"/>
        <w:jc w:val="both"/>
        <w:rPr>
          <w:rFonts w:cs="Calibri"/>
          <w:color w:val="000000" w:themeColor="text1"/>
          <w:sz w:val="20"/>
          <w:szCs w:val="20"/>
          <w:lang w:eastAsia="hu-HU"/>
        </w:rPr>
      </w:pPr>
      <w:r w:rsidRPr="00130D51">
        <w:rPr>
          <w:rFonts w:ascii="Times New Roman" w:hAnsi="Times New Roman"/>
          <w:color w:val="000000" w:themeColor="text1"/>
          <w:sz w:val="20"/>
          <w:szCs w:val="20"/>
          <w:lang w:eastAsia="hu-HU"/>
        </w:rPr>
        <w:t>Do študijných programov PF a RTF v rámci projektu ERASMUS+ KA203 „Enhancing volunteering and its recognition in higher education curricula and on the labour market in Eastern Europe“</w:t>
      </w:r>
      <w:r w:rsidR="00BC2160" w:rsidRPr="00130D51">
        <w:rPr>
          <w:rFonts w:ascii="Times New Roman" w:hAnsi="Times New Roman"/>
          <w:color w:val="000000" w:themeColor="text1"/>
          <w:sz w:val="20"/>
          <w:szCs w:val="20"/>
          <w:lang w:eastAsia="hu-HU"/>
        </w:rPr>
        <w:t xml:space="preserve"> </w:t>
      </w:r>
      <w:r w:rsidRPr="00130D51">
        <w:rPr>
          <w:rFonts w:ascii="Times New Roman" w:hAnsi="Times New Roman"/>
          <w:color w:val="000000" w:themeColor="text1"/>
          <w:sz w:val="20"/>
          <w:szCs w:val="20"/>
          <w:lang w:eastAsia="hu-HU"/>
        </w:rPr>
        <w:t>boli zapracované konkrétne predmety na osvojenie zručností a formovanie postojov</w:t>
      </w:r>
      <w:r w:rsidR="00BC2160" w:rsidRPr="00130D51">
        <w:rPr>
          <w:rFonts w:ascii="Times New Roman" w:hAnsi="Times New Roman"/>
          <w:color w:val="000000" w:themeColor="text1"/>
          <w:sz w:val="20"/>
          <w:szCs w:val="20"/>
          <w:lang w:eastAsia="hu-HU"/>
        </w:rPr>
        <w:t xml:space="preserve"> </w:t>
      </w:r>
      <w:r w:rsidR="00F77958" w:rsidRPr="00130D51">
        <w:rPr>
          <w:rFonts w:ascii="Times New Roman" w:hAnsi="Times New Roman"/>
          <w:color w:val="000000" w:themeColor="text1"/>
          <w:sz w:val="20"/>
          <w:szCs w:val="20"/>
          <w:lang w:eastAsia="hu-HU"/>
        </w:rPr>
        <w:t>k</w:t>
      </w:r>
      <w:r w:rsidRPr="00130D51">
        <w:rPr>
          <w:rFonts w:ascii="Times New Roman" w:hAnsi="Times New Roman"/>
          <w:color w:val="000000" w:themeColor="text1"/>
          <w:sz w:val="20"/>
          <w:szCs w:val="20"/>
          <w:lang w:eastAsia="hu-HU"/>
        </w:rPr>
        <w:t>dobrovoľníckej činnosti.</w:t>
      </w:r>
    </w:p>
    <w:p w14:paraId="40D9224E" w14:textId="77777777" w:rsidR="00B91376" w:rsidRPr="00130D51" w:rsidRDefault="00B91376"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Študenti všetkých troch fakúlt UJS majú možnosť si zapísať telovýchovné aktivity v rámci výberových predmetov. Študenti si môžu vybrať z nasledujúcich predmetov Katedry telesnej výchovy a športu: futbal, futsal, basketbal, volejbal, florbal, stolný tenis. Každý akademický rok sa vyučujú tieto hodiny podľa záujmu študentov a v počte podľa potreby.</w:t>
      </w:r>
    </w:p>
    <w:p w14:paraId="27763944" w14:textId="77777777" w:rsidR="005B126B" w:rsidRPr="00130D51" w:rsidRDefault="005B126B" w:rsidP="00A3686F">
      <w:pPr>
        <w:spacing w:after="0" w:line="240" w:lineRule="auto"/>
        <w:jc w:val="both"/>
        <w:rPr>
          <w:rFonts w:cs="Calibri"/>
          <w:b/>
          <w:bCs/>
          <w:color w:val="000000" w:themeColor="text1"/>
          <w:sz w:val="20"/>
          <w:szCs w:val="20"/>
        </w:rPr>
      </w:pPr>
    </w:p>
    <w:p w14:paraId="600AF1FA" w14:textId="6E0741DA"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3.3. Európsky prístup zabezpečenia kvality spoločných študijných programov</w:t>
      </w:r>
    </w:p>
    <w:p w14:paraId="1EF1DA84" w14:textId="57890684"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VŠ, ktorá uskutočňuje spoločné študijné programy, charakterizuje súlad štruktúr a procesov na vytváranie, úpravu a schvaľovanie spoločných študijných programov, zaručujúcich uplatňovanie princípov Európskeho prístupu zabezpečenia kvality spoločných študijných programov</w:t>
      </w:r>
      <w:r w:rsidR="00B26CB1" w:rsidRPr="00130D51">
        <w:rPr>
          <w:rFonts w:cs="Calibri"/>
          <w:color w:val="000000" w:themeColor="text1"/>
          <w:sz w:val="20"/>
          <w:szCs w:val="20"/>
        </w:rPr>
        <w:t>,</w:t>
      </w:r>
      <w:r w:rsidRPr="00130D51">
        <w:rPr>
          <w:rFonts w:cs="Calibri"/>
          <w:color w:val="000000" w:themeColor="text1"/>
          <w:sz w:val="20"/>
          <w:szCs w:val="20"/>
        </w:rPr>
        <w:t xml:space="preserve"> a súlad s Dodatkom č. 1 štandardov pre študijný program. </w:t>
      </w:r>
    </w:p>
    <w:p w14:paraId="25FFDE55" w14:textId="5536B9B8" w:rsidR="004A05C2" w:rsidRPr="00130D51" w:rsidRDefault="008F3284"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Štruktúry a procesy </w:t>
      </w:r>
      <w:r w:rsidR="009F5473"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na vytváranie, úpravu a schvaľovanie spoločných študijných programov s</w:t>
      </w:r>
      <w:r w:rsidR="00E43B10"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vysokými</w:t>
      </w:r>
      <w:r w:rsidR="00E43B1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školami</w:t>
      </w:r>
      <w:r w:rsidR="00E43B1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v</w:t>
      </w:r>
      <w:r w:rsidR="00E43B10"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zahraničí</w:t>
      </w:r>
      <w:r w:rsidR="00E43B1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zaručujú</w:t>
      </w:r>
      <w:r w:rsidR="00E43B1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uplatňovanie</w:t>
      </w:r>
      <w:r w:rsidR="00E43B1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princípov </w:t>
      </w:r>
      <w:r w:rsidR="00723774" w:rsidRPr="00130D51">
        <w:rPr>
          <w:rFonts w:ascii="Times New Roman" w:hAnsi="Times New Roman"/>
          <w:color w:val="000000" w:themeColor="text1"/>
          <w:sz w:val="20"/>
          <w:szCs w:val="20"/>
          <w:lang w:eastAsia="sk-SK"/>
        </w:rPr>
        <w:t>Európskeho prístupu zabezpečenia kvality spoločných študijných programov.</w:t>
      </w:r>
      <w:r w:rsidR="004A05C2" w:rsidRPr="00130D51">
        <w:rPr>
          <w:rFonts w:ascii="Times New Roman" w:hAnsi="Times New Roman"/>
          <w:color w:val="000000" w:themeColor="text1"/>
          <w:sz w:val="20"/>
          <w:szCs w:val="20"/>
          <w:lang w:eastAsia="sk-SK"/>
        </w:rPr>
        <w:t xml:space="preserve"> Spoločné ŠP </w:t>
      </w:r>
      <w:r w:rsidR="009F5473" w:rsidRPr="00130D51">
        <w:rPr>
          <w:rFonts w:ascii="Times New Roman" w:hAnsi="Times New Roman"/>
          <w:color w:val="000000" w:themeColor="text1"/>
          <w:sz w:val="20"/>
          <w:szCs w:val="20"/>
          <w:lang w:eastAsia="sk-SK"/>
        </w:rPr>
        <w:t xml:space="preserve">UJS </w:t>
      </w:r>
      <w:r w:rsidR="004A05C2" w:rsidRPr="00130D51">
        <w:rPr>
          <w:rFonts w:ascii="Times New Roman" w:hAnsi="Times New Roman"/>
          <w:color w:val="000000" w:themeColor="text1"/>
          <w:sz w:val="20"/>
          <w:szCs w:val="20"/>
          <w:lang w:eastAsia="sk-SK"/>
        </w:rPr>
        <w:t>sa v rámci zosúlaďovania uprav</w:t>
      </w:r>
      <w:r w:rsidR="009F5473" w:rsidRPr="00130D51">
        <w:rPr>
          <w:rFonts w:ascii="Times New Roman" w:hAnsi="Times New Roman"/>
          <w:color w:val="000000" w:themeColor="text1"/>
          <w:sz w:val="20"/>
          <w:szCs w:val="20"/>
          <w:lang w:eastAsia="sk-SK"/>
        </w:rPr>
        <w:t>ovali</w:t>
      </w:r>
      <w:r w:rsidR="004A05C2" w:rsidRPr="00130D51">
        <w:rPr>
          <w:rFonts w:ascii="Times New Roman" w:hAnsi="Times New Roman"/>
          <w:color w:val="000000" w:themeColor="text1"/>
          <w:sz w:val="20"/>
          <w:szCs w:val="20"/>
          <w:lang w:eastAsia="sk-SK"/>
        </w:rPr>
        <w:t xml:space="preserve"> ako ostatné ŠP podľa </w:t>
      </w:r>
      <w:hyperlink r:id="rId244" w:history="1">
        <w:r w:rsidR="00972DAE" w:rsidRPr="00130D51">
          <w:rPr>
            <w:rFonts w:ascii="Times New Roman" w:hAnsi="Times New Roman"/>
            <w:color w:val="000000" w:themeColor="text1"/>
            <w:sz w:val="20"/>
            <w:szCs w:val="20"/>
            <w:u w:val="single"/>
            <w:lang w:eastAsia="sk-SK"/>
          </w:rPr>
          <w:t>príkazu rektora č. 16/2021 Metodický pokyn na tvorbu, zosúladenie a úpravu študijných programov na Univerzite J. Selyeho</w:t>
        </w:r>
        <w:r w:rsidR="00972DAE" w:rsidRPr="00130D51">
          <w:rPr>
            <w:rFonts w:ascii="Times New Roman" w:hAnsi="Times New Roman"/>
            <w:color w:val="000000" w:themeColor="text1"/>
            <w:sz w:val="20"/>
            <w:szCs w:val="20"/>
            <w:lang w:eastAsia="sk-SK"/>
          </w:rPr>
          <w:t xml:space="preserve"> </w:t>
        </w:r>
      </w:hyperlink>
      <w:r w:rsidR="00972DAE" w:rsidRPr="00130D51">
        <w:rPr>
          <w:rFonts w:ascii="Times New Roman" w:hAnsi="Times New Roman"/>
          <w:color w:val="000000" w:themeColor="text1"/>
          <w:sz w:val="20"/>
          <w:szCs w:val="20"/>
          <w:lang w:eastAsia="sk-SK"/>
        </w:rPr>
        <w:t>(prístupné v AIS: Vnútorné akty riadenia UJS, rok 2021, č. 28)</w:t>
      </w:r>
      <w:r w:rsidR="004A05C2" w:rsidRPr="00130D51">
        <w:rPr>
          <w:rFonts w:ascii="Times New Roman" w:hAnsi="Times New Roman"/>
          <w:color w:val="000000" w:themeColor="text1"/>
          <w:sz w:val="20"/>
          <w:szCs w:val="20"/>
          <w:lang w:eastAsia="sk-SK"/>
        </w:rPr>
        <w:t xml:space="preserve">, s výnimkou tých parametrov, ktoré by neboli v súlade s aktuálnou dohodou </w:t>
      </w:r>
      <w:r w:rsidR="009F5473" w:rsidRPr="00130D51">
        <w:rPr>
          <w:rFonts w:ascii="Times New Roman" w:hAnsi="Times New Roman"/>
          <w:color w:val="000000" w:themeColor="text1"/>
          <w:sz w:val="20"/>
          <w:szCs w:val="20"/>
          <w:lang w:eastAsia="sk-SK"/>
        </w:rPr>
        <w:t>univerzít poskytujúcich daný spoločný študijný program</w:t>
      </w:r>
      <w:r w:rsidR="004A05C2" w:rsidRPr="00130D51">
        <w:rPr>
          <w:rFonts w:ascii="Times New Roman" w:hAnsi="Times New Roman"/>
          <w:color w:val="000000" w:themeColor="text1"/>
          <w:sz w:val="20"/>
          <w:szCs w:val="20"/>
          <w:lang w:eastAsia="sk-SK"/>
        </w:rPr>
        <w:t xml:space="preserve"> podľa § 54a </w:t>
      </w:r>
      <w:bookmarkStart w:id="8" w:name="_Hlk118653595"/>
      <w:r w:rsidR="004A05C2" w:rsidRPr="00130D51">
        <w:rPr>
          <w:rFonts w:ascii="Times New Roman" w:hAnsi="Times New Roman"/>
          <w:color w:val="000000" w:themeColor="text1"/>
          <w:sz w:val="20"/>
          <w:szCs w:val="20"/>
          <w:lang w:eastAsia="sk-SK"/>
        </w:rPr>
        <w:t>zákona 131/2002 Z. z. o vysokých školách a o zmene a doplnení niektorých zákonov v znení neskorších predpisov</w:t>
      </w:r>
      <w:bookmarkEnd w:id="8"/>
      <w:r w:rsidR="004A05C2" w:rsidRPr="00130D51">
        <w:rPr>
          <w:rFonts w:ascii="Times New Roman" w:hAnsi="Times New Roman"/>
          <w:color w:val="000000" w:themeColor="text1"/>
          <w:sz w:val="20"/>
          <w:szCs w:val="20"/>
          <w:lang w:eastAsia="sk-SK"/>
        </w:rPr>
        <w:t xml:space="preserve">, a vyžadovali by </w:t>
      </w:r>
      <w:r w:rsidR="009F5473" w:rsidRPr="00130D51">
        <w:rPr>
          <w:rFonts w:ascii="Times New Roman" w:hAnsi="Times New Roman"/>
          <w:color w:val="000000" w:themeColor="text1"/>
          <w:sz w:val="20"/>
          <w:szCs w:val="20"/>
          <w:lang w:eastAsia="sk-SK"/>
        </w:rPr>
        <w:t>výraznú zmenu ŠP</w:t>
      </w:r>
      <w:r w:rsidR="004A05C2" w:rsidRPr="00130D51">
        <w:rPr>
          <w:rFonts w:ascii="Times New Roman" w:hAnsi="Times New Roman"/>
          <w:color w:val="000000" w:themeColor="text1"/>
          <w:sz w:val="20"/>
          <w:szCs w:val="20"/>
          <w:lang w:eastAsia="sk-SK"/>
        </w:rPr>
        <w:t>.</w:t>
      </w:r>
    </w:p>
    <w:p w14:paraId="20EBFA12" w14:textId="4E3CE995" w:rsidR="00080C1D" w:rsidRPr="00130D51" w:rsidRDefault="00080C1D" w:rsidP="00BC2160">
      <w:pPr>
        <w:pStyle w:val="Odsekzoznamu"/>
        <w:spacing w:after="0" w:line="240" w:lineRule="auto"/>
        <w:ind w:left="0" w:firstLine="284"/>
        <w:jc w:val="both"/>
        <w:rPr>
          <w:rFonts w:ascii="Times New Roman" w:hAnsi="Times New Roman"/>
          <w:color w:val="000000" w:themeColor="text1"/>
          <w:spacing w:val="1"/>
          <w:sz w:val="20"/>
          <w:szCs w:val="20"/>
          <w:lang w:eastAsia="hu-HU"/>
        </w:rPr>
      </w:pPr>
      <w:r w:rsidRPr="00130D51">
        <w:rPr>
          <w:rFonts w:ascii="Times New Roman" w:hAnsi="Times New Roman"/>
          <w:color w:val="000000" w:themeColor="text1"/>
          <w:spacing w:val="1"/>
          <w:sz w:val="20"/>
          <w:szCs w:val="20"/>
          <w:lang w:eastAsia="hu-HU"/>
        </w:rPr>
        <w:t xml:space="preserve">Uzatvorené zmluvy o spolupráci obsahujú a upravujú podmienky prijatia na </w:t>
      </w:r>
      <w:r w:rsidR="00744206" w:rsidRPr="00130D51">
        <w:rPr>
          <w:rFonts w:ascii="Times New Roman" w:hAnsi="Times New Roman"/>
          <w:color w:val="000000" w:themeColor="text1"/>
          <w:spacing w:val="1"/>
          <w:sz w:val="20"/>
          <w:szCs w:val="20"/>
          <w:lang w:eastAsia="hu-HU"/>
        </w:rPr>
        <w:t>ŠP</w:t>
      </w:r>
      <w:r w:rsidRPr="00130D51">
        <w:rPr>
          <w:rFonts w:ascii="Times New Roman" w:hAnsi="Times New Roman"/>
          <w:color w:val="000000" w:themeColor="text1"/>
          <w:spacing w:val="1"/>
          <w:sz w:val="20"/>
          <w:szCs w:val="20"/>
          <w:lang w:eastAsia="hu-HU"/>
        </w:rPr>
        <w:t>, podmienky na jeho absolvovanie, podrobnosti o organizácii štúdia, metódach a pravidlách skúšania a hodnotenia študentov a pravidlách uznávania kreditov, podrobnosti o pravidlách mobilít študentov a učiteľov, podrobnosti o udeľovanom akademickom titule, podrobnosti o dokladoch o skončení štúdia, podrobnosti o koordinácii a zodpovednosti zapojených inštitúcií v oblasti organizácie, zabezpečenia, riadenia a financovania spoločného študijného programu, platnosť vnútorných predpisov vysokej školy na štúdium spoločného študijného programu, rozhodovanie o akademických právach a povinnostiach študentov v súlade s vnútornými predpismi vysokej školy a právnymi predpismi štátu, v ktorom sa štúdium uskutočňuje.</w:t>
      </w:r>
      <w:r w:rsidR="00973D79" w:rsidRPr="00130D51">
        <w:rPr>
          <w:rFonts w:ascii="Times New Roman" w:hAnsi="Times New Roman"/>
          <w:color w:val="000000" w:themeColor="text1"/>
          <w:spacing w:val="1"/>
          <w:sz w:val="20"/>
          <w:szCs w:val="20"/>
          <w:lang w:eastAsia="hu-HU"/>
        </w:rPr>
        <w:t xml:space="preserve"> Zmluvy o spolupráci </w:t>
      </w:r>
      <w:r w:rsidR="00665ED0" w:rsidRPr="00130D51">
        <w:rPr>
          <w:rFonts w:ascii="Times New Roman" w:hAnsi="Times New Roman"/>
          <w:color w:val="000000" w:themeColor="text1"/>
          <w:spacing w:val="1"/>
          <w:sz w:val="20"/>
          <w:szCs w:val="20"/>
          <w:lang w:eastAsia="hu-HU"/>
        </w:rPr>
        <w:t>spĺňajú</w:t>
      </w:r>
      <w:r w:rsidR="00973D79" w:rsidRPr="00130D51">
        <w:rPr>
          <w:rFonts w:ascii="Times New Roman" w:hAnsi="Times New Roman"/>
          <w:color w:val="000000" w:themeColor="text1"/>
          <w:spacing w:val="1"/>
          <w:sz w:val="20"/>
          <w:szCs w:val="20"/>
          <w:lang w:eastAsia="hu-HU"/>
        </w:rPr>
        <w:t xml:space="preserve"> štandard.</w:t>
      </w:r>
    </w:p>
    <w:p w14:paraId="794262EE" w14:textId="77777777" w:rsidR="008F3284" w:rsidRPr="00130D51" w:rsidRDefault="008F3284" w:rsidP="00A3686F">
      <w:pPr>
        <w:spacing w:after="0" w:line="240" w:lineRule="auto"/>
        <w:jc w:val="both"/>
        <w:rPr>
          <w:rFonts w:cs="Calibri"/>
          <w:b/>
          <w:bCs/>
          <w:color w:val="000000" w:themeColor="text1"/>
          <w:sz w:val="20"/>
          <w:szCs w:val="20"/>
        </w:rPr>
      </w:pPr>
    </w:p>
    <w:p w14:paraId="7F35EF2B" w14:textId="42B372A8"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3.4. Súlad študijných programov so štandardmi pre študijný program </w:t>
      </w:r>
    </w:p>
    <w:p w14:paraId="0A139800" w14:textId="6ADA33BD" w:rsidR="00D0653C"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Vyhodnoťte priebeh a výsledky ostatného posúdenia súladu a schvaľovania študijných programov vysokej školy so štandardmi pre študijný program (podľa čl. 3 štandardov pre študijný program) v jednotlivých odboroch a stupňoch vzdelávania. Vrátane stavu opravných opatrení, ak boli uložené. </w:t>
      </w:r>
    </w:p>
    <w:p w14:paraId="7A405BBF" w14:textId="65CED632" w:rsidR="008C6BED" w:rsidRPr="00130D51" w:rsidRDefault="008C6BED"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Univerzita J. Selyeho v termíne do 31. augusta 2022 oznámila Slovenskej akreditačnej agentúre pre vysoké školstvo zosúladenie vnútorného systému univerzity so zákonom č. 269/2018 Z.</w:t>
      </w:r>
      <w:r w:rsidR="00CF1550" w:rsidRPr="00130D51">
        <w:rPr>
          <w:rFonts w:ascii="Times New Roman" w:hAnsi="Times New Roman"/>
          <w:color w:val="000000" w:themeColor="text1"/>
          <w:sz w:val="20"/>
          <w:szCs w:val="20"/>
        </w:rPr>
        <w:t> </w:t>
      </w:r>
      <w:r w:rsidRPr="00130D51">
        <w:rPr>
          <w:rFonts w:ascii="Times New Roman" w:hAnsi="Times New Roman"/>
          <w:color w:val="000000" w:themeColor="text1"/>
          <w:sz w:val="20"/>
          <w:szCs w:val="20"/>
          <w:lang w:eastAsia="sk-SK"/>
        </w:rPr>
        <w:t>z.</w:t>
      </w:r>
      <w:r w:rsidR="00CF1550" w:rsidRPr="00130D51">
        <w:rPr>
          <w:rFonts w:ascii="Times New Roman" w:hAnsi="Times New Roman"/>
          <w:color w:val="000000" w:themeColor="text1"/>
          <w:sz w:val="20"/>
          <w:szCs w:val="20"/>
        </w:rPr>
        <w:t> </w:t>
      </w:r>
      <w:r w:rsidRPr="00130D51">
        <w:rPr>
          <w:rFonts w:ascii="Times New Roman" w:hAnsi="Times New Roman"/>
          <w:color w:val="000000" w:themeColor="text1"/>
          <w:sz w:val="20"/>
          <w:szCs w:val="20"/>
          <w:lang w:eastAsia="sk-SK"/>
        </w:rPr>
        <w:t>o</w:t>
      </w:r>
      <w:r w:rsidR="00CF1550" w:rsidRPr="00130D51">
        <w:rPr>
          <w:rFonts w:ascii="Times New Roman" w:hAnsi="Times New Roman"/>
          <w:color w:val="000000" w:themeColor="text1"/>
          <w:sz w:val="20"/>
          <w:szCs w:val="20"/>
        </w:rPr>
        <w:t> </w:t>
      </w:r>
      <w:r w:rsidRPr="00130D51">
        <w:rPr>
          <w:rFonts w:ascii="Times New Roman" w:hAnsi="Times New Roman"/>
          <w:color w:val="000000" w:themeColor="text1"/>
          <w:sz w:val="20"/>
          <w:szCs w:val="20"/>
          <w:lang w:eastAsia="sk-SK"/>
        </w:rPr>
        <w:t xml:space="preserve">zabezpečovaní kvality vysokoškolského vzdelávania a so štandardmi, čím sa skončila prvá etapa tohto náročného procesu na ceste ku skvalitneniu vzdelávania. Počas predošlých 24 mesiacov univerzita zosúladila 45 študijných programov  –  z toho 20 študijných programov 1. stupňa, 18 študijných programov 2. stupňa a 7 študijných programov 3. stupňa –  a vytvorila svoj vlastný vnútorný systém zabezpečovania kvality. </w:t>
      </w:r>
    </w:p>
    <w:p w14:paraId="29351C58" w14:textId="51165019" w:rsidR="008C6BED" w:rsidRPr="00130D51" w:rsidRDefault="008C6BED"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 prílohe č. 1 VHS UJS je uvedený zoznam študijných programov podľa prílohy č. 1 príručky s odkazmi na súvisiacu dokumentáciu študijných programov</w:t>
      </w:r>
      <w:r w:rsidR="00CF1550" w:rsidRPr="00130D51">
        <w:rPr>
          <w:rFonts w:ascii="Times New Roman" w:hAnsi="Times New Roman"/>
          <w:color w:val="000000" w:themeColor="text1"/>
          <w:sz w:val="20"/>
          <w:szCs w:val="20"/>
          <w:lang w:eastAsia="sk-SK"/>
        </w:rPr>
        <w:t xml:space="preserve"> UJS</w:t>
      </w:r>
      <w:r w:rsidRPr="00130D51">
        <w:rPr>
          <w:rFonts w:ascii="Times New Roman" w:hAnsi="Times New Roman"/>
          <w:color w:val="000000" w:themeColor="text1"/>
          <w:sz w:val="20"/>
          <w:szCs w:val="20"/>
          <w:lang w:eastAsia="sk-SK"/>
        </w:rPr>
        <w:t xml:space="preserve">. </w:t>
      </w:r>
    </w:p>
    <w:p w14:paraId="21FA42D7" w14:textId="0C2B5EA4" w:rsidR="008C6BED" w:rsidRPr="00130D51" w:rsidRDefault="008C6BED"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uskutočňuje a upravila svoje študijné programy v študijných odboroch a stupňoch v súlade s priznanými právami, pričom zabezpečuje kontrolu obsahovej zhody študijných programov s opisom študijného odboru v príslušnom stupni.</w:t>
      </w:r>
      <w:r w:rsidR="00081781" w:rsidRPr="00130D51">
        <w:rPr>
          <w:rFonts w:ascii="Times New Roman" w:hAnsi="Times New Roman"/>
          <w:color w:val="000000" w:themeColor="text1"/>
          <w:sz w:val="20"/>
          <w:szCs w:val="20"/>
          <w:lang w:eastAsia="sk-SK"/>
        </w:rPr>
        <w:t xml:space="preserve"> Vo VSZK UJS je t</w:t>
      </w:r>
      <w:r w:rsidR="00D41C5A" w:rsidRPr="00130D51">
        <w:rPr>
          <w:rFonts w:ascii="Times New Roman" w:hAnsi="Times New Roman"/>
          <w:color w:val="000000" w:themeColor="text1"/>
          <w:sz w:val="20"/>
          <w:szCs w:val="20"/>
          <w:lang w:eastAsia="sk-SK"/>
        </w:rPr>
        <w:t>át</w:t>
      </w:r>
      <w:r w:rsidR="00081781" w:rsidRPr="00130D51">
        <w:rPr>
          <w:rFonts w:ascii="Times New Roman" w:hAnsi="Times New Roman"/>
          <w:color w:val="000000" w:themeColor="text1"/>
          <w:sz w:val="20"/>
          <w:szCs w:val="20"/>
          <w:lang w:eastAsia="sk-SK"/>
        </w:rPr>
        <w:t xml:space="preserve">o </w:t>
      </w:r>
      <w:r w:rsidR="00D41C5A" w:rsidRPr="00130D51">
        <w:rPr>
          <w:rFonts w:ascii="Times New Roman" w:hAnsi="Times New Roman"/>
          <w:color w:val="000000" w:themeColor="text1"/>
          <w:sz w:val="20"/>
          <w:szCs w:val="20"/>
          <w:lang w:eastAsia="sk-SK"/>
        </w:rPr>
        <w:t xml:space="preserve">povinnosť </w:t>
      </w:r>
      <w:r w:rsidR="00081781" w:rsidRPr="00130D51">
        <w:rPr>
          <w:rFonts w:ascii="Times New Roman" w:hAnsi="Times New Roman"/>
          <w:color w:val="000000" w:themeColor="text1"/>
          <w:sz w:val="20"/>
          <w:szCs w:val="20"/>
          <w:lang w:eastAsia="sk-SK"/>
        </w:rPr>
        <w:t>ukotven</w:t>
      </w:r>
      <w:r w:rsidR="00D41C5A" w:rsidRPr="00130D51">
        <w:rPr>
          <w:rFonts w:ascii="Times New Roman" w:hAnsi="Times New Roman"/>
          <w:color w:val="000000" w:themeColor="text1"/>
          <w:sz w:val="20"/>
          <w:szCs w:val="20"/>
          <w:lang w:eastAsia="sk-SK"/>
        </w:rPr>
        <w:t>á</w:t>
      </w:r>
      <w:r w:rsidR="00081781" w:rsidRPr="00130D51">
        <w:rPr>
          <w:rFonts w:ascii="Times New Roman" w:hAnsi="Times New Roman"/>
          <w:color w:val="000000" w:themeColor="text1"/>
          <w:sz w:val="20"/>
          <w:szCs w:val="20"/>
          <w:lang w:eastAsia="sk-SK"/>
        </w:rPr>
        <w:t xml:space="preserve"> v bode 14. článku 6 </w:t>
      </w:r>
      <w:hyperlink r:id="rId245" w:history="1">
        <w:r w:rsidR="00081781" w:rsidRPr="00130D51">
          <w:rPr>
            <w:rFonts w:ascii="Times New Roman" w:hAnsi="Times New Roman"/>
            <w:color w:val="000000" w:themeColor="text1"/>
            <w:sz w:val="20"/>
            <w:szCs w:val="20"/>
            <w:u w:val="single"/>
            <w:lang w:eastAsia="sk-SK"/>
          </w:rPr>
          <w:t>príkazu rektora č. 16/2021 Metodický pokyn na tvorbu, zosúladenie a úpravu študijných programov na Univerzite J. Selyeho</w:t>
        </w:r>
        <w:r w:rsidR="00081781" w:rsidRPr="00130D51">
          <w:rPr>
            <w:rFonts w:ascii="Times New Roman" w:hAnsi="Times New Roman"/>
            <w:color w:val="000000" w:themeColor="text1"/>
            <w:sz w:val="20"/>
            <w:szCs w:val="20"/>
            <w:lang w:eastAsia="sk-SK"/>
          </w:rPr>
          <w:t xml:space="preserve"> </w:t>
        </w:r>
      </w:hyperlink>
      <w:r w:rsidR="00081781" w:rsidRPr="00130D51">
        <w:rPr>
          <w:rFonts w:ascii="Times New Roman" w:hAnsi="Times New Roman"/>
          <w:color w:val="000000" w:themeColor="text1"/>
          <w:sz w:val="20"/>
          <w:szCs w:val="20"/>
          <w:lang w:eastAsia="sk-SK"/>
        </w:rPr>
        <w:t>(prístupné v AIS: Vnútorné akty riadenia UJS, rok 2021, č. 28).</w:t>
      </w:r>
    </w:p>
    <w:p w14:paraId="52CA3CA6" w14:textId="362331E9" w:rsidR="008F3284" w:rsidRPr="00130D51" w:rsidRDefault="008C6BED"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w:t>
      </w:r>
      <w:r w:rsidR="00E14FF2" w:rsidRPr="00130D51">
        <w:rPr>
          <w:rFonts w:ascii="Times New Roman" w:hAnsi="Times New Roman"/>
          <w:color w:val="000000" w:themeColor="text1"/>
          <w:sz w:val="20"/>
          <w:szCs w:val="20"/>
          <w:lang w:eastAsia="sk-SK"/>
        </w:rPr>
        <w:t> </w:t>
      </w:r>
      <w:r w:rsidR="00CF1550" w:rsidRPr="00130D51">
        <w:rPr>
          <w:rFonts w:ascii="Times New Roman" w:hAnsi="Times New Roman"/>
          <w:color w:val="000000" w:themeColor="text1"/>
          <w:sz w:val="20"/>
          <w:szCs w:val="20"/>
          <w:lang w:eastAsia="sk-SK"/>
        </w:rPr>
        <w:t>s</w:t>
      </w:r>
      <w:r w:rsidR="00E14FF2" w:rsidRPr="00130D51">
        <w:rPr>
          <w:rFonts w:ascii="Times New Roman" w:hAnsi="Times New Roman"/>
          <w:color w:val="000000" w:themeColor="text1"/>
          <w:sz w:val="20"/>
          <w:szCs w:val="20"/>
          <w:lang w:eastAsia="sk-SK"/>
        </w:rPr>
        <w:t xml:space="preserve">účasnosti prebiehajú drobné opravy akreditačných materiálov zosúladených ŠP – chyby boli spôsobené neštandardným postupom zapisovania zmien do AIS, pretože v čase zosúlaďovania v AIS ešte nebol funkčný modul 215, do ktorého by sa mohli vkladať </w:t>
      </w:r>
      <w:r w:rsidR="00D41C5A" w:rsidRPr="00130D51">
        <w:rPr>
          <w:rFonts w:ascii="Times New Roman" w:hAnsi="Times New Roman"/>
          <w:color w:val="000000" w:themeColor="text1"/>
          <w:sz w:val="20"/>
          <w:szCs w:val="20"/>
          <w:lang w:eastAsia="sk-SK"/>
        </w:rPr>
        <w:t xml:space="preserve">už </w:t>
      </w:r>
      <w:r w:rsidR="00E14FF2" w:rsidRPr="00130D51">
        <w:rPr>
          <w:rFonts w:ascii="Times New Roman" w:hAnsi="Times New Roman"/>
          <w:color w:val="000000" w:themeColor="text1"/>
          <w:sz w:val="20"/>
          <w:szCs w:val="20"/>
          <w:lang w:eastAsia="sk-SK"/>
        </w:rPr>
        <w:t>priprav</w:t>
      </w:r>
      <w:r w:rsidR="00864B06" w:rsidRPr="00130D51">
        <w:rPr>
          <w:rFonts w:ascii="Times New Roman" w:hAnsi="Times New Roman"/>
          <w:color w:val="000000" w:themeColor="text1"/>
          <w:sz w:val="20"/>
          <w:szCs w:val="20"/>
          <w:lang w:eastAsia="sk-SK"/>
        </w:rPr>
        <w:t>e</w:t>
      </w:r>
      <w:r w:rsidR="00E14FF2" w:rsidRPr="00130D51">
        <w:rPr>
          <w:rFonts w:ascii="Times New Roman" w:hAnsi="Times New Roman"/>
          <w:color w:val="000000" w:themeColor="text1"/>
          <w:sz w:val="20"/>
          <w:szCs w:val="20"/>
          <w:lang w:eastAsia="sk-SK"/>
        </w:rPr>
        <w:t>né materiály. Akreditačné materiály sa preto pripravovali a schvaľovali mimo AIS, a následne sa potom vkladali v</w:t>
      </w:r>
      <w:r w:rsidR="00D41C5A" w:rsidRPr="00130D51">
        <w:rPr>
          <w:rFonts w:ascii="Times New Roman" w:hAnsi="Times New Roman"/>
          <w:color w:val="000000" w:themeColor="text1"/>
          <w:sz w:val="20"/>
          <w:szCs w:val="20"/>
          <w:lang w:eastAsia="sk-SK"/>
        </w:rPr>
        <w:t xml:space="preserve"> určitom </w:t>
      </w:r>
      <w:r w:rsidR="00E14FF2" w:rsidRPr="00130D51">
        <w:rPr>
          <w:rFonts w:ascii="Times New Roman" w:hAnsi="Times New Roman"/>
          <w:color w:val="000000" w:themeColor="text1"/>
          <w:sz w:val="20"/>
          <w:szCs w:val="20"/>
          <w:lang w:eastAsia="sk-SK"/>
        </w:rPr>
        <w:t xml:space="preserve">časovom strese. </w:t>
      </w:r>
    </w:p>
    <w:p w14:paraId="7043CA4B" w14:textId="77777777" w:rsidR="000E33D0" w:rsidRPr="00130D51" w:rsidRDefault="000E33D0" w:rsidP="00A3686F">
      <w:pPr>
        <w:spacing w:after="0" w:line="240" w:lineRule="auto"/>
        <w:jc w:val="both"/>
        <w:rPr>
          <w:rFonts w:cs="Calibri"/>
          <w:color w:val="000000" w:themeColor="text1"/>
          <w:sz w:val="20"/>
          <w:szCs w:val="20"/>
        </w:rPr>
      </w:pPr>
    </w:p>
    <w:p w14:paraId="6F312051" w14:textId="77777777" w:rsidR="000E33D0" w:rsidRPr="00130D51" w:rsidRDefault="000E33D0" w:rsidP="00A3686F">
      <w:pPr>
        <w:numPr>
          <w:ilvl w:val="0"/>
          <w:numId w:val="7"/>
        </w:numPr>
        <w:spacing w:after="0" w:line="240" w:lineRule="auto"/>
        <w:ind w:left="284" w:hanging="284"/>
        <w:jc w:val="both"/>
        <w:rPr>
          <w:rFonts w:cs="Calibri"/>
          <w:b/>
          <w:bCs/>
          <w:color w:val="000000" w:themeColor="text1"/>
          <w:sz w:val="20"/>
          <w:szCs w:val="20"/>
        </w:rPr>
      </w:pPr>
      <w:r w:rsidRPr="00130D51">
        <w:rPr>
          <w:rFonts w:cs="Calibri"/>
          <w:b/>
          <w:bCs/>
          <w:color w:val="000000" w:themeColor="text1"/>
          <w:sz w:val="20"/>
          <w:szCs w:val="20"/>
        </w:rPr>
        <w:t>Učenie sa, vyučovanie a hodnotenie orientované na študenta</w:t>
      </w:r>
    </w:p>
    <w:p w14:paraId="4AB1C354" w14:textId="4816E28C"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Popíšte a vyhodnoťte, ako implementáciou vlastného VSZK napĺňate článok 4 štandardov pre vnútorný systém a príslušné články (najmä čl. 4) štandardov pre </w:t>
      </w:r>
      <w:r w:rsidR="00A13DC2" w:rsidRPr="00130D51">
        <w:rPr>
          <w:rFonts w:cs="Calibri"/>
          <w:color w:val="000000" w:themeColor="text1"/>
          <w:sz w:val="20"/>
          <w:szCs w:val="20"/>
        </w:rPr>
        <w:t>študijný program</w:t>
      </w:r>
      <w:r w:rsidRPr="00130D51">
        <w:rPr>
          <w:rFonts w:cs="Calibri"/>
          <w:color w:val="000000" w:themeColor="text1"/>
          <w:sz w:val="20"/>
          <w:szCs w:val="20"/>
        </w:rPr>
        <w:t>. Uve</w:t>
      </w:r>
      <w:r w:rsidR="00A13DC2" w:rsidRPr="00130D51">
        <w:rPr>
          <w:rFonts w:cs="Calibri"/>
          <w:color w:val="000000" w:themeColor="text1"/>
          <w:sz w:val="20"/>
          <w:szCs w:val="20"/>
        </w:rPr>
        <w:t>ďte</w:t>
      </w:r>
      <w:r w:rsidRPr="00130D51">
        <w:rPr>
          <w:rFonts w:cs="Calibri"/>
          <w:color w:val="000000" w:themeColor="text1"/>
          <w:sz w:val="20"/>
          <w:szCs w:val="20"/>
        </w:rPr>
        <w:t xml:space="preserve"> aj odkazy na pravidlá a príklady dôkazov.  </w:t>
      </w:r>
    </w:p>
    <w:p w14:paraId="209F49C1" w14:textId="77777777"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4.1.  Aktívna úloha, autonómia, tvorivosť a samostatnosť študentov</w:t>
      </w:r>
    </w:p>
    <w:p w14:paraId="19DD3B98" w14:textId="7C85C35F"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Ako je pri uskutočňovaní študijných programov povzbudzovaná aktívna úloha, autonómia, tvorivosť a samostatnosť študentov vo vzdelávaní, pričom v procese učenia sa tento prístup odzrkadľuje aj v hodnotení študentov. </w:t>
      </w:r>
    </w:p>
    <w:p w14:paraId="4A4F2727" w14:textId="65F351A8" w:rsidR="002C2947" w:rsidRPr="00130D51" w:rsidRDefault="002C2947"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w:t>
      </w:r>
      <w:r w:rsidR="00864B06" w:rsidRPr="00130D51">
        <w:rPr>
          <w:rFonts w:ascii="Times New Roman" w:hAnsi="Times New Roman"/>
          <w:color w:val="000000" w:themeColor="text1"/>
          <w:sz w:val="20"/>
          <w:szCs w:val="20"/>
          <w:lang w:eastAsia="sk-SK"/>
        </w:rPr>
        <w:t xml:space="preserve"> zabezpečovania kvality na</w:t>
      </w:r>
      <w:r w:rsidRPr="00130D51">
        <w:rPr>
          <w:rFonts w:ascii="Times New Roman" w:hAnsi="Times New Roman"/>
          <w:color w:val="000000" w:themeColor="text1"/>
          <w:sz w:val="20"/>
          <w:szCs w:val="20"/>
          <w:lang w:eastAsia="sk-SK"/>
        </w:rPr>
        <w:t xml:space="preserve"> </w:t>
      </w:r>
      <w:r w:rsidR="002C2441"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zaručujú, že pri uskutočňovaní študijných programov je povzbudzovaná aktívna úloha, autonómia, tvorivosť a samostatnosť študentov vo vzdelávaní a v procese učenia sa a tento prístup sa odzrkadľuje aj v hodnotení študentov.</w:t>
      </w:r>
      <w:r w:rsidR="002C2441" w:rsidRPr="00130D51">
        <w:rPr>
          <w:rFonts w:ascii="Times New Roman" w:hAnsi="Times New Roman"/>
          <w:color w:val="000000" w:themeColor="text1"/>
          <w:sz w:val="20"/>
          <w:szCs w:val="20"/>
          <w:lang w:eastAsia="sk-SK"/>
        </w:rPr>
        <w:t xml:space="preserve"> </w:t>
      </w:r>
    </w:p>
    <w:p w14:paraId="7AEF7380" w14:textId="26CA5F3B" w:rsidR="00866DE6" w:rsidRPr="00130D51" w:rsidRDefault="00866DE6" w:rsidP="00BC2160">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Študenti UJS sa pravidelne zúčastňujú na vedeckých podujatiach venovaných prezentácii výsledkov ich študentskej vedeckej činnosti na univerzitnej (</w:t>
      </w:r>
      <w:hyperlink r:id="rId246" w:anchor="sk" w:history="1">
        <w:r w:rsidRPr="00130D51">
          <w:rPr>
            <w:rFonts w:ascii="Times New Roman" w:hAnsi="Times New Roman"/>
            <w:color w:val="000000" w:themeColor="text1"/>
            <w:sz w:val="20"/>
            <w:szCs w:val="20"/>
            <w:lang w:eastAsia="sk-SK"/>
          </w:rPr>
          <w:t>http://tdk.ujs.sk/#sk</w:t>
        </w:r>
      </w:hyperlink>
      <w:r w:rsidRPr="00130D51">
        <w:rPr>
          <w:rFonts w:ascii="Times New Roman" w:hAnsi="Times New Roman"/>
          <w:color w:val="000000" w:themeColor="text1"/>
          <w:sz w:val="20"/>
          <w:szCs w:val="20"/>
          <w:lang w:eastAsia="sk-SK"/>
        </w:rPr>
        <w:t xml:space="preserve"> ), národnej a medzinárodnej úrovni (OTDK </w:t>
      </w:r>
      <w:r w:rsidR="00170AB5"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w:t>
      </w:r>
      <w:r w:rsidRPr="00130D51">
        <w:rPr>
          <w:rFonts w:ascii="Times New Roman" w:hAnsi="Times New Roman"/>
          <w:i/>
          <w:iCs/>
          <w:color w:val="000000" w:themeColor="text1"/>
          <w:sz w:val="20"/>
          <w:szCs w:val="20"/>
          <w:lang w:eastAsia="sk-SK"/>
        </w:rPr>
        <w:t>National Scientific Students’ Associations Conference, Hungary)</w:t>
      </w:r>
      <w:r w:rsidRPr="00130D51">
        <w:rPr>
          <w:rFonts w:ascii="Times New Roman" w:hAnsi="Times New Roman"/>
          <w:color w:val="000000" w:themeColor="text1"/>
          <w:sz w:val="20"/>
          <w:szCs w:val="20"/>
          <w:lang w:eastAsia="sk-SK"/>
        </w:rPr>
        <w:t xml:space="preserve">. Zapájajú sa tiež do projektov a súťaží vyhlasovaných podnikateľskými subjektmi, bankami, resp. inými univerzitami. </w:t>
      </w:r>
    </w:p>
    <w:p w14:paraId="4FA1B11B" w14:textId="77777777" w:rsidR="00866DE6" w:rsidRPr="00130D51" w:rsidRDefault="00866DE6"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Dôkazy:</w:t>
      </w:r>
    </w:p>
    <w:p w14:paraId="09143F17" w14:textId="70226B1B" w:rsidR="00866DE6" w:rsidRPr="00130D51" w:rsidRDefault="003124D4" w:rsidP="00A3686F">
      <w:pPr>
        <w:pStyle w:val="Odsekzoznamu"/>
        <w:numPr>
          <w:ilvl w:val="0"/>
          <w:numId w:val="39"/>
        </w:numPr>
        <w:autoSpaceDE w:val="0"/>
        <w:autoSpaceDN w:val="0"/>
        <w:adjustRightInd w:val="0"/>
        <w:spacing w:after="0" w:line="240" w:lineRule="auto"/>
        <w:jc w:val="both"/>
        <w:rPr>
          <w:rFonts w:ascii="Times New Roman" w:hAnsi="Times New Roman"/>
          <w:color w:val="000000" w:themeColor="text1"/>
          <w:sz w:val="20"/>
          <w:szCs w:val="20"/>
          <w:u w:val="single"/>
          <w:lang w:eastAsia="sk-SK"/>
        </w:rPr>
      </w:pPr>
      <w:hyperlink r:id="rId247" w:history="1">
        <w:r w:rsidR="00866DE6" w:rsidRPr="00130D51">
          <w:rPr>
            <w:rFonts w:ascii="Times New Roman" w:hAnsi="Times New Roman"/>
            <w:color w:val="000000" w:themeColor="text1"/>
            <w:sz w:val="20"/>
            <w:szCs w:val="20"/>
            <w:u w:val="single"/>
            <w:lang w:eastAsia="sk-SK"/>
          </w:rPr>
          <w:t>Smernica č. 5/2013 o Študentskej vedecká odbornej činnosti</w:t>
        </w:r>
      </w:hyperlink>
    </w:p>
    <w:p w14:paraId="7571EA80" w14:textId="60DDBBB2" w:rsidR="00866DE6" w:rsidRPr="00130D51" w:rsidRDefault="003124D4" w:rsidP="00A3686F">
      <w:pPr>
        <w:pStyle w:val="Odsekzoznamu"/>
        <w:numPr>
          <w:ilvl w:val="0"/>
          <w:numId w:val="39"/>
        </w:numPr>
        <w:autoSpaceDE w:val="0"/>
        <w:autoSpaceDN w:val="0"/>
        <w:adjustRightInd w:val="0"/>
        <w:spacing w:after="0" w:line="240" w:lineRule="auto"/>
        <w:jc w:val="both"/>
        <w:rPr>
          <w:rFonts w:ascii="Times New Roman" w:hAnsi="Times New Roman"/>
          <w:color w:val="000000" w:themeColor="text1"/>
          <w:sz w:val="20"/>
          <w:szCs w:val="20"/>
          <w:u w:val="single"/>
          <w:lang w:eastAsia="sk-SK"/>
        </w:rPr>
      </w:pPr>
      <w:hyperlink r:id="rId248" w:history="1">
        <w:r w:rsidR="00866DE6" w:rsidRPr="00130D51">
          <w:rPr>
            <w:rFonts w:ascii="Times New Roman" w:hAnsi="Times New Roman"/>
            <w:color w:val="000000" w:themeColor="text1"/>
            <w:sz w:val="20"/>
            <w:szCs w:val="20"/>
            <w:u w:val="single"/>
            <w:lang w:eastAsia="sk-SK"/>
          </w:rPr>
          <w:t>Výročné správy o činnosti UJS (časť III. Informácie o poskytovanom vysokoškolskom vzdelávaní, f. Komentovaný prehľad úspechov študentov)</w:t>
        </w:r>
      </w:hyperlink>
    </w:p>
    <w:p w14:paraId="4061ED38" w14:textId="03D02AEC" w:rsidR="0080655C" w:rsidRPr="00130D51" w:rsidRDefault="0080655C" w:rsidP="00A3686F">
      <w:pPr>
        <w:spacing w:after="0" w:line="240" w:lineRule="auto"/>
        <w:ind w:right="27"/>
        <w:jc w:val="both"/>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37. Teológia</w:t>
      </w:r>
    </w:p>
    <w:p w14:paraId="2E749115" w14:textId="3E6C0A32" w:rsidR="00856EE1" w:rsidRPr="00130D51" w:rsidRDefault="00856EE1"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Aktívna úloha, autonómia, tvorivosť a samostatnosť poslucháčov sa odzrkadľuje už aj v podmienkach pri absolvovaní jednotlivých predmetov. Pred absolvovaním skúšky, resp. iného typu absolvovania daného predmetu poslucháči počas semestra, musia predložiť samostatnú esej alebo ppt prezentáciu, ktorú pripravia podľa pokynov prednášateľa. Táto požiadavka je platná skoro pre každý predmet /najmä pre semináre/  Bc. a Mgr. študijných programov Reformovanej teologickej fakulty. Tieto požiadavky sú napísané v jednotlivých informačných listoch predmetov.</w:t>
      </w:r>
    </w:p>
    <w:p w14:paraId="23C289A0" w14:textId="7C60D4EE" w:rsidR="00856EE1" w:rsidRPr="00130D51" w:rsidRDefault="00856EE1"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 xml:space="preserve">Doktorandi sú podporovaní v tom, aby svoje publikácie zverejnili  prednostne v  zahraničných vedeckých časopisoch, zborníkoch. Doktorandi fakulty v poslednom desaťročí publikovali aj niekoľko takých publikácií, ktoré boli evidované aj v prestížnej vedeckej databáze  SCOPUS, a to buď počas svojich štúdií, alebo bezprostredne po nej. </w:t>
      </w:r>
      <w:hyperlink r:id="rId249" w:history="1">
        <w:r w:rsidR="007B6ACC" w:rsidRPr="00130D51">
          <w:rPr>
            <w:rStyle w:val="Hypertextovprepojenie"/>
            <w:rFonts w:ascii="Times New Roman" w:hAnsi="Times New Roman"/>
            <w:color w:val="000000" w:themeColor="text1"/>
            <w:sz w:val="20"/>
            <w:szCs w:val="20"/>
            <w:lang w:eastAsia="hu-HU"/>
          </w:rPr>
          <w:t>Príklad publikácie</w:t>
        </w:r>
      </w:hyperlink>
      <w:r w:rsidR="007B6ACC" w:rsidRPr="00130D51">
        <w:rPr>
          <w:rFonts w:ascii="Times New Roman" w:hAnsi="Times New Roman"/>
          <w:color w:val="000000" w:themeColor="text1"/>
          <w:sz w:val="20"/>
          <w:szCs w:val="20"/>
          <w:lang w:eastAsia="hu-HU"/>
        </w:rPr>
        <w:t xml:space="preserve"> </w:t>
      </w:r>
    </w:p>
    <w:p w14:paraId="4EFC769F" w14:textId="608108BD" w:rsidR="00714B4C" w:rsidRPr="00130D51" w:rsidRDefault="00714B4C"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 </w:t>
      </w:r>
    </w:p>
    <w:p w14:paraId="465F86A8" w14:textId="6AA6ED9B" w:rsidR="00714B4C" w:rsidRPr="00130D51" w:rsidRDefault="00714B4C"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Vytváranie a využitie možnosti zapájania študentov svhodnou motiváciou do rôznych aktivít, vytvorených vysokou školou v súvislosti s rozvojom ich akademickej kariéry sa realizuje prostredníctvom aktívnej účasti v študentskej samospráve, Akademickom senáte, ŠVOČ, na vedeckých podujatiach doma i v zahraničí.</w:t>
      </w:r>
    </w:p>
    <w:p w14:paraId="5CA88E01" w14:textId="77777777" w:rsidR="00714B4C" w:rsidRPr="00130D51" w:rsidRDefault="00714B4C" w:rsidP="00BC2160">
      <w:pPr>
        <w:shd w:val="clear" w:color="auto" w:fill="FFFFFF"/>
        <w:spacing w:after="0" w:line="240" w:lineRule="auto"/>
        <w:ind w:firstLine="284"/>
        <w:jc w:val="both"/>
        <w:rPr>
          <w:rFonts w:ascii="Times New Roman" w:hAnsi="Times New Roman"/>
          <w:color w:val="000000" w:themeColor="text1"/>
          <w:sz w:val="20"/>
          <w:szCs w:val="20"/>
          <w:lang w:eastAsia="hu-HU"/>
        </w:rPr>
      </w:pPr>
      <w:r w:rsidRPr="00130D51">
        <w:rPr>
          <w:rFonts w:ascii="Times New Roman" w:hAnsi="Times New Roman"/>
          <w:color w:val="000000" w:themeColor="text1"/>
          <w:sz w:val="20"/>
          <w:szCs w:val="20"/>
          <w:lang w:eastAsia="hu-HU"/>
        </w:rPr>
        <w:t>Odkazy:</w:t>
      </w:r>
    </w:p>
    <w:p w14:paraId="495C983A" w14:textId="7DAEBE6A" w:rsidR="00714B4C" w:rsidRPr="00130D51" w:rsidRDefault="003124D4" w:rsidP="00A3686F">
      <w:pPr>
        <w:pStyle w:val="Odsekzoznamu"/>
        <w:numPr>
          <w:ilvl w:val="0"/>
          <w:numId w:val="40"/>
        </w:numPr>
        <w:spacing w:after="0" w:line="240" w:lineRule="auto"/>
        <w:jc w:val="both"/>
        <w:rPr>
          <w:rFonts w:ascii="Times New Roman" w:hAnsi="Times New Roman"/>
          <w:color w:val="000000" w:themeColor="text1"/>
          <w:sz w:val="20"/>
          <w:szCs w:val="20"/>
        </w:rPr>
      </w:pPr>
      <w:hyperlink r:id="rId250" w:anchor="bakal%C3%A1rsky-denn%C3%A1-forma" w:history="1">
        <w:r w:rsidR="00714B4C" w:rsidRPr="00130D51">
          <w:rPr>
            <w:rStyle w:val="Hypertextovprepojenie"/>
            <w:rFonts w:ascii="Times New Roman" w:hAnsi="Times New Roman"/>
            <w:color w:val="000000" w:themeColor="text1"/>
            <w:sz w:val="20"/>
            <w:szCs w:val="20"/>
          </w:rPr>
          <w:t>Informačné listy predmetov</w:t>
        </w:r>
      </w:hyperlink>
      <w:r w:rsidR="00714B4C" w:rsidRPr="00130D51">
        <w:rPr>
          <w:rFonts w:ascii="Times New Roman" w:hAnsi="Times New Roman"/>
          <w:color w:val="000000" w:themeColor="text1"/>
          <w:sz w:val="20"/>
          <w:szCs w:val="20"/>
        </w:rPr>
        <w:t xml:space="preserve"> </w:t>
      </w:r>
    </w:p>
    <w:p w14:paraId="00A40AC1" w14:textId="4CF4C208" w:rsidR="00714B4C" w:rsidRPr="00130D51" w:rsidRDefault="003124D4" w:rsidP="00A3686F">
      <w:pPr>
        <w:pStyle w:val="Odsekzoznamu"/>
        <w:numPr>
          <w:ilvl w:val="0"/>
          <w:numId w:val="40"/>
        </w:numPr>
        <w:spacing w:after="0" w:line="240" w:lineRule="auto"/>
        <w:jc w:val="both"/>
        <w:rPr>
          <w:rFonts w:ascii="Times New Roman" w:hAnsi="Times New Roman"/>
          <w:color w:val="000000" w:themeColor="text1"/>
          <w:sz w:val="20"/>
          <w:szCs w:val="20"/>
        </w:rPr>
      </w:pPr>
      <w:hyperlink r:id="rId251" w:history="1">
        <w:r w:rsidR="00714B4C" w:rsidRPr="00130D51">
          <w:rPr>
            <w:rStyle w:val="Hypertextovprepojenie"/>
            <w:rFonts w:ascii="Times New Roman" w:hAnsi="Times New Roman"/>
            <w:color w:val="000000" w:themeColor="text1"/>
            <w:sz w:val="20"/>
            <w:szCs w:val="20"/>
          </w:rPr>
          <w:t>Študijný poriadok</w:t>
        </w:r>
      </w:hyperlink>
      <w:r w:rsidR="005A356A" w:rsidRPr="00130D51">
        <w:rPr>
          <w:rFonts w:ascii="Times New Roman" w:hAnsi="Times New Roman"/>
          <w:color w:val="000000" w:themeColor="text1"/>
          <w:sz w:val="20"/>
          <w:szCs w:val="20"/>
        </w:rPr>
        <w:t xml:space="preserve"> a </w:t>
      </w:r>
      <w:hyperlink r:id="rId252" w:history="1">
        <w:r w:rsidR="005A356A" w:rsidRPr="00130D51">
          <w:rPr>
            <w:rStyle w:val="Hypertextovprepojenie"/>
            <w:rFonts w:ascii="Times New Roman" w:hAnsi="Times New Roman"/>
            <w:color w:val="000000" w:themeColor="text1"/>
            <w:sz w:val="20"/>
            <w:szCs w:val="20"/>
          </w:rPr>
          <w:t>Dodatok č. 1 k Študijnému poriadku</w:t>
        </w:r>
      </w:hyperlink>
      <w:r w:rsidR="00714B4C" w:rsidRPr="00130D51">
        <w:rPr>
          <w:rFonts w:ascii="Times New Roman" w:hAnsi="Times New Roman"/>
          <w:color w:val="000000" w:themeColor="text1"/>
          <w:sz w:val="20"/>
          <w:szCs w:val="20"/>
        </w:rPr>
        <w:t xml:space="preserve">: </w:t>
      </w:r>
      <w:hyperlink w:history="1"/>
    </w:p>
    <w:p w14:paraId="303D4018" w14:textId="64C4979A" w:rsidR="00714B4C" w:rsidRPr="00130D51" w:rsidRDefault="003124D4" w:rsidP="00A3686F">
      <w:pPr>
        <w:pStyle w:val="Odsekzoznamu"/>
        <w:numPr>
          <w:ilvl w:val="0"/>
          <w:numId w:val="40"/>
        </w:numPr>
        <w:spacing w:after="0" w:line="240" w:lineRule="auto"/>
        <w:jc w:val="both"/>
        <w:rPr>
          <w:rFonts w:ascii="Times New Roman" w:hAnsi="Times New Roman"/>
          <w:color w:val="000000" w:themeColor="text1"/>
          <w:sz w:val="20"/>
          <w:szCs w:val="20"/>
        </w:rPr>
      </w:pPr>
      <w:hyperlink r:id="rId253" w:history="1">
        <w:r w:rsidR="00714B4C" w:rsidRPr="00130D51">
          <w:rPr>
            <w:rStyle w:val="Hypertextovprepojenie"/>
            <w:rFonts w:ascii="Times New Roman" w:hAnsi="Times New Roman"/>
            <w:color w:val="000000" w:themeColor="text1"/>
            <w:sz w:val="20"/>
            <w:szCs w:val="20"/>
          </w:rPr>
          <w:t>Webová stránka ujs.sk – Moodle</w:t>
        </w:r>
      </w:hyperlink>
      <w:r w:rsidR="00714B4C" w:rsidRPr="00130D51">
        <w:rPr>
          <w:rFonts w:ascii="Times New Roman" w:hAnsi="Times New Roman"/>
          <w:color w:val="000000" w:themeColor="text1"/>
          <w:sz w:val="20"/>
          <w:szCs w:val="20"/>
        </w:rPr>
        <w:t xml:space="preserve"> </w:t>
      </w:r>
    </w:p>
    <w:p w14:paraId="2D8D83D2" w14:textId="77777777" w:rsidR="005A356A" w:rsidRPr="00130D51" w:rsidRDefault="003124D4" w:rsidP="00A3686F">
      <w:pPr>
        <w:pStyle w:val="Odsekzoznamu"/>
        <w:numPr>
          <w:ilvl w:val="0"/>
          <w:numId w:val="40"/>
        </w:numPr>
        <w:spacing w:after="0" w:line="240" w:lineRule="auto"/>
        <w:ind w:right="27"/>
        <w:jc w:val="both"/>
        <w:rPr>
          <w:rFonts w:ascii="Times New Roman" w:hAnsi="Times New Roman"/>
          <w:color w:val="000000" w:themeColor="text1"/>
          <w:sz w:val="20"/>
          <w:szCs w:val="20"/>
        </w:rPr>
      </w:pPr>
      <w:hyperlink r:id="rId254" w:history="1">
        <w:r w:rsidR="00714B4C" w:rsidRPr="00130D51">
          <w:rPr>
            <w:rStyle w:val="Hypertextovprepojenie"/>
            <w:rFonts w:ascii="Times New Roman" w:hAnsi="Times New Roman"/>
            <w:color w:val="000000" w:themeColor="text1"/>
            <w:sz w:val="20"/>
            <w:szCs w:val="20"/>
          </w:rPr>
          <w:t>Smernica rektora 5/2013 o študentskej vedeckej odbornej činnosti UJS</w:t>
        </w:r>
      </w:hyperlink>
      <w:r w:rsidR="00714B4C" w:rsidRPr="00130D51">
        <w:rPr>
          <w:rFonts w:ascii="Times New Roman" w:hAnsi="Times New Roman"/>
          <w:color w:val="000000" w:themeColor="text1"/>
          <w:sz w:val="20"/>
          <w:szCs w:val="20"/>
        </w:rPr>
        <w:t xml:space="preserve"> </w:t>
      </w:r>
    </w:p>
    <w:p w14:paraId="7CE69781" w14:textId="77777777" w:rsidR="008C0DDB" w:rsidRPr="00130D51" w:rsidRDefault="008C0DDB" w:rsidP="00A3686F">
      <w:pPr>
        <w:spacing w:after="0" w:line="240" w:lineRule="auto"/>
        <w:ind w:right="27"/>
        <w:jc w:val="both"/>
        <w:rPr>
          <w:rFonts w:ascii="Times New Roman" w:hAnsi="Times New Roman"/>
          <w:color w:val="000000" w:themeColor="text1"/>
          <w:sz w:val="20"/>
          <w:szCs w:val="20"/>
          <w:lang w:eastAsia="sk-SK"/>
        </w:rPr>
      </w:pPr>
    </w:p>
    <w:p w14:paraId="6693BEDD" w14:textId="77777777"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4.2. Rešpektovanie potrieb a rozmanitosti študentov a flexibilita trajektórií v štúdiu</w:t>
      </w:r>
    </w:p>
    <w:p w14:paraId="4D0E18CC" w14:textId="2910B5AA" w:rsidR="000E33D0"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Ako je pri uskutočňovaní študijných programov rešpektovaná rozmanitosť študentov a ich potrieb a umožňovaná flexibilita trajektórií v štúdiu aj s ohľadom na možnosť zosúladenia pracovného/rodinného života so štúdiom na vysokej škole. </w:t>
      </w:r>
    </w:p>
    <w:p w14:paraId="7E0A4A1F" w14:textId="6E0519C7" w:rsidR="00081781" w:rsidRPr="00130D51" w:rsidRDefault="002C2947"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 xml:space="preserve">Politiky, štruktúry a procesy vnútorného systému </w:t>
      </w:r>
      <w:r w:rsidR="00946268"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 xml:space="preserve">zaručujú, že pri uskutočňovaní študijných programov je rešpektovaná rozmanitosť študentov a ich potrieb a je umožňovaná flexibilita trajektórií v štúdiu </w:t>
      </w:r>
      <w:r w:rsidR="00946268" w:rsidRPr="00130D51">
        <w:rPr>
          <w:rFonts w:ascii="Times New Roman" w:hAnsi="Times New Roman"/>
          <w:color w:val="000000" w:themeColor="text1"/>
          <w:sz w:val="20"/>
          <w:szCs w:val="20"/>
          <w:lang w:eastAsia="sk-SK"/>
        </w:rPr>
        <w:t xml:space="preserve">– tieto princípy sú ukotvené napr. v </w:t>
      </w:r>
      <w:hyperlink r:id="rId255" w:history="1">
        <w:r w:rsidR="00946268" w:rsidRPr="00130D51">
          <w:rPr>
            <w:rFonts w:ascii="Times New Roman" w:hAnsi="Times New Roman"/>
            <w:color w:val="000000" w:themeColor="text1"/>
            <w:sz w:val="20"/>
            <w:szCs w:val="20"/>
            <w:u w:val="single"/>
            <w:lang w:eastAsia="sk-SK"/>
          </w:rPr>
          <w:t>príkaze rektora č. 16/2021 Metodický pokyn na tvorbu, zosúladenie a úpravu študijných programov na Univerzite J. Selyeho</w:t>
        </w:r>
        <w:r w:rsidR="00946268" w:rsidRPr="00130D51">
          <w:rPr>
            <w:rFonts w:ascii="Times New Roman" w:hAnsi="Times New Roman"/>
            <w:color w:val="000000" w:themeColor="text1"/>
            <w:sz w:val="20"/>
            <w:szCs w:val="20"/>
            <w:lang w:eastAsia="sk-SK"/>
          </w:rPr>
          <w:t xml:space="preserve"> </w:t>
        </w:r>
      </w:hyperlink>
      <w:r w:rsidR="00946268" w:rsidRPr="00130D51">
        <w:rPr>
          <w:rFonts w:ascii="Times New Roman" w:hAnsi="Times New Roman"/>
          <w:color w:val="000000" w:themeColor="text1"/>
          <w:sz w:val="20"/>
          <w:szCs w:val="20"/>
          <w:lang w:eastAsia="sk-SK"/>
        </w:rPr>
        <w:t>(prístupné v AIS: Vnútorné akty riadenia UJS, rok 2021, č. 28)</w:t>
      </w:r>
      <w:r w:rsidR="00081781" w:rsidRPr="00130D51">
        <w:rPr>
          <w:rFonts w:ascii="Times New Roman" w:hAnsi="Times New Roman"/>
          <w:color w:val="000000" w:themeColor="text1"/>
          <w:sz w:val="20"/>
          <w:szCs w:val="20"/>
          <w:lang w:eastAsia="sk-SK"/>
        </w:rPr>
        <w:t xml:space="preserve"> </w:t>
      </w:r>
      <w:r w:rsidR="00946268" w:rsidRPr="00130D51">
        <w:rPr>
          <w:rFonts w:ascii="Times New Roman" w:hAnsi="Times New Roman"/>
          <w:color w:val="000000" w:themeColor="text1"/>
          <w:sz w:val="20"/>
          <w:szCs w:val="20"/>
          <w:lang w:eastAsia="sk-SK"/>
        </w:rPr>
        <w:t>tým, že 6 až 8 kreditov z tridsiatich kreditov za semester pripadá na povinne voliteľné predm</w:t>
      </w:r>
      <w:r w:rsidR="00081781" w:rsidRPr="00130D51">
        <w:rPr>
          <w:rFonts w:ascii="Times New Roman" w:hAnsi="Times New Roman"/>
          <w:color w:val="000000" w:themeColor="text1"/>
          <w:sz w:val="20"/>
          <w:szCs w:val="20"/>
          <w:lang w:eastAsia="sk-SK"/>
        </w:rPr>
        <w:t>e</w:t>
      </w:r>
      <w:r w:rsidR="00946268" w:rsidRPr="00130D51">
        <w:rPr>
          <w:rFonts w:ascii="Times New Roman" w:hAnsi="Times New Roman"/>
          <w:color w:val="000000" w:themeColor="text1"/>
          <w:sz w:val="20"/>
          <w:szCs w:val="20"/>
          <w:lang w:eastAsia="sk-SK"/>
        </w:rPr>
        <w:t>ty (to je 20-27 %), a 1 až 2 kredity (3-7 %) na výberové predmety.</w:t>
      </w:r>
      <w:r w:rsidR="00081781" w:rsidRPr="00130D51">
        <w:rPr>
          <w:rFonts w:ascii="Times New Roman" w:hAnsi="Times New Roman"/>
          <w:color w:val="000000" w:themeColor="text1"/>
          <w:sz w:val="20"/>
          <w:szCs w:val="20"/>
          <w:lang w:eastAsia="sk-SK"/>
        </w:rPr>
        <w:t xml:space="preserve"> </w:t>
      </w:r>
      <w:r w:rsidR="00C831D9" w:rsidRPr="00130D51">
        <w:rPr>
          <w:rFonts w:ascii="Times New Roman" w:hAnsi="Times New Roman"/>
          <w:color w:val="000000" w:themeColor="text1"/>
          <w:sz w:val="20"/>
          <w:szCs w:val="20"/>
          <w:lang w:eastAsia="sk-SK"/>
        </w:rPr>
        <w:t xml:space="preserve">Študijné </w:t>
      </w:r>
      <w:r w:rsidR="00081781" w:rsidRPr="00130D51">
        <w:rPr>
          <w:rFonts w:ascii="Times New Roman" w:hAnsi="Times New Roman"/>
          <w:color w:val="000000" w:themeColor="text1"/>
          <w:sz w:val="20"/>
          <w:szCs w:val="20"/>
          <w:lang w:eastAsia="sk-SK"/>
        </w:rPr>
        <w:t>program</w:t>
      </w:r>
      <w:r w:rsidR="00C831D9" w:rsidRPr="00130D51">
        <w:rPr>
          <w:rFonts w:ascii="Times New Roman" w:hAnsi="Times New Roman"/>
          <w:color w:val="000000" w:themeColor="text1"/>
          <w:sz w:val="20"/>
          <w:szCs w:val="20"/>
          <w:lang w:eastAsia="sk-SK"/>
        </w:rPr>
        <w:t>y boli zosúladené tak, aby</w:t>
      </w:r>
      <w:r w:rsidR="00081781" w:rsidRPr="00130D51">
        <w:rPr>
          <w:rFonts w:ascii="Times New Roman" w:hAnsi="Times New Roman"/>
          <w:color w:val="000000" w:themeColor="text1"/>
          <w:sz w:val="20"/>
          <w:szCs w:val="20"/>
          <w:lang w:eastAsia="sk-SK"/>
        </w:rPr>
        <w:t xml:space="preserve"> obsahoval</w:t>
      </w:r>
      <w:r w:rsidR="00C831D9" w:rsidRPr="00130D51">
        <w:rPr>
          <w:rFonts w:ascii="Times New Roman" w:hAnsi="Times New Roman"/>
          <w:color w:val="000000" w:themeColor="text1"/>
          <w:sz w:val="20"/>
          <w:szCs w:val="20"/>
          <w:lang w:eastAsia="sk-SK"/>
        </w:rPr>
        <w:t>i</w:t>
      </w:r>
      <w:r w:rsidR="00081781" w:rsidRPr="00130D51">
        <w:rPr>
          <w:rFonts w:ascii="Times New Roman" w:hAnsi="Times New Roman"/>
          <w:color w:val="000000" w:themeColor="text1"/>
          <w:sz w:val="20"/>
          <w:szCs w:val="20"/>
          <w:lang w:eastAsia="sk-SK"/>
        </w:rPr>
        <w:t xml:space="preserve"> povinne voliteľné predmety minimálne v 150%-nej súhrnnej kreditnej hodnote k minimálnemu počtu kreditov z povinne voliteľných predmetov potrebných k absolvovaniu študijného programu. </w:t>
      </w:r>
      <w:r w:rsidR="00C831D9" w:rsidRPr="00130D51">
        <w:rPr>
          <w:rFonts w:ascii="Times New Roman" w:hAnsi="Times New Roman"/>
          <w:color w:val="000000" w:themeColor="text1"/>
          <w:sz w:val="20"/>
          <w:szCs w:val="20"/>
          <w:lang w:eastAsia="sk-SK"/>
        </w:rPr>
        <w:t xml:space="preserve">Učiteľské jednoodborové ŠP a aprobačné kombinačné ŠP obsahujú povinne voliteľné predmety v 200%-nej súhrnnej kreditnej hodnote k minimálnemu počtu kreditov z povinne voliteľných predmetov potrebných k absolvovaniu študijného programu. </w:t>
      </w:r>
    </w:p>
    <w:p w14:paraId="02375718" w14:textId="1BAD7761" w:rsidR="00A65FEA" w:rsidRPr="00130D51" w:rsidRDefault="00AB7663"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Flexibilitu trajektórií ďalej rozširuje možnosť </w:t>
      </w:r>
      <w:hyperlink r:id="rId256" w:history="1">
        <w:r w:rsidRPr="00130D51">
          <w:rPr>
            <w:rStyle w:val="Hypertextovprepojenie"/>
            <w:rFonts w:ascii="Times New Roman" w:hAnsi="Times New Roman"/>
            <w:color w:val="000000" w:themeColor="text1"/>
            <w:sz w:val="20"/>
            <w:szCs w:val="20"/>
            <w:lang w:eastAsia="sk-SK"/>
          </w:rPr>
          <w:t>doplňujúceho pedagogického štúdia na UJS</w:t>
        </w:r>
      </w:hyperlink>
      <w:r w:rsidR="00616710" w:rsidRPr="00130D51">
        <w:rPr>
          <w:rFonts w:ascii="Times New Roman" w:hAnsi="Times New Roman"/>
          <w:color w:val="000000" w:themeColor="text1"/>
          <w:sz w:val="20"/>
          <w:szCs w:val="20"/>
          <w:lang w:eastAsia="sk-SK"/>
        </w:rPr>
        <w:t>.</w:t>
      </w:r>
    </w:p>
    <w:p w14:paraId="426C4E95" w14:textId="2DE58E57" w:rsidR="00C70976" w:rsidRPr="00130D51" w:rsidRDefault="00C831D9"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w:t>
      </w:r>
      <w:r w:rsidR="002C2947" w:rsidRPr="00130D51">
        <w:rPr>
          <w:rFonts w:ascii="Times New Roman" w:hAnsi="Times New Roman"/>
          <w:color w:val="000000" w:themeColor="text1"/>
          <w:sz w:val="20"/>
          <w:szCs w:val="20"/>
          <w:lang w:eastAsia="sk-SK"/>
        </w:rPr>
        <w:t xml:space="preserve"> ohľadom na možnosť zosúladenia pracovného/rodinného života so štúdiom</w:t>
      </w:r>
      <w:r w:rsidRPr="00130D51">
        <w:rPr>
          <w:rFonts w:ascii="Times New Roman" w:hAnsi="Times New Roman"/>
          <w:color w:val="000000" w:themeColor="text1"/>
          <w:sz w:val="20"/>
          <w:szCs w:val="20"/>
          <w:lang w:eastAsia="sk-SK"/>
        </w:rPr>
        <w:t>, UJS ponúka</w:t>
      </w:r>
      <w:r w:rsidR="000B6C6C" w:rsidRPr="00130D51">
        <w:rPr>
          <w:rFonts w:ascii="Times New Roman" w:hAnsi="Times New Roman"/>
          <w:color w:val="000000" w:themeColor="text1"/>
          <w:sz w:val="20"/>
          <w:szCs w:val="20"/>
          <w:lang w:eastAsia="sk-SK"/>
        </w:rPr>
        <w:t xml:space="preserve"> v ôsm</w:t>
      </w:r>
      <w:r w:rsidR="001F1D7F" w:rsidRPr="00130D51">
        <w:rPr>
          <w:rFonts w:ascii="Times New Roman" w:hAnsi="Times New Roman"/>
          <w:color w:val="000000" w:themeColor="text1"/>
          <w:sz w:val="20"/>
          <w:szCs w:val="20"/>
          <w:lang w:eastAsia="sk-SK"/>
        </w:rPr>
        <w:t>i</w:t>
      </w:r>
      <w:r w:rsidR="000B6C6C" w:rsidRPr="00130D51">
        <w:rPr>
          <w:rFonts w:ascii="Times New Roman" w:hAnsi="Times New Roman"/>
          <w:color w:val="000000" w:themeColor="text1"/>
          <w:sz w:val="20"/>
          <w:szCs w:val="20"/>
          <w:lang w:eastAsia="sk-SK"/>
        </w:rPr>
        <w:t>ch najpopulárnejších ŠP aj možnosť externého štúdia</w:t>
      </w:r>
      <w:r w:rsidR="002C2947" w:rsidRPr="00130D51">
        <w:rPr>
          <w:rFonts w:ascii="Times New Roman" w:hAnsi="Times New Roman"/>
          <w:color w:val="000000" w:themeColor="text1"/>
          <w:sz w:val="20"/>
          <w:szCs w:val="20"/>
          <w:lang w:eastAsia="sk-SK"/>
        </w:rPr>
        <w:t>.</w:t>
      </w:r>
    </w:p>
    <w:p w14:paraId="4886A356" w14:textId="40E59E3D" w:rsidR="00811750" w:rsidRPr="00130D51" w:rsidRDefault="00C70976"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Na UJS sa podporuje, </w:t>
      </w:r>
      <w:r w:rsidR="00811750" w:rsidRPr="00130D51">
        <w:rPr>
          <w:rFonts w:ascii="Times New Roman" w:hAnsi="Times New Roman"/>
          <w:color w:val="000000" w:themeColor="text1"/>
          <w:sz w:val="20"/>
          <w:szCs w:val="20"/>
          <w:lang w:eastAsia="sk-SK"/>
        </w:rPr>
        <w:t xml:space="preserve">aby absolventi získavali vedomosti a nové zručnosti aj prostredníctvom mobilít na zahraničných vysokých školách. Mobility sú realizované v rámci širokej škály ponúkaných verejne dostupných schém (ERASMUS+, programu Makovecz, CEEPUS, atď). Študijný poriadok UJS opisuje postupy a pravidlá na získavanie kreditov, ich zhromažďovanie a prenos, sú definované pravidlá a postupy uznávania absolvovania predmetov na inej vysokej škole. </w:t>
      </w:r>
    </w:p>
    <w:p w14:paraId="43F45BC2" w14:textId="57084825" w:rsidR="0004667B" w:rsidRPr="00130D51" w:rsidRDefault="0004667B"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Takáto flexibilita </w:t>
      </w:r>
      <w:r w:rsidR="00646DBF" w:rsidRPr="00130D51">
        <w:rPr>
          <w:rFonts w:ascii="Times New Roman" w:hAnsi="Times New Roman"/>
          <w:color w:val="000000" w:themeColor="text1"/>
          <w:sz w:val="20"/>
          <w:szCs w:val="20"/>
          <w:lang w:eastAsia="sk-SK"/>
        </w:rPr>
        <w:t xml:space="preserve">hore uvedenými spôsobmi </w:t>
      </w:r>
      <w:r w:rsidRPr="00130D51">
        <w:rPr>
          <w:rFonts w:ascii="Times New Roman" w:hAnsi="Times New Roman"/>
          <w:color w:val="000000" w:themeColor="text1"/>
          <w:sz w:val="20"/>
          <w:szCs w:val="20"/>
          <w:lang w:eastAsia="sk-SK"/>
        </w:rPr>
        <w:t xml:space="preserve">(okrem modulárneho ŠP) bola zaručená </w:t>
      </w:r>
      <w:r w:rsidR="00646DBF" w:rsidRPr="00130D51">
        <w:rPr>
          <w:rFonts w:ascii="Times New Roman" w:hAnsi="Times New Roman"/>
          <w:color w:val="000000" w:themeColor="text1"/>
          <w:sz w:val="20"/>
          <w:szCs w:val="20"/>
          <w:lang w:eastAsia="sk-SK"/>
        </w:rPr>
        <w:t xml:space="preserve">na UJS </w:t>
      </w:r>
      <w:r w:rsidRPr="00130D51">
        <w:rPr>
          <w:rFonts w:ascii="Times New Roman" w:hAnsi="Times New Roman"/>
          <w:color w:val="000000" w:themeColor="text1"/>
          <w:sz w:val="20"/>
          <w:szCs w:val="20"/>
          <w:lang w:eastAsia="sk-SK"/>
        </w:rPr>
        <w:t xml:space="preserve">aj pred zosúladením ŠP, a ich potreba je nepochybná. Oproti tomu modulárny systém je nový, na jeho vyhodnotenie </w:t>
      </w:r>
      <w:r w:rsidR="00646DBF" w:rsidRPr="00130D51">
        <w:rPr>
          <w:rFonts w:ascii="Times New Roman" w:hAnsi="Times New Roman"/>
          <w:color w:val="000000" w:themeColor="text1"/>
          <w:sz w:val="20"/>
          <w:szCs w:val="20"/>
          <w:lang w:eastAsia="sk-SK"/>
        </w:rPr>
        <w:t>bude</w:t>
      </w:r>
      <w:r w:rsidRPr="00130D51">
        <w:rPr>
          <w:rFonts w:ascii="Times New Roman" w:hAnsi="Times New Roman"/>
          <w:color w:val="000000" w:themeColor="text1"/>
          <w:sz w:val="20"/>
          <w:szCs w:val="20"/>
          <w:lang w:eastAsia="sk-SK"/>
        </w:rPr>
        <w:t xml:space="preserve"> potrebný dlhší čas. </w:t>
      </w:r>
    </w:p>
    <w:p w14:paraId="1823912F" w14:textId="77777777" w:rsidR="00811750" w:rsidRPr="00130D51" w:rsidRDefault="00811750" w:rsidP="00A3686F">
      <w:pPr>
        <w:spacing w:after="0" w:line="240" w:lineRule="auto"/>
        <w:jc w:val="both"/>
        <w:rPr>
          <w:rFonts w:cs="Calibri"/>
          <w:color w:val="000000" w:themeColor="text1"/>
          <w:sz w:val="20"/>
          <w:szCs w:val="20"/>
        </w:rPr>
      </w:pPr>
    </w:p>
    <w:p w14:paraId="3E39F513" w14:textId="77777777" w:rsidR="000E33D0" w:rsidRPr="00130D51" w:rsidRDefault="000E33D0"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4.3. Pružné využívanie koncepcií, foriem a metód vzdelávania a hodnotenia </w:t>
      </w:r>
    </w:p>
    <w:p w14:paraId="4188B759" w14:textId="77777777" w:rsidR="007B1907" w:rsidRPr="00130D51" w:rsidRDefault="000E33D0" w:rsidP="00A3686F">
      <w:pPr>
        <w:spacing w:after="0" w:line="240" w:lineRule="auto"/>
        <w:jc w:val="both"/>
        <w:rPr>
          <w:rFonts w:cs="Calibri"/>
          <w:color w:val="000000" w:themeColor="text1"/>
          <w:sz w:val="20"/>
          <w:szCs w:val="20"/>
        </w:rPr>
      </w:pPr>
      <w:r w:rsidRPr="00130D51">
        <w:rPr>
          <w:rFonts w:cs="Calibri"/>
          <w:color w:val="000000" w:themeColor="text1"/>
          <w:sz w:val="20"/>
          <w:szCs w:val="20"/>
        </w:rPr>
        <w:t>Ako sa zabezpečuje pružné využívanie širokého spektra pedagogických metód, foriem a koncepcií vzdelávania</w:t>
      </w:r>
      <w:r w:rsidR="00703A93" w:rsidRPr="00130D51">
        <w:rPr>
          <w:rFonts w:cs="Calibri"/>
          <w:color w:val="000000" w:themeColor="text1"/>
          <w:sz w:val="20"/>
          <w:szCs w:val="20"/>
        </w:rPr>
        <w:t>,</w:t>
      </w:r>
      <w:r w:rsidRPr="00130D51">
        <w:rPr>
          <w:rFonts w:cs="Calibri"/>
          <w:color w:val="000000" w:themeColor="text1"/>
          <w:sz w:val="20"/>
          <w:szCs w:val="20"/>
        </w:rPr>
        <w:t xml:space="preserve"> metód hodnotenia študentov. Uveďte spôsoby ich pravidelného vyhodnocovania a zdokonaľovania. </w:t>
      </w:r>
    </w:p>
    <w:p w14:paraId="0445AA5B" w14:textId="75824AF3" w:rsidR="002C2947" w:rsidRPr="00130D51" w:rsidRDefault="00F17640" w:rsidP="00BC2160">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w:t>
      </w:r>
      <w:r w:rsidR="002C2947" w:rsidRPr="00130D51">
        <w:rPr>
          <w:rFonts w:ascii="Times New Roman" w:hAnsi="Times New Roman"/>
          <w:color w:val="000000" w:themeColor="text1"/>
          <w:sz w:val="20"/>
          <w:szCs w:val="20"/>
          <w:lang w:eastAsia="sk-SK"/>
        </w:rPr>
        <w:t xml:space="preserve">olitiky, štruktúry a procesy vnútorného systému </w:t>
      </w:r>
      <w:r w:rsidR="00AB7663" w:rsidRPr="00130D51">
        <w:rPr>
          <w:rFonts w:ascii="Times New Roman" w:hAnsi="Times New Roman"/>
          <w:color w:val="000000" w:themeColor="text1"/>
          <w:sz w:val="20"/>
          <w:szCs w:val="20"/>
          <w:lang w:eastAsia="sk-SK"/>
        </w:rPr>
        <w:t xml:space="preserve">UJS </w:t>
      </w:r>
      <w:r w:rsidR="002C2947" w:rsidRPr="00130D51">
        <w:rPr>
          <w:rFonts w:ascii="Times New Roman" w:hAnsi="Times New Roman"/>
          <w:color w:val="000000" w:themeColor="text1"/>
          <w:sz w:val="20"/>
          <w:szCs w:val="20"/>
          <w:lang w:eastAsia="sk-SK"/>
        </w:rPr>
        <w:t>zaručujú, že pri uskutočňovaní študijných programov sa pružne využíva</w:t>
      </w:r>
      <w:r w:rsidR="006C3770" w:rsidRPr="00130D51">
        <w:rPr>
          <w:rFonts w:ascii="Times New Roman" w:hAnsi="Times New Roman"/>
          <w:color w:val="000000" w:themeColor="text1"/>
          <w:sz w:val="20"/>
          <w:szCs w:val="20"/>
          <w:lang w:eastAsia="sk-SK"/>
        </w:rPr>
        <w:t xml:space="preserve"> široké</w:t>
      </w:r>
      <w:r w:rsidR="002C2947" w:rsidRPr="00130D51">
        <w:rPr>
          <w:rFonts w:ascii="Times New Roman" w:hAnsi="Times New Roman"/>
          <w:color w:val="000000" w:themeColor="text1"/>
          <w:sz w:val="20"/>
          <w:szCs w:val="20"/>
          <w:lang w:eastAsia="sk-SK"/>
        </w:rPr>
        <w:t xml:space="preserve"> spektrum pedagogických metód, foriem a koncepcií, metód hodnotenia a ich aplikácia sa pravidelne hodnotí a zdokonaľuje.</w:t>
      </w:r>
      <w:r w:rsidR="00AB7663" w:rsidRPr="00130D51">
        <w:rPr>
          <w:rFonts w:ascii="Times New Roman" w:hAnsi="Times New Roman"/>
          <w:color w:val="000000" w:themeColor="text1"/>
          <w:sz w:val="20"/>
          <w:szCs w:val="20"/>
          <w:lang w:eastAsia="sk-SK"/>
        </w:rPr>
        <w:t xml:space="preserve"> </w:t>
      </w:r>
    </w:p>
    <w:p w14:paraId="4F6E5A60" w14:textId="2D69F451" w:rsidR="00BE4951" w:rsidRPr="00130D51" w:rsidRDefault="00C14EF7"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Článok 3 </w:t>
      </w:r>
      <w:r w:rsidRPr="00130D51">
        <w:rPr>
          <w:rFonts w:ascii="Times New Roman" w:hAnsi="Times New Roman"/>
          <w:color w:val="000000" w:themeColor="text1"/>
          <w:sz w:val="20"/>
          <w:szCs w:val="20"/>
          <w:u w:val="single"/>
          <w:lang w:eastAsia="sk-SK"/>
        </w:rPr>
        <w:t>s</w:t>
      </w:r>
      <w:hyperlink r:id="rId257" w:history="1">
        <w:r w:rsidR="009C2148" w:rsidRPr="00130D51">
          <w:rPr>
            <w:rFonts w:ascii="Times New Roman" w:hAnsi="Times New Roman"/>
            <w:color w:val="000000" w:themeColor="text1"/>
            <w:sz w:val="20"/>
            <w:szCs w:val="20"/>
            <w:u w:val="single"/>
            <w:lang w:eastAsia="sk-SK"/>
          </w:rPr>
          <w:t>mernic</w:t>
        </w:r>
        <w:r w:rsidRPr="00130D51">
          <w:rPr>
            <w:rFonts w:ascii="Times New Roman" w:hAnsi="Times New Roman"/>
            <w:color w:val="000000" w:themeColor="text1"/>
            <w:sz w:val="20"/>
            <w:szCs w:val="20"/>
            <w:u w:val="single"/>
            <w:lang w:eastAsia="sk-SK"/>
          </w:rPr>
          <w:t>e</w:t>
        </w:r>
        <w:r w:rsidR="009C2148" w:rsidRPr="00130D51">
          <w:rPr>
            <w:rFonts w:ascii="Times New Roman" w:hAnsi="Times New Roman"/>
            <w:color w:val="000000" w:themeColor="text1"/>
            <w:sz w:val="20"/>
            <w:szCs w:val="20"/>
            <w:u w:val="single"/>
            <w:lang w:eastAsia="sk-SK"/>
          </w:rPr>
          <w:t xml:space="preserve"> rektora č. 7/2022 o pravidelnom monitorovaní procesu vyučovania a predmetov formou hospitácií na Univerzite J. Selyeho</w:t>
        </w:r>
      </w:hyperlink>
      <w:r w:rsidR="009C2148" w:rsidRPr="00130D51">
        <w:rPr>
          <w:rFonts w:ascii="Times New Roman" w:hAnsi="Times New Roman"/>
          <w:color w:val="000000" w:themeColor="text1"/>
          <w:sz w:val="20"/>
          <w:szCs w:val="20"/>
          <w:lang w:eastAsia="sk-SK"/>
        </w:rPr>
        <w:t xml:space="preserve"> (prístupné v AIS: Vnútorné akty riadenia UJS, rok 2022, č. </w:t>
      </w:r>
      <w:r w:rsidR="005A356A" w:rsidRPr="00130D51">
        <w:rPr>
          <w:rFonts w:ascii="Times New Roman" w:hAnsi="Times New Roman"/>
          <w:color w:val="000000" w:themeColor="text1"/>
          <w:sz w:val="20"/>
          <w:szCs w:val="20"/>
          <w:lang w:eastAsia="sk-SK"/>
        </w:rPr>
        <w:t>32</w:t>
      </w:r>
      <w:r w:rsidR="009C2148"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popisuje možných h</w:t>
      </w:r>
      <w:r w:rsidR="00BE4951" w:rsidRPr="00130D51">
        <w:rPr>
          <w:rFonts w:ascii="Times New Roman" w:hAnsi="Times New Roman"/>
          <w:color w:val="000000" w:themeColor="text1"/>
          <w:sz w:val="20"/>
          <w:szCs w:val="20"/>
          <w:lang w:eastAsia="sk-SK"/>
        </w:rPr>
        <w:t>ospitant</w:t>
      </w:r>
      <w:r w:rsidRPr="00130D51">
        <w:rPr>
          <w:rFonts w:ascii="Times New Roman" w:hAnsi="Times New Roman"/>
          <w:color w:val="000000" w:themeColor="text1"/>
          <w:sz w:val="20"/>
          <w:szCs w:val="20"/>
          <w:lang w:eastAsia="sk-SK"/>
        </w:rPr>
        <w:t>ov</w:t>
      </w:r>
      <w:r w:rsidR="00BE4951" w:rsidRPr="00130D51">
        <w:rPr>
          <w:rFonts w:ascii="Times New Roman" w:hAnsi="Times New Roman"/>
          <w:color w:val="000000" w:themeColor="text1"/>
          <w:sz w:val="20"/>
          <w:szCs w:val="20"/>
          <w:lang w:eastAsia="sk-SK"/>
        </w:rPr>
        <w:t xml:space="preserve"> a osoby zapojené do realizácie monitorovania a pravidelného hodnotenia študijných programov</w:t>
      </w:r>
      <w:r w:rsidRPr="00130D51">
        <w:rPr>
          <w:rFonts w:ascii="Times New Roman" w:hAnsi="Times New Roman"/>
          <w:color w:val="000000" w:themeColor="text1"/>
          <w:sz w:val="20"/>
          <w:szCs w:val="20"/>
          <w:lang w:eastAsia="sk-SK"/>
        </w:rPr>
        <w:t xml:space="preserve"> (vrátane metód hodnotenia študentov): </w:t>
      </w:r>
      <w:r w:rsidR="00BE4951" w:rsidRPr="00130D51">
        <w:rPr>
          <w:rFonts w:ascii="Times New Roman" w:hAnsi="Times New Roman"/>
          <w:color w:val="000000" w:themeColor="text1"/>
          <w:sz w:val="20"/>
          <w:szCs w:val="20"/>
          <w:lang w:eastAsia="sk-SK"/>
        </w:rPr>
        <w:t xml:space="preserve">Na pravidelnom monitorovaní vyučovacieho procesu sa podieľa ZOŠP a priamy nadriadený vysokoškolského učiteľa podľa článku 5 </w:t>
      </w:r>
      <w:r w:rsidR="00BE4951" w:rsidRPr="00130D51">
        <w:rPr>
          <w:rFonts w:ascii="Times New Roman" w:hAnsi="Times New Roman"/>
          <w:color w:val="000000" w:themeColor="text1"/>
          <w:sz w:val="20"/>
          <w:szCs w:val="20"/>
          <w:u w:val="single"/>
          <w:lang w:eastAsia="sk-SK"/>
        </w:rPr>
        <w:t>smernice rektora č. 5/2021 o pôsobnosti zodpovedných osôb študijných programov, habilitačného a inauguračného konania a ostatných učiteľov na UJS</w:t>
      </w:r>
      <w:r w:rsidRPr="00130D51">
        <w:rPr>
          <w:rFonts w:ascii="Times New Roman" w:hAnsi="Times New Roman"/>
          <w:color w:val="000000" w:themeColor="text1"/>
          <w:sz w:val="20"/>
          <w:szCs w:val="20"/>
          <w:lang w:eastAsia="sk-SK"/>
        </w:rPr>
        <w:t xml:space="preserve"> (prístupné v AIS: Vnútorné akty riadenia UJS, rok 202</w:t>
      </w:r>
      <w:r w:rsidR="00B5224D" w:rsidRPr="00130D51">
        <w:rPr>
          <w:rFonts w:ascii="Times New Roman" w:hAnsi="Times New Roman"/>
          <w:color w:val="000000" w:themeColor="text1"/>
          <w:sz w:val="20"/>
          <w:szCs w:val="20"/>
          <w:lang w:eastAsia="sk-SK"/>
        </w:rPr>
        <w:t>1</w:t>
      </w:r>
      <w:r w:rsidRPr="00130D51">
        <w:rPr>
          <w:rFonts w:ascii="Times New Roman" w:hAnsi="Times New Roman"/>
          <w:color w:val="000000" w:themeColor="text1"/>
          <w:sz w:val="20"/>
          <w:szCs w:val="20"/>
          <w:lang w:eastAsia="sk-SK"/>
        </w:rPr>
        <w:t xml:space="preserve">, č. </w:t>
      </w:r>
      <w:r w:rsidR="00B5224D" w:rsidRPr="00130D51">
        <w:rPr>
          <w:rFonts w:ascii="Times New Roman" w:hAnsi="Times New Roman"/>
          <w:color w:val="000000" w:themeColor="text1"/>
          <w:sz w:val="20"/>
          <w:szCs w:val="20"/>
          <w:lang w:eastAsia="sk-SK"/>
        </w:rPr>
        <w:t>30</w:t>
      </w:r>
      <w:r w:rsidRPr="00130D51">
        <w:rPr>
          <w:rFonts w:ascii="Times New Roman" w:hAnsi="Times New Roman"/>
          <w:color w:val="000000" w:themeColor="text1"/>
          <w:sz w:val="20"/>
          <w:szCs w:val="20"/>
          <w:lang w:eastAsia="sk-SK"/>
        </w:rPr>
        <w:t>)</w:t>
      </w:r>
      <w:r w:rsidR="00BE4951" w:rsidRPr="00130D51">
        <w:rPr>
          <w:rFonts w:ascii="Times New Roman" w:hAnsi="Times New Roman"/>
          <w:color w:val="000000" w:themeColor="text1"/>
          <w:sz w:val="20"/>
          <w:szCs w:val="20"/>
          <w:lang w:eastAsia="sk-SK"/>
        </w:rPr>
        <w:t>, s cieľom zabezpečovania kvality a pravidelného hodnotenia študijných programov na UJS.</w:t>
      </w:r>
      <w:r w:rsidRPr="00130D51">
        <w:rPr>
          <w:rFonts w:ascii="Times New Roman" w:hAnsi="Times New Roman"/>
          <w:color w:val="000000" w:themeColor="text1"/>
          <w:sz w:val="20"/>
          <w:szCs w:val="20"/>
          <w:lang w:eastAsia="sk-SK"/>
        </w:rPr>
        <w:t xml:space="preserve"> </w:t>
      </w:r>
      <w:r w:rsidR="00BE4951" w:rsidRPr="00130D51">
        <w:rPr>
          <w:rFonts w:ascii="Times New Roman" w:hAnsi="Times New Roman"/>
          <w:color w:val="000000" w:themeColor="text1"/>
          <w:sz w:val="20"/>
          <w:szCs w:val="20"/>
          <w:lang w:eastAsia="sk-SK"/>
        </w:rPr>
        <w:t>Na pravidelnom monitorovaní vyučovacieho procesu sa môžu podieľať aj ďalšie nadriadené osoby, napr. prodekan, dekan, prorektor, rektor s cieľom zabezpečovania kvality a pravidelného hodnotenia študijných programov na UJS.</w:t>
      </w:r>
      <w:r w:rsidRPr="00130D51">
        <w:rPr>
          <w:rFonts w:ascii="Times New Roman" w:hAnsi="Times New Roman"/>
          <w:color w:val="000000" w:themeColor="text1"/>
          <w:sz w:val="20"/>
          <w:szCs w:val="20"/>
          <w:lang w:eastAsia="sk-SK"/>
        </w:rPr>
        <w:t xml:space="preserve"> </w:t>
      </w:r>
      <w:r w:rsidR="00BE4951" w:rsidRPr="00130D51">
        <w:rPr>
          <w:rFonts w:ascii="Times New Roman" w:hAnsi="Times New Roman"/>
          <w:color w:val="000000" w:themeColor="text1"/>
          <w:sz w:val="20"/>
          <w:szCs w:val="20"/>
          <w:lang w:eastAsia="sk-SK"/>
        </w:rPr>
        <w:t>Na monitorovaní vyučovacieho procesu sa môžu podieľať aj študenti, zamestnávatelia z príslušného odvetvia hospodárstva a iné zainteresované osoby podľa pravidiel popísaných v článku č. 5 a</w:t>
      </w:r>
      <w:r w:rsidRPr="00130D51">
        <w:rPr>
          <w:rFonts w:ascii="Times New Roman" w:hAnsi="Times New Roman"/>
          <w:color w:val="000000" w:themeColor="text1"/>
          <w:sz w:val="20"/>
          <w:szCs w:val="20"/>
          <w:lang w:eastAsia="sk-SK"/>
        </w:rPr>
        <w:t> </w:t>
      </w:r>
      <w:r w:rsidR="00BE4951" w:rsidRPr="00130D51">
        <w:rPr>
          <w:rFonts w:ascii="Times New Roman" w:hAnsi="Times New Roman"/>
          <w:color w:val="000000" w:themeColor="text1"/>
          <w:sz w:val="20"/>
          <w:szCs w:val="20"/>
          <w:lang w:eastAsia="sk-SK"/>
        </w:rPr>
        <w:t>8</w:t>
      </w:r>
      <w:r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u w:val="single"/>
          <w:lang w:eastAsia="sk-SK"/>
        </w:rPr>
        <w:t>s</w:t>
      </w:r>
      <w:hyperlink r:id="rId258" w:history="1">
        <w:r w:rsidRPr="00130D51">
          <w:rPr>
            <w:rFonts w:ascii="Times New Roman" w:hAnsi="Times New Roman"/>
            <w:color w:val="000000" w:themeColor="text1"/>
            <w:sz w:val="20"/>
            <w:szCs w:val="20"/>
            <w:u w:val="single"/>
            <w:lang w:eastAsia="sk-SK"/>
          </w:rPr>
          <w:t>mernice rektora č. 7/2022 o pravidelnom monitorovaní procesu vyučovania a predmetov formou hospitácií na Univerzite J. Selyeho</w:t>
        </w:r>
      </w:hyperlink>
      <w:r w:rsidR="00B5224D" w:rsidRPr="00130D51">
        <w:rPr>
          <w:rFonts w:ascii="Times New Roman" w:hAnsi="Times New Roman"/>
          <w:color w:val="000000" w:themeColor="text1"/>
          <w:sz w:val="20"/>
          <w:szCs w:val="20"/>
          <w:u w:val="single"/>
          <w:lang w:eastAsia="sk-SK"/>
        </w:rPr>
        <w:t xml:space="preserve"> </w:t>
      </w:r>
      <w:r w:rsidR="00B5224D" w:rsidRPr="00130D51">
        <w:rPr>
          <w:rFonts w:ascii="Times New Roman" w:hAnsi="Times New Roman"/>
          <w:color w:val="000000" w:themeColor="text1"/>
          <w:sz w:val="20"/>
          <w:szCs w:val="20"/>
          <w:lang w:eastAsia="sk-SK"/>
        </w:rPr>
        <w:t>(prístupné v AIS: Vnútorné akty riadenia UJS, rok 2022, č. 32)</w:t>
      </w:r>
      <w:r w:rsidR="00BE4951" w:rsidRPr="00130D51">
        <w:rPr>
          <w:rFonts w:ascii="Times New Roman" w:hAnsi="Times New Roman"/>
          <w:color w:val="000000" w:themeColor="text1"/>
          <w:sz w:val="20"/>
          <w:szCs w:val="20"/>
          <w:lang w:eastAsia="sk-SK"/>
        </w:rPr>
        <w:t>. Hospitácie na vyučovacích hodinách môžu realizovať aj ostatní vysokoškolskí učitelia v rámci zabezpečovania kvality predmetu, ktorý zabezpečujú a hodnotia viacerí vysokoškolskí učitelia spoločne.</w:t>
      </w:r>
      <w:r w:rsidRPr="00130D51">
        <w:rPr>
          <w:rFonts w:ascii="Times New Roman" w:hAnsi="Times New Roman"/>
          <w:color w:val="000000" w:themeColor="text1"/>
          <w:sz w:val="20"/>
          <w:szCs w:val="20"/>
          <w:lang w:eastAsia="sk-SK"/>
        </w:rPr>
        <w:t xml:space="preserve"> Tu ide o zamestnancov aj doktorandov. </w:t>
      </w:r>
      <w:r w:rsidR="00BE4951" w:rsidRPr="00130D51">
        <w:rPr>
          <w:rFonts w:ascii="Times New Roman" w:hAnsi="Times New Roman"/>
          <w:color w:val="000000" w:themeColor="text1"/>
          <w:sz w:val="20"/>
          <w:szCs w:val="20"/>
          <w:lang w:eastAsia="sk-SK"/>
        </w:rPr>
        <w:t>Hospitácie na vyučovacích hodinách môžu realizovať aj ostatní vysokoškolskí učitelia v rámci sebavzdelávania s cieľom rozvíjať svoje pedagogické, odborné, didaktické a iné zručnosti alebo osvojenia si metodiky vyučovania daného predmetu.</w:t>
      </w:r>
    </w:p>
    <w:p w14:paraId="35AB2630" w14:textId="0CA5963E" w:rsidR="000E33D0" w:rsidRPr="00130D51" w:rsidRDefault="00927023" w:rsidP="00BC2160">
      <w:pPr>
        <w:spacing w:after="0" w:line="240" w:lineRule="auto"/>
        <w:ind w:right="27"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Na </w:t>
      </w:r>
      <w:r w:rsidRPr="00130D51">
        <w:rPr>
          <w:rFonts w:ascii="Times New Roman" w:hAnsi="Times New Roman"/>
          <w:b/>
          <w:bCs/>
          <w:color w:val="000000" w:themeColor="text1"/>
          <w:sz w:val="20"/>
          <w:szCs w:val="20"/>
          <w:shd w:val="clear" w:color="auto" w:fill="FFFFFF"/>
        </w:rPr>
        <w:t>RTF</w:t>
      </w:r>
      <w:r w:rsidRPr="00130D51">
        <w:rPr>
          <w:rFonts w:ascii="Times New Roman" w:hAnsi="Times New Roman"/>
          <w:color w:val="000000" w:themeColor="text1"/>
          <w:sz w:val="20"/>
          <w:szCs w:val="20"/>
          <w:shd w:val="clear" w:color="auto" w:fill="FFFFFF"/>
        </w:rPr>
        <w:t> UJS v zimnom semestri akademického roka 2022/2023 zodpovedné osoby za ŠP realizovali hospitácie vo všetkých našich bakalárskych a magisterských študijných programoch, tj: MDSSdb22, MDSSdm22 a RTEdm22 podľa Smernice rektora č. 7/2022, článok 4. V otázke hospitácie na doktorandských študijných programoch (TEdd22 a TEed22) sa hospitácie plánujú realizovať v nasledujúcich mesiacoch zimného semestra akademického roka 2022/2023.</w:t>
      </w:r>
      <w:r w:rsidR="005F3C98"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S výsledkami hospitácie sa zaoberali ZOŠP spolu s vedúcimi jednotlivých katedier a vedenie fakulty na Grémiu dekana. Výsledky hospitácie dekan prekonzultuje s hospitovanými pedagógmi, aby v budúcnosti mohli implementovať výsledky a závery hospitácií v skvalitnení ďalšieho vyučovacieho procesu.</w:t>
      </w:r>
    </w:p>
    <w:p w14:paraId="039B4D1F" w14:textId="77777777" w:rsidR="005F3C98" w:rsidRPr="00130D51" w:rsidRDefault="005F3C98" w:rsidP="00BC2160">
      <w:pPr>
        <w:spacing w:after="0" w:line="240" w:lineRule="auto"/>
        <w:ind w:right="27" w:firstLine="284"/>
        <w:jc w:val="both"/>
        <w:rPr>
          <w:rFonts w:ascii="Times New Roman" w:hAnsi="Times New Roman"/>
          <w:color w:val="000000" w:themeColor="text1"/>
          <w:sz w:val="20"/>
          <w:szCs w:val="20"/>
          <w:lang w:eastAsia="sk-SK"/>
        </w:rPr>
      </w:pPr>
    </w:p>
    <w:p w14:paraId="4B88ED10"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4.4. Vedenie a podpora študenta </w:t>
      </w:r>
    </w:p>
    <w:p w14:paraId="5EFB4FCF" w14:textId="135EDB2D"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Ako je študentom poskytované primerané vedenie a podpora zo strany učiteľov a ako je podporovaný vzájomný rešpekt vo vzťahu študent – učiteľ.  </w:t>
      </w:r>
    </w:p>
    <w:p w14:paraId="6A319F99" w14:textId="67F446C8" w:rsidR="00913A42" w:rsidRPr="00130D51" w:rsidRDefault="00913A42" w:rsidP="00BC2160">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UJS zaručujú, že študentom je poskytované primerané vedenie a podpora zo strany učiteľov v prvom rade formou konzultačných hodín, ktoré učitelia vypisujú v rozsahu 90 min. </w:t>
      </w:r>
      <w:r w:rsidRPr="00130D51">
        <w:rPr>
          <w:rFonts w:ascii="Times New Roman" w:hAnsi="Times New Roman"/>
          <w:color w:val="000000" w:themeColor="text1"/>
          <w:sz w:val="20"/>
          <w:szCs w:val="20"/>
          <w:lang w:eastAsia="sk-SK"/>
        </w:rPr>
        <w:lastRenderedPageBreak/>
        <w:t>za týždeň, a uverejňujú ho v rozvrhu v AIS. Okrem toho</w:t>
      </w:r>
      <w:r w:rsidR="00264158" w:rsidRPr="00130D51">
        <w:rPr>
          <w:rFonts w:ascii="Times New Roman" w:hAnsi="Times New Roman"/>
          <w:color w:val="000000" w:themeColor="text1"/>
          <w:sz w:val="20"/>
          <w:szCs w:val="20"/>
          <w:lang w:eastAsia="sk-SK"/>
        </w:rPr>
        <w:t xml:space="preserve"> na jednotlivých fakultách UJS sa poskytuje aj iná podpora študentom:</w:t>
      </w:r>
      <w:r w:rsidRPr="00130D51">
        <w:rPr>
          <w:rFonts w:ascii="Times New Roman" w:hAnsi="Times New Roman"/>
          <w:color w:val="000000" w:themeColor="text1"/>
          <w:sz w:val="20"/>
          <w:szCs w:val="20"/>
          <w:lang w:eastAsia="sk-SK"/>
        </w:rPr>
        <w:t xml:space="preserve"> </w:t>
      </w:r>
    </w:p>
    <w:p w14:paraId="494EB9EC" w14:textId="1F34093F" w:rsidR="00AA332B" w:rsidRPr="00130D51" w:rsidRDefault="00AA332B" w:rsidP="00BC2160">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shd w:val="clear" w:color="auto" w:fill="FFFFFF"/>
        </w:rPr>
        <w:t xml:space="preserve">V prípade oblasti výskumu sa študenti môžu zapojiť do Študentskej Vedeckej Odbornej Činnosti (ŠVOČ), v rámci ktorého konzultant práce </w:t>
      </w:r>
      <w:hyperlink r:id="rId259" w:anchor="sk" w:history="1">
        <w:r w:rsidRPr="00130D51">
          <w:rPr>
            <w:rStyle w:val="Hypertextovprepojenie"/>
            <w:rFonts w:ascii="Times New Roman" w:hAnsi="Times New Roman"/>
            <w:color w:val="000000" w:themeColor="text1"/>
            <w:sz w:val="20"/>
            <w:szCs w:val="20"/>
            <w:shd w:val="clear" w:color="auto" w:fill="FFFFFF"/>
          </w:rPr>
          <w:t>ŠVOČ</w:t>
        </w:r>
      </w:hyperlink>
      <w:r w:rsidRPr="00130D51">
        <w:rPr>
          <w:rFonts w:ascii="Times New Roman" w:hAnsi="Times New Roman"/>
          <w:color w:val="000000" w:themeColor="text1"/>
          <w:sz w:val="20"/>
          <w:szCs w:val="20"/>
          <w:shd w:val="clear" w:color="auto" w:fill="FFFFFF"/>
        </w:rPr>
        <w:t xml:space="preserve"> podľa potreby a jednotlivo konzultuje postup pri riešení vybranej vedeckej úlohy.  </w:t>
      </w:r>
    </w:p>
    <w:p w14:paraId="0CC4A3E6" w14:textId="6C774490" w:rsidR="00913A42" w:rsidRPr="00130D51" w:rsidRDefault="00C227C2" w:rsidP="00BC2160">
      <w:pPr>
        <w:spacing w:after="0" w:line="240" w:lineRule="auto"/>
        <w:ind w:right="27" w:firstLine="284"/>
        <w:jc w:val="both"/>
        <w:rPr>
          <w:rFonts w:ascii="Times New Roman" w:hAnsi="Times New Roman"/>
          <w:color w:val="000000" w:themeColor="text1"/>
          <w:sz w:val="20"/>
          <w:szCs w:val="20"/>
          <w:u w:val="single"/>
          <w:lang w:eastAsia="sk-SK"/>
        </w:rPr>
      </w:pPr>
      <w:r w:rsidRPr="00130D51">
        <w:rPr>
          <w:rFonts w:ascii="Times New Roman" w:hAnsi="Times New Roman"/>
          <w:color w:val="000000" w:themeColor="text1"/>
          <w:sz w:val="20"/>
          <w:szCs w:val="20"/>
          <w:shd w:val="clear" w:color="auto" w:fill="FFFFFF"/>
        </w:rPr>
        <w:t xml:space="preserve">Okrem toho pedagógovia </w:t>
      </w:r>
      <w:r w:rsidRPr="00130D51">
        <w:rPr>
          <w:rFonts w:ascii="Times New Roman" w:hAnsi="Times New Roman"/>
          <w:b/>
          <w:bCs/>
          <w:color w:val="000000" w:themeColor="text1"/>
          <w:sz w:val="20"/>
          <w:szCs w:val="20"/>
          <w:shd w:val="clear" w:color="auto" w:fill="FFFFFF"/>
        </w:rPr>
        <w:t>Reformovanej teologickej fakulty</w:t>
      </w:r>
      <w:r w:rsidRPr="00130D51">
        <w:rPr>
          <w:rFonts w:ascii="Times New Roman" w:hAnsi="Times New Roman"/>
          <w:color w:val="000000" w:themeColor="text1"/>
          <w:sz w:val="20"/>
          <w:szCs w:val="20"/>
          <w:shd w:val="clear" w:color="auto" w:fill="FFFFFF"/>
        </w:rPr>
        <w:t xml:space="preserve"> individuálne vedú talentovaných poslucháčov a pripravujú ich napr. na vedecké študentské konferencie, súťaže, aké sú napríklad FTDK alebo OTDK </w:t>
      </w:r>
      <w:r w:rsidR="00BC2160" w:rsidRPr="00130D51">
        <w:rPr>
          <w:rFonts w:ascii="Times New Roman" w:hAnsi="Times New Roman"/>
          <w:color w:val="000000" w:themeColor="text1"/>
          <w:sz w:val="20"/>
          <w:szCs w:val="20"/>
          <w:shd w:val="clear" w:color="auto" w:fill="FFFFFF"/>
        </w:rPr>
        <w:t>(</w:t>
      </w:r>
      <w:r w:rsidRPr="00130D51">
        <w:rPr>
          <w:rFonts w:ascii="Times New Roman" w:hAnsi="Times New Roman"/>
          <w:color w:val="000000" w:themeColor="text1"/>
          <w:sz w:val="20"/>
          <w:szCs w:val="20"/>
          <w:shd w:val="clear" w:color="auto" w:fill="FFFFFF"/>
        </w:rPr>
        <w:t>FTDK - vedecká konferencia pre </w:t>
      </w:r>
      <w:r w:rsidR="006C3770" w:rsidRPr="00130D51">
        <w:rPr>
          <w:rFonts w:ascii="Times New Roman" w:hAnsi="Times New Roman"/>
          <w:color w:val="000000" w:themeColor="text1"/>
          <w:sz w:val="20"/>
          <w:szCs w:val="20"/>
          <w:shd w:val="clear" w:color="auto" w:fill="FFFFFF"/>
        </w:rPr>
        <w:t xml:space="preserve">študentov </w:t>
      </w:r>
      <w:r w:rsidRPr="00130D51">
        <w:rPr>
          <w:rStyle w:val="object"/>
          <w:rFonts w:ascii="Times New Roman" w:hAnsi="Times New Roman"/>
          <w:color w:val="000000" w:themeColor="text1"/>
          <w:sz w:val="20"/>
          <w:szCs w:val="20"/>
          <w:shd w:val="clear" w:color="auto" w:fill="FFFFFF"/>
        </w:rPr>
        <w:t>ma</w:t>
      </w:r>
      <w:r w:rsidRPr="00130D51">
        <w:rPr>
          <w:rFonts w:ascii="Times New Roman" w:hAnsi="Times New Roman"/>
          <w:color w:val="000000" w:themeColor="text1"/>
          <w:sz w:val="20"/>
          <w:szCs w:val="20"/>
          <w:shd w:val="clear" w:color="auto" w:fill="FFFFFF"/>
        </w:rPr>
        <w:t>ďarsk</w:t>
      </w:r>
      <w:r w:rsidR="006C3770" w:rsidRPr="00130D51">
        <w:rPr>
          <w:rFonts w:ascii="Times New Roman" w:hAnsi="Times New Roman"/>
          <w:color w:val="000000" w:themeColor="text1"/>
          <w:sz w:val="20"/>
          <w:szCs w:val="20"/>
          <w:shd w:val="clear" w:color="auto" w:fill="FFFFFF"/>
        </w:rPr>
        <w:t>ej národnosti  zo S</w:t>
      </w:r>
      <w:r w:rsidRPr="00130D51">
        <w:rPr>
          <w:rFonts w:ascii="Times New Roman" w:hAnsi="Times New Roman"/>
          <w:color w:val="000000" w:themeColor="text1"/>
          <w:sz w:val="20"/>
          <w:szCs w:val="20"/>
          <w:shd w:val="clear" w:color="auto" w:fill="FFFFFF"/>
        </w:rPr>
        <w:t>lovensk</w:t>
      </w:r>
      <w:r w:rsidR="006C3770" w:rsidRPr="00130D51">
        <w:rPr>
          <w:rFonts w:ascii="Times New Roman" w:hAnsi="Times New Roman"/>
          <w:color w:val="000000" w:themeColor="text1"/>
          <w:sz w:val="20"/>
          <w:szCs w:val="20"/>
          <w:shd w:val="clear" w:color="auto" w:fill="FFFFFF"/>
        </w:rPr>
        <w:t>a</w:t>
      </w:r>
      <w:r w:rsidRPr="00130D51">
        <w:rPr>
          <w:rFonts w:ascii="Times New Roman" w:hAnsi="Times New Roman"/>
          <w:color w:val="000000" w:themeColor="text1"/>
          <w:sz w:val="20"/>
          <w:szCs w:val="20"/>
          <w:shd w:val="clear" w:color="auto" w:fill="FFFFFF"/>
        </w:rPr>
        <w:t>, OTDK – vedecká konferencia </w:t>
      </w:r>
      <w:r w:rsidR="006C3770" w:rsidRPr="00130D51">
        <w:rPr>
          <w:rFonts w:ascii="Times New Roman" w:hAnsi="Times New Roman"/>
          <w:color w:val="000000" w:themeColor="text1"/>
          <w:sz w:val="20"/>
          <w:szCs w:val="20"/>
          <w:shd w:val="clear" w:color="auto" w:fill="FFFFFF"/>
        </w:rPr>
        <w:t xml:space="preserve">študentov </w:t>
      </w:r>
      <w:r w:rsidRPr="00130D51">
        <w:rPr>
          <w:rStyle w:val="object"/>
          <w:rFonts w:ascii="Times New Roman" w:hAnsi="Times New Roman"/>
          <w:color w:val="000000" w:themeColor="text1"/>
          <w:sz w:val="20"/>
          <w:szCs w:val="20"/>
          <w:shd w:val="clear" w:color="auto" w:fill="FFFFFF"/>
        </w:rPr>
        <w:t>ma</w:t>
      </w:r>
      <w:r w:rsidRPr="00130D51">
        <w:rPr>
          <w:rFonts w:ascii="Times New Roman" w:hAnsi="Times New Roman"/>
          <w:color w:val="000000" w:themeColor="text1"/>
          <w:sz w:val="20"/>
          <w:szCs w:val="20"/>
          <w:shd w:val="clear" w:color="auto" w:fill="FFFFFF"/>
        </w:rPr>
        <w:t>ďarských univerz</w:t>
      </w:r>
      <w:r w:rsidR="006C3770" w:rsidRPr="00130D51">
        <w:rPr>
          <w:rFonts w:ascii="Times New Roman" w:hAnsi="Times New Roman"/>
          <w:color w:val="000000" w:themeColor="text1"/>
          <w:sz w:val="20"/>
          <w:szCs w:val="20"/>
          <w:shd w:val="clear" w:color="auto" w:fill="FFFFFF"/>
        </w:rPr>
        <w:t>í</w:t>
      </w:r>
      <w:r w:rsidRPr="00130D51">
        <w:rPr>
          <w:rFonts w:ascii="Times New Roman" w:hAnsi="Times New Roman"/>
          <w:color w:val="000000" w:themeColor="text1"/>
          <w:sz w:val="20"/>
          <w:szCs w:val="20"/>
          <w:shd w:val="clear" w:color="auto" w:fill="FFFFFF"/>
        </w:rPr>
        <w:t>t v</w:t>
      </w:r>
      <w:r w:rsidR="00BC2160" w:rsidRPr="00130D51">
        <w:rPr>
          <w:rFonts w:ascii="Times New Roman" w:hAnsi="Times New Roman"/>
          <w:color w:val="000000" w:themeColor="text1"/>
          <w:sz w:val="20"/>
          <w:szCs w:val="20"/>
          <w:shd w:val="clear" w:color="auto" w:fill="FFFFFF"/>
        </w:rPr>
        <w:t> </w:t>
      </w:r>
      <w:r w:rsidRPr="00130D51">
        <w:rPr>
          <w:rStyle w:val="object"/>
          <w:rFonts w:ascii="Times New Roman" w:hAnsi="Times New Roman"/>
          <w:color w:val="000000" w:themeColor="text1"/>
          <w:sz w:val="20"/>
          <w:szCs w:val="20"/>
          <w:shd w:val="clear" w:color="auto" w:fill="FFFFFF"/>
        </w:rPr>
        <w:t>Ma</w:t>
      </w:r>
      <w:r w:rsidRPr="00130D51">
        <w:rPr>
          <w:rFonts w:ascii="Times New Roman" w:hAnsi="Times New Roman"/>
          <w:color w:val="000000" w:themeColor="text1"/>
          <w:sz w:val="20"/>
          <w:szCs w:val="20"/>
          <w:shd w:val="clear" w:color="auto" w:fill="FFFFFF"/>
        </w:rPr>
        <w:t>ďarsku</w:t>
      </w:r>
      <w:r w:rsidR="00BC2160" w:rsidRPr="00130D51">
        <w:rPr>
          <w:rFonts w:ascii="Times New Roman" w:hAnsi="Times New Roman"/>
          <w:color w:val="000000" w:themeColor="text1"/>
          <w:sz w:val="20"/>
          <w:szCs w:val="20"/>
          <w:shd w:val="clear" w:color="auto" w:fill="FFFFFF"/>
        </w:rPr>
        <w:t>)</w:t>
      </w:r>
      <w:r w:rsidRPr="00130D51">
        <w:rPr>
          <w:rFonts w:ascii="Times New Roman" w:hAnsi="Times New Roman"/>
          <w:color w:val="000000" w:themeColor="text1"/>
          <w:sz w:val="20"/>
          <w:szCs w:val="20"/>
          <w:shd w:val="clear" w:color="auto" w:fill="FFFFFF"/>
        </w:rPr>
        <w:t xml:space="preserve">. Učitelia pomáhajú poslucháčom uchádzať sa o štipendiá, ktoré sú vypísané  pre poslucháčov univerzít s vynikajúcimi študijnými výsledkami, ako napr. Collegium Talentum alebo štipendijný program Eszterházy János. Duchovnú a duševnú podporu študentom </w:t>
      </w:r>
      <w:r w:rsidR="00BA0CD3" w:rsidRPr="00130D51">
        <w:rPr>
          <w:rFonts w:ascii="Times New Roman" w:hAnsi="Times New Roman"/>
          <w:color w:val="000000" w:themeColor="text1"/>
          <w:sz w:val="20"/>
          <w:szCs w:val="20"/>
          <w:shd w:val="clear" w:color="auto" w:fill="FFFFFF"/>
        </w:rPr>
        <w:t xml:space="preserve">RTF UJS </w:t>
      </w:r>
      <w:r w:rsidRPr="00130D51">
        <w:rPr>
          <w:rFonts w:ascii="Times New Roman" w:hAnsi="Times New Roman"/>
          <w:color w:val="000000" w:themeColor="text1"/>
          <w:sz w:val="20"/>
          <w:szCs w:val="20"/>
          <w:shd w:val="clear" w:color="auto" w:fill="FFFFFF"/>
        </w:rPr>
        <w:t>poskytuje fakultný pastoračný pracovní</w:t>
      </w:r>
      <w:r w:rsidRPr="00130D51">
        <w:rPr>
          <w:rStyle w:val="object"/>
          <w:rFonts w:ascii="Times New Roman" w:hAnsi="Times New Roman"/>
          <w:color w:val="000000" w:themeColor="text1"/>
          <w:sz w:val="20"/>
          <w:szCs w:val="20"/>
          <w:shd w:val="clear" w:color="auto" w:fill="FFFFFF"/>
        </w:rPr>
        <w:t>k</w:t>
      </w:r>
      <w:r w:rsidRPr="00130D51">
        <w:rPr>
          <w:rFonts w:ascii="Times New Roman" w:hAnsi="Times New Roman"/>
          <w:color w:val="000000" w:themeColor="text1"/>
          <w:sz w:val="20"/>
          <w:szCs w:val="20"/>
          <w:shd w:val="clear" w:color="auto" w:fill="FFFFFF"/>
        </w:rPr>
        <w:t>, tzv. Špirituál fakulty, ktorý je</w:t>
      </w:r>
      <w:r w:rsidR="00BA0CD3" w:rsidRPr="00130D51">
        <w:rPr>
          <w:rFonts w:ascii="Times New Roman" w:hAnsi="Times New Roman"/>
          <w:color w:val="000000" w:themeColor="text1"/>
          <w:sz w:val="20"/>
          <w:szCs w:val="20"/>
          <w:shd w:val="clear" w:color="auto" w:fill="FFFFFF"/>
        </w:rPr>
        <w:t xml:space="preserve"> duchovným pastierom</w:t>
      </w:r>
      <w:r w:rsidRPr="00130D51">
        <w:rPr>
          <w:rFonts w:ascii="Times New Roman" w:hAnsi="Times New Roman"/>
          <w:color w:val="000000" w:themeColor="text1"/>
          <w:sz w:val="20"/>
          <w:szCs w:val="20"/>
          <w:shd w:val="clear" w:color="auto" w:fill="FFFFFF"/>
        </w:rPr>
        <w:t xml:space="preserve"> schváleným </w:t>
      </w:r>
      <w:r w:rsidR="00BA0CD3" w:rsidRPr="00130D51">
        <w:rPr>
          <w:rFonts w:ascii="Times New Roman" w:hAnsi="Times New Roman"/>
          <w:color w:val="000000" w:themeColor="text1"/>
          <w:sz w:val="20"/>
          <w:szCs w:val="20"/>
          <w:shd w:val="clear" w:color="auto" w:fill="FFFFFF"/>
        </w:rPr>
        <w:t>Reformovanou kresťanskou</w:t>
      </w:r>
      <w:r w:rsidRPr="00130D51">
        <w:rPr>
          <w:rFonts w:ascii="Times New Roman" w:hAnsi="Times New Roman"/>
          <w:color w:val="000000" w:themeColor="text1"/>
          <w:sz w:val="20"/>
          <w:szCs w:val="20"/>
          <w:shd w:val="clear" w:color="auto" w:fill="FFFFFF"/>
        </w:rPr>
        <w:t xml:space="preserve"> cirkvou pre túto službu.</w:t>
      </w:r>
      <w:r w:rsidR="00264158" w:rsidRPr="00130D51">
        <w:rPr>
          <w:rFonts w:ascii="Times New Roman" w:hAnsi="Times New Roman"/>
          <w:color w:val="000000" w:themeColor="text1"/>
          <w:sz w:val="20"/>
          <w:szCs w:val="20"/>
          <w:shd w:val="clear" w:color="auto" w:fill="FFFFFF"/>
        </w:rPr>
        <w:t xml:space="preserve"> </w:t>
      </w:r>
      <w:r w:rsidR="00913A42" w:rsidRPr="00130D51">
        <w:rPr>
          <w:rFonts w:ascii="Times New Roman" w:hAnsi="Times New Roman"/>
          <w:color w:val="000000" w:themeColor="text1"/>
          <w:sz w:val="20"/>
          <w:szCs w:val="20"/>
          <w:lang w:eastAsia="sk-SK"/>
        </w:rPr>
        <w:t xml:space="preserve">Politiky, štruktúry a procesy vnútorného systému UJS zaručujú, že je podporovaný vzájomný rešpekt vo vzťahu študent – učiteľ. Etické princípy vo vzťahu učiteľa ku študentom popisuje Čl. 4 </w:t>
      </w:r>
      <w:hyperlink r:id="rId260" w:history="1">
        <w:r w:rsidR="00913A42" w:rsidRPr="00130D51">
          <w:rPr>
            <w:rFonts w:ascii="Times New Roman" w:hAnsi="Times New Roman"/>
            <w:color w:val="000000" w:themeColor="text1"/>
            <w:sz w:val="20"/>
            <w:szCs w:val="20"/>
            <w:u w:val="single"/>
            <w:lang w:eastAsia="sk-SK"/>
          </w:rPr>
          <w:t>Etického kódexu UJS v znení dodatku č. 1</w:t>
        </w:r>
      </w:hyperlink>
      <w:r w:rsidR="00913A42" w:rsidRPr="00130D51">
        <w:rPr>
          <w:rFonts w:ascii="Times New Roman" w:hAnsi="Times New Roman"/>
          <w:color w:val="000000" w:themeColor="text1"/>
          <w:sz w:val="20"/>
          <w:szCs w:val="20"/>
          <w:u w:val="single"/>
          <w:lang w:eastAsia="sk-SK"/>
        </w:rPr>
        <w:t xml:space="preserve"> v rozsahu ôsmych bodov.</w:t>
      </w:r>
    </w:p>
    <w:p w14:paraId="7233AACA" w14:textId="77777777" w:rsidR="00264158" w:rsidRPr="00130D51" w:rsidRDefault="00264158" w:rsidP="00A3686F">
      <w:pPr>
        <w:spacing w:after="0" w:line="240" w:lineRule="auto"/>
        <w:ind w:right="27"/>
        <w:jc w:val="both"/>
        <w:rPr>
          <w:rFonts w:ascii="Times New Roman" w:hAnsi="Times New Roman"/>
          <w:color w:val="000000" w:themeColor="text1"/>
          <w:sz w:val="20"/>
          <w:szCs w:val="20"/>
          <w:lang w:eastAsia="sk-SK"/>
        </w:rPr>
      </w:pPr>
    </w:p>
    <w:p w14:paraId="1073D184"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4.5. Metódy verifikácie výstupov vzdelávania </w:t>
      </w:r>
    </w:p>
    <w:p w14:paraId="46395D7D"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color w:val="000000" w:themeColor="text1"/>
          <w:sz w:val="20"/>
          <w:szCs w:val="20"/>
        </w:rPr>
        <w:t>Popíšte a vyhodnoťte</w:t>
      </w:r>
      <w:r w:rsidRPr="00130D51" w:rsidDel="003C510C">
        <w:rPr>
          <w:rFonts w:cs="Calibri"/>
          <w:color w:val="000000" w:themeColor="text1"/>
          <w:sz w:val="20"/>
          <w:szCs w:val="20"/>
        </w:rPr>
        <w:t xml:space="preserve"> </w:t>
      </w:r>
      <w:r w:rsidRPr="00130D51">
        <w:rPr>
          <w:rFonts w:cs="Calibri"/>
          <w:color w:val="000000" w:themeColor="text1"/>
          <w:sz w:val="20"/>
          <w:szCs w:val="20"/>
        </w:rPr>
        <w:t xml:space="preserve">používanie metód verifikácie výstupov vzdelávania a ako zabezpečujete, že: </w:t>
      </w:r>
    </w:p>
    <w:p w14:paraId="06EA5D35" w14:textId="21C3321B" w:rsidR="00913A42" w:rsidRPr="00130D51" w:rsidRDefault="00913A42" w:rsidP="00A3686F">
      <w:pPr>
        <w:pStyle w:val="Odsekzoznamu"/>
        <w:numPr>
          <w:ilvl w:val="2"/>
          <w:numId w:val="33"/>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 xml:space="preserve">Skúšajúci sú dôkladne oboznámení s existujúcimi metódami verifikácie dosahovania výstupov vzdelávania, s metódami testovania, skúšania a posudzovania výkonov študentov a majú podporu vysokej školy na ďalšie zdokonaľovanie svojich vedomostí a zručností v tejto oblasti. </w:t>
      </w:r>
    </w:p>
    <w:p w14:paraId="19486F23" w14:textId="18D28069" w:rsidR="00671E82" w:rsidRPr="00130D51" w:rsidRDefault="00671E82" w:rsidP="00981062">
      <w:pPr>
        <w:spacing w:after="0" w:line="240" w:lineRule="auto"/>
        <w:ind w:right="27" w:firstLine="284"/>
        <w:jc w:val="both"/>
        <w:rPr>
          <w:rFonts w:ascii="Times New Roman" w:hAnsi="Times New Roman"/>
          <w:color w:val="000000" w:themeColor="text1"/>
          <w:sz w:val="20"/>
          <w:szCs w:val="20"/>
          <w:lang w:val="hu-HU" w:eastAsia="sk-SK"/>
        </w:rPr>
      </w:pPr>
      <w:r w:rsidRPr="00130D51">
        <w:rPr>
          <w:rFonts w:ascii="Times New Roman" w:hAnsi="Times New Roman"/>
          <w:color w:val="000000" w:themeColor="text1"/>
          <w:sz w:val="20"/>
          <w:szCs w:val="20"/>
          <w:lang w:eastAsia="sk-SK"/>
        </w:rPr>
        <w:t xml:space="preserve">Kritériá a metódy hodnotenia a známkovania určuje </w:t>
      </w:r>
      <w:hyperlink r:id="rId261" w:history="1">
        <w:r w:rsidRPr="00130D51">
          <w:rPr>
            <w:rStyle w:val="Hypertextovprepojenie"/>
            <w:rFonts w:ascii="Times New Roman" w:hAnsi="Times New Roman"/>
            <w:color w:val="000000" w:themeColor="text1"/>
            <w:sz w:val="20"/>
            <w:szCs w:val="20"/>
            <w:lang w:eastAsia="en-GB"/>
          </w:rPr>
          <w:t>Študijný poriadok Univerzity J. Selyeho</w:t>
        </w:r>
      </w:hyperlink>
      <w:r w:rsidRPr="00130D51">
        <w:rPr>
          <w:rStyle w:val="Hypertextovprepojenie"/>
          <w:rFonts w:ascii="Times New Roman" w:hAnsi="Times New Roman"/>
          <w:color w:val="000000" w:themeColor="text1"/>
          <w:sz w:val="20"/>
          <w:szCs w:val="20"/>
          <w:lang w:eastAsia="en-GB"/>
        </w:rPr>
        <w:t xml:space="preserve"> - </w:t>
      </w:r>
      <w:r w:rsidRPr="00130D51">
        <w:rPr>
          <w:rFonts w:ascii="Times New Roman" w:hAnsi="Times New Roman"/>
          <w:color w:val="000000" w:themeColor="text1"/>
          <w:sz w:val="20"/>
          <w:szCs w:val="20"/>
        </w:rPr>
        <w:t>Čl. 10 Kontrola štúdia a hodnotenie študijných výsledkov, ktorým j</w:t>
      </w:r>
      <w:r w:rsidR="006A58CE" w:rsidRPr="00130D51">
        <w:rPr>
          <w:rFonts w:ascii="Times New Roman" w:hAnsi="Times New Roman"/>
          <w:color w:val="000000" w:themeColor="text1"/>
          <w:sz w:val="20"/>
          <w:szCs w:val="20"/>
        </w:rPr>
        <w:t>e</w:t>
      </w:r>
      <w:r w:rsidRPr="00130D51">
        <w:rPr>
          <w:rFonts w:ascii="Times New Roman" w:hAnsi="Times New Roman"/>
          <w:color w:val="000000" w:themeColor="text1"/>
          <w:sz w:val="20"/>
          <w:szCs w:val="20"/>
        </w:rPr>
        <w:t xml:space="preserve"> každý vysokoškolský učiteľ </w:t>
      </w:r>
      <w:r w:rsidRPr="00130D51">
        <w:rPr>
          <w:rFonts w:ascii="Times New Roman" w:hAnsi="Times New Roman"/>
          <w:color w:val="000000" w:themeColor="text1"/>
          <w:sz w:val="20"/>
          <w:szCs w:val="20"/>
          <w:lang w:eastAsia="sk-SK"/>
        </w:rPr>
        <w:t xml:space="preserve">oboznámený. Na UJS okrem toho viac ako polovica vysokoškolských učiteľov má </w:t>
      </w:r>
      <w:r w:rsidR="00BA0CD3" w:rsidRPr="00130D51">
        <w:rPr>
          <w:rFonts w:ascii="Times New Roman" w:hAnsi="Times New Roman"/>
          <w:color w:val="000000" w:themeColor="text1"/>
          <w:sz w:val="20"/>
          <w:szCs w:val="20"/>
          <w:lang w:eastAsia="sk-SK"/>
        </w:rPr>
        <w:t xml:space="preserve">aj </w:t>
      </w:r>
      <w:r w:rsidRPr="00130D51">
        <w:rPr>
          <w:rFonts w:ascii="Times New Roman" w:hAnsi="Times New Roman"/>
          <w:color w:val="000000" w:themeColor="text1"/>
          <w:sz w:val="20"/>
          <w:szCs w:val="20"/>
          <w:lang w:eastAsia="sk-SK"/>
        </w:rPr>
        <w:t xml:space="preserve">pedagogické vzdelanie. Medzi učiteľmi pôsobiacimi v študijných odboroch 22. Matematika a 38. Učiteľstvo a pedagogické vedy ich pomer dosahuje až 80 percent (v ostatných odboroch je ich zastúpenie nižšie). </w:t>
      </w:r>
      <w:r w:rsidR="006A58CE" w:rsidRPr="00130D51">
        <w:rPr>
          <w:rFonts w:ascii="Times New Roman" w:hAnsi="Times New Roman"/>
          <w:color w:val="000000" w:themeColor="text1"/>
          <w:sz w:val="20"/>
          <w:szCs w:val="20"/>
          <w:lang w:eastAsia="sk-SK"/>
        </w:rPr>
        <w:t xml:space="preserve">Mnohí z učiteľov majú pred menom </w:t>
      </w:r>
      <w:r w:rsidR="00BA0CD3" w:rsidRPr="00130D51">
        <w:rPr>
          <w:rFonts w:ascii="Times New Roman" w:hAnsi="Times New Roman"/>
          <w:color w:val="000000" w:themeColor="text1"/>
          <w:sz w:val="20"/>
          <w:szCs w:val="20"/>
          <w:lang w:eastAsia="sk-SK"/>
        </w:rPr>
        <w:t xml:space="preserve">titul </w:t>
      </w:r>
      <w:r w:rsidR="006A58CE" w:rsidRPr="00130D51">
        <w:rPr>
          <w:rFonts w:ascii="Times New Roman" w:hAnsi="Times New Roman"/>
          <w:color w:val="000000" w:themeColor="text1"/>
          <w:sz w:val="20"/>
          <w:szCs w:val="20"/>
          <w:lang w:eastAsia="sk-SK"/>
        </w:rPr>
        <w:t xml:space="preserve">PaedDr. </w:t>
      </w:r>
      <w:r w:rsidRPr="00130D51">
        <w:rPr>
          <w:rFonts w:ascii="Times New Roman" w:hAnsi="Times New Roman"/>
          <w:color w:val="000000" w:themeColor="text1"/>
          <w:sz w:val="20"/>
          <w:szCs w:val="20"/>
          <w:lang w:eastAsia="sk-SK"/>
        </w:rPr>
        <w:t xml:space="preserve">UJS ponúka </w:t>
      </w:r>
      <w:hyperlink r:id="rId262" w:history="1">
        <w:r w:rsidRPr="00130D51">
          <w:rPr>
            <w:rFonts w:ascii="Times New Roman" w:hAnsi="Times New Roman"/>
            <w:color w:val="000000" w:themeColor="text1"/>
            <w:sz w:val="20"/>
            <w:szCs w:val="20"/>
            <w:lang w:eastAsia="sk-SK"/>
          </w:rPr>
          <w:t>doplňujúce pedagogické štúdium</w:t>
        </w:r>
      </w:hyperlink>
      <w:r w:rsidRPr="00130D51">
        <w:rPr>
          <w:rFonts w:ascii="Times New Roman" w:hAnsi="Times New Roman"/>
          <w:color w:val="000000" w:themeColor="text1"/>
          <w:sz w:val="20"/>
          <w:szCs w:val="20"/>
          <w:lang w:eastAsia="sk-SK"/>
        </w:rPr>
        <w:t xml:space="preserve"> aj pre svojich zamestnancov</w:t>
      </w:r>
      <w:r w:rsidR="006A58CE" w:rsidRPr="00130D51">
        <w:rPr>
          <w:rFonts w:ascii="Times New Roman" w:hAnsi="Times New Roman"/>
          <w:color w:val="000000" w:themeColor="text1"/>
          <w:sz w:val="20"/>
          <w:szCs w:val="20"/>
          <w:lang w:eastAsia="sk-SK"/>
        </w:rPr>
        <w:t xml:space="preserve">, avšak doteraz </w:t>
      </w:r>
      <w:r w:rsidR="006A58CE" w:rsidRPr="00130D51">
        <w:rPr>
          <w:rFonts w:ascii="Times New Roman" w:hAnsi="Times New Roman"/>
          <w:color w:val="000000" w:themeColor="text1"/>
          <w:sz w:val="20"/>
          <w:szCs w:val="20"/>
          <w:lang w:val="hu-HU" w:eastAsia="sk-SK"/>
        </w:rPr>
        <w:t>táto možnosť</w:t>
      </w:r>
      <w:r w:rsidR="00BA0CD3" w:rsidRPr="00130D51">
        <w:rPr>
          <w:rFonts w:ascii="Times New Roman" w:hAnsi="Times New Roman"/>
          <w:color w:val="000000" w:themeColor="text1"/>
          <w:sz w:val="20"/>
          <w:szCs w:val="20"/>
          <w:lang w:val="hu-HU" w:eastAsia="sk-SK"/>
        </w:rPr>
        <w:t xml:space="preserve"> zatiaľ </w:t>
      </w:r>
      <w:r w:rsidR="006A58CE" w:rsidRPr="00130D51">
        <w:rPr>
          <w:rFonts w:ascii="Times New Roman" w:hAnsi="Times New Roman"/>
          <w:color w:val="000000" w:themeColor="text1"/>
          <w:sz w:val="20"/>
          <w:szCs w:val="20"/>
          <w:lang w:val="hu-HU" w:eastAsia="sk-SK"/>
        </w:rPr>
        <w:t xml:space="preserve"> nebola </w:t>
      </w:r>
      <w:r w:rsidR="00BA0CD3" w:rsidRPr="00130D51">
        <w:rPr>
          <w:rFonts w:ascii="Times New Roman" w:hAnsi="Times New Roman"/>
          <w:color w:val="000000" w:themeColor="text1"/>
          <w:sz w:val="20"/>
          <w:szCs w:val="20"/>
          <w:lang w:val="hu-HU" w:eastAsia="sk-SK"/>
        </w:rPr>
        <w:t xml:space="preserve">často </w:t>
      </w:r>
      <w:r w:rsidR="006A58CE" w:rsidRPr="00130D51">
        <w:rPr>
          <w:rFonts w:ascii="Times New Roman" w:hAnsi="Times New Roman"/>
          <w:color w:val="000000" w:themeColor="text1"/>
          <w:sz w:val="20"/>
          <w:szCs w:val="20"/>
          <w:lang w:val="hu-HU" w:eastAsia="sk-SK"/>
        </w:rPr>
        <w:t>využ</w:t>
      </w:r>
      <w:r w:rsidR="00BA0CD3" w:rsidRPr="00130D51">
        <w:rPr>
          <w:rFonts w:ascii="Times New Roman" w:hAnsi="Times New Roman"/>
          <w:color w:val="000000" w:themeColor="text1"/>
          <w:sz w:val="20"/>
          <w:szCs w:val="20"/>
          <w:lang w:val="hu-HU" w:eastAsia="sk-SK"/>
        </w:rPr>
        <w:t>ívan</w:t>
      </w:r>
      <w:r w:rsidR="006A58CE" w:rsidRPr="00130D51">
        <w:rPr>
          <w:rFonts w:ascii="Times New Roman" w:hAnsi="Times New Roman"/>
          <w:color w:val="000000" w:themeColor="text1"/>
          <w:sz w:val="20"/>
          <w:szCs w:val="20"/>
          <w:lang w:val="hu-HU" w:eastAsia="sk-SK"/>
        </w:rPr>
        <w:t>á zo strany zamestnancov UJS.</w:t>
      </w:r>
    </w:p>
    <w:p w14:paraId="6C184B49" w14:textId="06434D77" w:rsidR="005172D4" w:rsidRPr="00130D51" w:rsidRDefault="00927023" w:rsidP="00981062">
      <w:pPr>
        <w:spacing w:after="0" w:line="240" w:lineRule="auto"/>
        <w:ind w:right="27"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 xml:space="preserve">Na </w:t>
      </w:r>
      <w:r w:rsidRPr="00130D51">
        <w:rPr>
          <w:rFonts w:ascii="Times New Roman" w:hAnsi="Times New Roman"/>
          <w:b/>
          <w:bCs/>
          <w:color w:val="000000" w:themeColor="text1"/>
          <w:sz w:val="20"/>
          <w:szCs w:val="20"/>
          <w:shd w:val="clear" w:color="auto" w:fill="FFFFFF"/>
        </w:rPr>
        <w:t>RTF</w:t>
      </w:r>
      <w:r w:rsidRPr="00130D51">
        <w:rPr>
          <w:rFonts w:ascii="Times New Roman" w:hAnsi="Times New Roman"/>
          <w:color w:val="000000" w:themeColor="text1"/>
          <w:sz w:val="20"/>
          <w:szCs w:val="20"/>
          <w:shd w:val="clear" w:color="auto" w:fill="FFFFFF"/>
        </w:rPr>
        <w:t xml:space="preserve"> UJS v rámci Kolégi</w:t>
      </w:r>
      <w:r w:rsidR="005172D4" w:rsidRPr="00130D51">
        <w:rPr>
          <w:rFonts w:ascii="Times New Roman" w:hAnsi="Times New Roman"/>
          <w:color w:val="000000" w:themeColor="text1"/>
          <w:sz w:val="20"/>
          <w:szCs w:val="20"/>
          <w:shd w:val="clear" w:color="auto" w:fill="FFFFFF"/>
        </w:rPr>
        <w:t>a</w:t>
      </w:r>
      <w:r w:rsidRPr="00130D51">
        <w:rPr>
          <w:rFonts w:ascii="Times New Roman" w:hAnsi="Times New Roman"/>
          <w:color w:val="000000" w:themeColor="text1"/>
          <w:sz w:val="20"/>
          <w:szCs w:val="20"/>
          <w:shd w:val="clear" w:color="auto" w:fill="FFFFFF"/>
        </w:rPr>
        <w:t xml:space="preserve"> </w:t>
      </w:r>
      <w:r w:rsidR="005172D4" w:rsidRPr="00130D51">
        <w:rPr>
          <w:rFonts w:ascii="Times New Roman" w:hAnsi="Times New Roman"/>
          <w:color w:val="000000" w:themeColor="text1"/>
          <w:sz w:val="20"/>
          <w:szCs w:val="20"/>
          <w:shd w:val="clear" w:color="auto" w:fill="FFFFFF"/>
        </w:rPr>
        <w:t>d</w:t>
      </w:r>
      <w:r w:rsidRPr="00130D51">
        <w:rPr>
          <w:rFonts w:ascii="Times New Roman" w:hAnsi="Times New Roman"/>
          <w:color w:val="000000" w:themeColor="text1"/>
          <w:sz w:val="20"/>
          <w:szCs w:val="20"/>
          <w:shd w:val="clear" w:color="auto" w:fill="FFFFFF"/>
        </w:rPr>
        <w:t>ekana dňa 27.</w:t>
      </w:r>
      <w:r w:rsidR="005172D4" w:rsidRPr="00130D51">
        <w:rPr>
          <w:rFonts w:ascii="Times New Roman" w:hAnsi="Times New Roman"/>
          <w:color w:val="000000" w:themeColor="text1"/>
          <w:sz w:val="20"/>
          <w:szCs w:val="20"/>
          <w:shd w:val="clear" w:color="auto" w:fill="FFFFFF"/>
        </w:rPr>
        <w:t xml:space="preserve"> </w:t>
      </w:r>
      <w:r w:rsidRPr="00130D51">
        <w:rPr>
          <w:rFonts w:ascii="Times New Roman" w:hAnsi="Times New Roman"/>
          <w:color w:val="000000" w:themeColor="text1"/>
          <w:sz w:val="20"/>
          <w:szCs w:val="20"/>
          <w:shd w:val="clear" w:color="auto" w:fill="FFFFFF"/>
        </w:rPr>
        <w:t xml:space="preserve">10. 2022 v prítomnosti prorektorky pre vzdelávanie a vonkajšie vzťahy sa diskutovalo o hodnotení výkonu študentov. V rámci zasadnutia boli prezentované aj formy, mechanizmy a zásady hodnotenia a hodnotiaca </w:t>
      </w:r>
      <w:r w:rsidR="00797EFC" w:rsidRPr="00130D51">
        <w:rPr>
          <w:rFonts w:ascii="Times New Roman" w:hAnsi="Times New Roman"/>
          <w:color w:val="000000" w:themeColor="text1"/>
          <w:sz w:val="20"/>
          <w:szCs w:val="20"/>
          <w:shd w:val="clear" w:color="auto" w:fill="FFFFFF"/>
        </w:rPr>
        <w:t>stupnica.</w:t>
      </w:r>
      <w:r w:rsidRPr="00130D51">
        <w:rPr>
          <w:rFonts w:ascii="Times New Roman" w:hAnsi="Times New Roman"/>
          <w:color w:val="000000" w:themeColor="text1"/>
          <w:sz w:val="20"/>
          <w:szCs w:val="20"/>
          <w:shd w:val="clear" w:color="auto" w:fill="FFFFFF"/>
        </w:rPr>
        <w:t xml:space="preserve"> Diskutovalo sa aj o tom, </w:t>
      </w:r>
      <w:r w:rsidR="005172D4" w:rsidRPr="00130D51">
        <w:rPr>
          <w:rFonts w:ascii="Times New Roman" w:hAnsi="Times New Roman"/>
          <w:color w:val="000000" w:themeColor="text1"/>
          <w:sz w:val="20"/>
          <w:szCs w:val="20"/>
          <w:shd w:val="clear" w:color="auto" w:fill="FFFFFF"/>
        </w:rPr>
        <w:t>ako</w:t>
      </w:r>
      <w:r w:rsidRPr="00130D51">
        <w:rPr>
          <w:rFonts w:ascii="Times New Roman" w:hAnsi="Times New Roman"/>
          <w:color w:val="000000" w:themeColor="text1"/>
          <w:sz w:val="20"/>
          <w:szCs w:val="20"/>
          <w:shd w:val="clear" w:color="auto" w:fill="FFFFFF"/>
        </w:rPr>
        <w:t xml:space="preserve"> môžu a majú prednášajúci poskytnúť poslucháčom podporu</w:t>
      </w:r>
      <w:r w:rsidR="005172D4" w:rsidRPr="00130D51">
        <w:rPr>
          <w:rFonts w:ascii="Times New Roman" w:hAnsi="Times New Roman"/>
          <w:color w:val="000000" w:themeColor="text1"/>
          <w:sz w:val="20"/>
          <w:szCs w:val="20"/>
          <w:shd w:val="clear" w:color="auto" w:fill="FFFFFF"/>
        </w:rPr>
        <w:t>, aby sa zv</w:t>
      </w:r>
      <w:r w:rsidR="00797EFC" w:rsidRPr="00130D51">
        <w:rPr>
          <w:rFonts w:ascii="Times New Roman" w:hAnsi="Times New Roman"/>
          <w:color w:val="000000" w:themeColor="text1"/>
          <w:sz w:val="20"/>
          <w:szCs w:val="20"/>
          <w:shd w:val="clear" w:color="auto" w:fill="FFFFFF"/>
        </w:rPr>
        <w:t>ý</w:t>
      </w:r>
      <w:r w:rsidR="005172D4" w:rsidRPr="00130D51">
        <w:rPr>
          <w:rFonts w:ascii="Times New Roman" w:hAnsi="Times New Roman"/>
          <w:color w:val="000000" w:themeColor="text1"/>
          <w:sz w:val="20"/>
          <w:szCs w:val="20"/>
          <w:shd w:val="clear" w:color="auto" w:fill="FFFFFF"/>
        </w:rPr>
        <w:t>ši</w:t>
      </w:r>
      <w:r w:rsidR="00797EFC" w:rsidRPr="00130D51">
        <w:rPr>
          <w:rFonts w:ascii="Times New Roman" w:hAnsi="Times New Roman"/>
          <w:color w:val="000000" w:themeColor="text1"/>
          <w:sz w:val="20"/>
          <w:szCs w:val="20"/>
          <w:shd w:val="clear" w:color="auto" w:fill="FFFFFF"/>
        </w:rPr>
        <w:t>l</w:t>
      </w:r>
      <w:r w:rsidR="005172D4" w:rsidRPr="00130D51">
        <w:rPr>
          <w:rFonts w:ascii="Times New Roman" w:hAnsi="Times New Roman"/>
          <w:color w:val="000000" w:themeColor="text1"/>
          <w:sz w:val="20"/>
          <w:szCs w:val="20"/>
          <w:shd w:val="clear" w:color="auto" w:fill="FFFFFF"/>
        </w:rPr>
        <w:t>a ú</w:t>
      </w:r>
      <w:r w:rsidRPr="00130D51">
        <w:rPr>
          <w:rFonts w:ascii="Times New Roman" w:hAnsi="Times New Roman"/>
          <w:color w:val="000000" w:themeColor="text1"/>
          <w:sz w:val="20"/>
          <w:szCs w:val="20"/>
          <w:shd w:val="clear" w:color="auto" w:fill="FFFFFF"/>
        </w:rPr>
        <w:t>spešnos</w:t>
      </w:r>
      <w:r w:rsidR="005172D4" w:rsidRPr="00130D51">
        <w:rPr>
          <w:rFonts w:ascii="Times New Roman" w:hAnsi="Times New Roman"/>
          <w:color w:val="000000" w:themeColor="text1"/>
          <w:sz w:val="20"/>
          <w:szCs w:val="20"/>
          <w:shd w:val="clear" w:color="auto" w:fill="FFFFFF"/>
        </w:rPr>
        <w:t>ť</w:t>
      </w:r>
      <w:r w:rsidRPr="00130D51">
        <w:rPr>
          <w:rFonts w:ascii="Times New Roman" w:hAnsi="Times New Roman"/>
          <w:color w:val="000000" w:themeColor="text1"/>
          <w:sz w:val="20"/>
          <w:szCs w:val="20"/>
          <w:shd w:val="clear" w:color="auto" w:fill="FFFFFF"/>
        </w:rPr>
        <w:t xml:space="preserve"> počas štúdia. Zápisnica zo zasadnutia je archivovaná na Dekanáte RTF UJS.</w:t>
      </w:r>
      <w:r w:rsidR="005172D4" w:rsidRPr="00130D51">
        <w:rPr>
          <w:rFonts w:ascii="Times New Roman" w:hAnsi="Times New Roman"/>
          <w:color w:val="000000" w:themeColor="text1"/>
          <w:sz w:val="20"/>
          <w:szCs w:val="20"/>
          <w:shd w:val="clear" w:color="auto" w:fill="FFFFFF"/>
        </w:rPr>
        <w:t xml:space="preserve"> </w:t>
      </w:r>
    </w:p>
    <w:p w14:paraId="27A44281" w14:textId="11DD2670"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skúšajúci sú dôkladne oboznámení s existujúcimi metódami verifikácie dosahovania výstupov vzdelávania, metódami testovania, skúšania a posudzovania výkonov študentov a majú podporu vysokej školy na ďalšie zdokonaľovanie svojich vedomostí a zručností v tejto oblasti.</w:t>
      </w:r>
    </w:p>
    <w:p w14:paraId="4385331F" w14:textId="3CD8CA29" w:rsidR="00913A42" w:rsidRPr="00130D51" w:rsidRDefault="006A58CE"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 budúcna je cieľom zvýšiť pomer pedagogicky vzdelaných vysokoškolských učiteľov aj v študijných odboroch</w:t>
      </w:r>
      <w:r w:rsidR="004F7230" w:rsidRPr="00130D51">
        <w:rPr>
          <w:rFonts w:ascii="Times New Roman" w:hAnsi="Times New Roman"/>
          <w:color w:val="000000" w:themeColor="text1"/>
          <w:sz w:val="20"/>
          <w:szCs w:val="20"/>
          <w:lang w:eastAsia="sk-SK"/>
        </w:rPr>
        <w:t xml:space="preserve"> Ekonómia a manažment, Informatika a Teológia</w:t>
      </w:r>
      <w:r w:rsidRPr="00130D51">
        <w:rPr>
          <w:rFonts w:ascii="Times New Roman" w:hAnsi="Times New Roman"/>
          <w:color w:val="000000" w:themeColor="text1"/>
          <w:sz w:val="20"/>
          <w:szCs w:val="20"/>
          <w:lang w:eastAsia="sk-SK"/>
        </w:rPr>
        <w:t xml:space="preserve">. </w:t>
      </w:r>
    </w:p>
    <w:p w14:paraId="680704FA" w14:textId="77777777" w:rsidR="00913A42" w:rsidRPr="00130D51" w:rsidRDefault="00913A42" w:rsidP="00A3686F">
      <w:pPr>
        <w:spacing w:after="0" w:line="240" w:lineRule="auto"/>
        <w:ind w:right="27"/>
        <w:jc w:val="both"/>
        <w:rPr>
          <w:rFonts w:ascii="Times New Roman" w:hAnsi="Times New Roman"/>
          <w:color w:val="000000" w:themeColor="text1"/>
          <w:sz w:val="20"/>
          <w:szCs w:val="20"/>
          <w:lang w:eastAsia="sk-SK"/>
        </w:rPr>
      </w:pPr>
    </w:p>
    <w:p w14:paraId="7056C70E" w14:textId="2ACA72EB" w:rsidR="00913A42" w:rsidRPr="00130D51" w:rsidRDefault="00913A42" w:rsidP="00A3686F">
      <w:pPr>
        <w:pStyle w:val="Odsekzoznamu"/>
        <w:numPr>
          <w:ilvl w:val="2"/>
          <w:numId w:val="33"/>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Kritériá, metódy a termíny hodnotenia a známkovania sú študentom vopred známe a ľahko prístupné.</w:t>
      </w:r>
    </w:p>
    <w:p w14:paraId="4C1F54ED"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kritériá, metódy a termíny hodnotenia a známkovania sú študentom vopred známe a ľahko prístupné.</w:t>
      </w:r>
    </w:p>
    <w:p w14:paraId="6909F737" w14:textId="2B5E5682" w:rsidR="00913A42" w:rsidRPr="00130D51" w:rsidRDefault="00913A42" w:rsidP="00981062">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Termíny hodnotenia a známkovania určuje harmonogram akademického roka. </w:t>
      </w:r>
      <w:hyperlink r:id="rId263" w:history="1">
        <w:r w:rsidRPr="00130D51">
          <w:rPr>
            <w:rStyle w:val="Hypertextovprepojenie"/>
            <w:rFonts w:ascii="Times New Roman" w:hAnsi="Times New Roman"/>
            <w:color w:val="000000" w:themeColor="text1"/>
            <w:sz w:val="20"/>
            <w:szCs w:val="20"/>
          </w:rPr>
          <w:t>Harmonogram akademického roka</w:t>
        </w:r>
      </w:hyperlink>
      <w:r w:rsidRPr="00130D51">
        <w:rPr>
          <w:rFonts w:ascii="Times New Roman" w:hAnsi="Times New Roman"/>
          <w:color w:val="000000" w:themeColor="text1"/>
          <w:sz w:val="20"/>
          <w:szCs w:val="20"/>
        </w:rPr>
        <w:t xml:space="preserve"> (zverejnený na web</w:t>
      </w:r>
      <w:r w:rsidR="00BA0CD3" w:rsidRPr="00130D51">
        <w:rPr>
          <w:rFonts w:ascii="Times New Roman" w:hAnsi="Times New Roman"/>
          <w:color w:val="000000" w:themeColor="text1"/>
          <w:sz w:val="20"/>
          <w:szCs w:val="20"/>
        </w:rPr>
        <w:t xml:space="preserve">ovej </w:t>
      </w:r>
      <w:r w:rsidRPr="00130D51">
        <w:rPr>
          <w:rFonts w:ascii="Times New Roman" w:hAnsi="Times New Roman"/>
          <w:color w:val="000000" w:themeColor="text1"/>
          <w:sz w:val="20"/>
          <w:szCs w:val="20"/>
        </w:rPr>
        <w:t>stránke UJS) určuje skúškové obdobie, ktoré má minimálny rozsah 6 týždňov. Učitelia vypisujú konkrétne termíny skúšok v Akademickom informačnom systéme (AIS), kde sa študenti prihlasujú na termíny.</w:t>
      </w:r>
    </w:p>
    <w:p w14:paraId="3E5DE122" w14:textId="77777777" w:rsidR="00913A42" w:rsidRPr="00130D51" w:rsidRDefault="00913A42" w:rsidP="00981062">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Skúšky sa vykonávajú v skúškovom období podľa platného harmonogramu v príslušnom akademickom roku, najneskôr do konca skúškového obdobia. Termíny skúšok pre nadchádzajúce skúškové obdobie je povinný vypísať skúšajúci najneskôr do konca prednáškového obdobia daného semestra prostredníctvom AIS. V prípade potreby skúšajúci môže vypísať nové termíny aj po tejto lehote. Skúšajúci vypíše dostatočný počet skúšobných termínov tak, aby boli primerane rozložené počas skúškového obdobia.</w:t>
      </w:r>
    </w:p>
    <w:p w14:paraId="32929B43" w14:textId="77777777" w:rsidR="00913A42" w:rsidRPr="00130D51" w:rsidRDefault="00913A42" w:rsidP="00981062">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Kritériá a metódy hodnotenia a známkovania určuje </w:t>
      </w:r>
      <w:hyperlink r:id="rId264" w:history="1">
        <w:r w:rsidRPr="00130D51">
          <w:rPr>
            <w:rStyle w:val="Hypertextovprepojenie"/>
            <w:rFonts w:ascii="Times New Roman" w:hAnsi="Times New Roman"/>
            <w:color w:val="000000" w:themeColor="text1"/>
            <w:sz w:val="20"/>
            <w:szCs w:val="20"/>
            <w:lang w:eastAsia="en-GB"/>
          </w:rPr>
          <w:t>Študijný poriadok Univerzity J. Selyeho</w:t>
        </w:r>
      </w:hyperlink>
      <w:r w:rsidRPr="00130D51">
        <w:rPr>
          <w:rStyle w:val="Hypertextovprepojenie"/>
          <w:rFonts w:ascii="Times New Roman" w:hAnsi="Times New Roman"/>
          <w:color w:val="000000" w:themeColor="text1"/>
          <w:sz w:val="20"/>
          <w:szCs w:val="20"/>
          <w:lang w:eastAsia="en-GB"/>
        </w:rPr>
        <w:t xml:space="preserve"> - </w:t>
      </w:r>
      <w:r w:rsidRPr="00130D51">
        <w:rPr>
          <w:rFonts w:ascii="Times New Roman" w:hAnsi="Times New Roman"/>
          <w:color w:val="000000" w:themeColor="text1"/>
          <w:sz w:val="20"/>
          <w:szCs w:val="20"/>
        </w:rPr>
        <w:t>Čl. 10 Kontrola štúdia a hodnotenie študijných výsledkov.</w:t>
      </w:r>
    </w:p>
    <w:p w14:paraId="3D5B1EE0" w14:textId="77777777" w:rsidR="00913A42" w:rsidRPr="00130D51" w:rsidRDefault="00913A42" w:rsidP="00A3686F">
      <w:pPr>
        <w:spacing w:after="0" w:line="240" w:lineRule="auto"/>
        <w:jc w:val="both"/>
        <w:rPr>
          <w:rFonts w:cs="Calibri"/>
          <w:color w:val="000000" w:themeColor="text1"/>
          <w:sz w:val="20"/>
          <w:szCs w:val="20"/>
        </w:rPr>
      </w:pPr>
    </w:p>
    <w:p w14:paraId="6BBC406E" w14:textId="77777777" w:rsidR="00913A42" w:rsidRPr="00130D51" w:rsidRDefault="00913A42" w:rsidP="00A3686F">
      <w:pPr>
        <w:pStyle w:val="Odsekzoznamu"/>
        <w:numPr>
          <w:ilvl w:val="2"/>
          <w:numId w:val="33"/>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Hodnotenie umožňuje študentom preukázať rozsah a úroveň, do akej sa im podarilo dosiahnuť očakávané výstupy vzdelávania, a poskytuje študentom spätnú väzbu, ktorá môže byť v nevyhnutných prípadoch spojená s odporúčaniami a usmerneniami týkajúcimi sa procesu učenia sa.</w:t>
      </w:r>
    </w:p>
    <w:p w14:paraId="3000999F"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Politiky, štruktúry a procesy vnútorného systému UJS zaručujú, že hodnotenie umožňuje študentom preukázať rozsah a úroveň, do akej sa im podarilo dosiahnuť očakávané výstupy vzdelávania a študentom poskytuje spätnú väzbu.</w:t>
      </w:r>
    </w:p>
    <w:p w14:paraId="221244B3" w14:textId="77777777" w:rsidR="00913A42" w:rsidRPr="00130D51" w:rsidRDefault="00913A42" w:rsidP="00981062">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Formy poskytnutia spätnej väzby študentom určuje </w:t>
      </w:r>
      <w:hyperlink r:id="rId265" w:history="1">
        <w:r w:rsidRPr="00130D51">
          <w:rPr>
            <w:rFonts w:ascii="Times New Roman" w:hAnsi="Times New Roman"/>
            <w:color w:val="000000" w:themeColor="text1"/>
            <w:sz w:val="20"/>
            <w:szCs w:val="20"/>
            <w:u w:val="single"/>
          </w:rPr>
          <w:t>Študijný poriadok Univerzity J. Selyeho</w:t>
        </w:r>
      </w:hyperlink>
      <w:r w:rsidRPr="00130D51">
        <w:rPr>
          <w:rFonts w:ascii="Times New Roman" w:hAnsi="Times New Roman"/>
          <w:color w:val="000000" w:themeColor="text1"/>
          <w:sz w:val="20"/>
          <w:szCs w:val="20"/>
        </w:rPr>
        <w:t xml:space="preserve"> - Čl. 10 Kontrola štúdia a hodnotenie študijných výsledkov.</w:t>
      </w:r>
    </w:p>
    <w:p w14:paraId="31E25BFF"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Hodnotenie skúšky alebo udelenie hodnotenia predmetu známkou sa uskutočňuje podľa klasifikačnej stupnice, ktorú tvorí šesť klasifikačných stupňov: </w:t>
      </w:r>
    </w:p>
    <w:p w14:paraId="53F01EBA" w14:textId="793D0E00" w:rsidR="00913A42" w:rsidRPr="00130D51" w:rsidRDefault="00913A42" w:rsidP="00A3686F">
      <w:pPr>
        <w:spacing w:after="0" w:line="240" w:lineRule="auto"/>
        <w:ind w:left="567"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A – výborne (numerická hodnota 1) – vynikajúce výsledky (90 -</w:t>
      </w:r>
      <w:r w:rsidR="0020265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100%), </w:t>
      </w:r>
    </w:p>
    <w:p w14:paraId="3DD79E49" w14:textId="25A2FFD3" w:rsidR="00913A42" w:rsidRPr="00130D51" w:rsidRDefault="00913A42" w:rsidP="00A3686F">
      <w:pPr>
        <w:spacing w:after="0" w:line="240" w:lineRule="auto"/>
        <w:ind w:left="567"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B – veľmi dobre (1,5) – nadpriemerné výsledky (80 -</w:t>
      </w:r>
      <w:r w:rsidR="0020265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89%) </w:t>
      </w:r>
    </w:p>
    <w:p w14:paraId="13E032C2" w14:textId="732D22F5" w:rsidR="00913A42" w:rsidRPr="00130D51" w:rsidRDefault="00913A42" w:rsidP="00A3686F">
      <w:pPr>
        <w:spacing w:after="0" w:line="240" w:lineRule="auto"/>
        <w:ind w:left="567"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C – dobre (2) – priemerné výsledky (70 -</w:t>
      </w:r>
      <w:r w:rsidR="0020265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79%) </w:t>
      </w:r>
    </w:p>
    <w:p w14:paraId="1B0806F5" w14:textId="77777777" w:rsidR="00913A42" w:rsidRPr="00130D51" w:rsidRDefault="00913A42" w:rsidP="00A3686F">
      <w:pPr>
        <w:spacing w:after="0" w:line="240" w:lineRule="auto"/>
        <w:ind w:left="567"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D – uspokojivo (2,5) – prijateľné výsledky (60 - 69%) </w:t>
      </w:r>
    </w:p>
    <w:p w14:paraId="1DFFAD9D" w14:textId="364F19BA" w:rsidR="00913A42" w:rsidRPr="00130D51" w:rsidRDefault="00913A42" w:rsidP="00A3686F">
      <w:pPr>
        <w:spacing w:after="0" w:line="240" w:lineRule="auto"/>
        <w:ind w:left="567"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E – dostatočne (3) – výsledky spĺňajú minimálne kritériá (50 -</w:t>
      </w:r>
      <w:r w:rsidR="0020265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59%) </w:t>
      </w:r>
    </w:p>
    <w:p w14:paraId="74B413E2" w14:textId="77777777" w:rsidR="00913A42" w:rsidRPr="00130D51" w:rsidRDefault="00913A42" w:rsidP="00A3686F">
      <w:pPr>
        <w:spacing w:after="0" w:line="240" w:lineRule="auto"/>
        <w:ind w:left="567"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FX – nedostatočne (4) – vyžaduje sa ďalšia práca (0 - 49%)</w:t>
      </w:r>
    </w:p>
    <w:p w14:paraId="2EBCA742" w14:textId="0FC6FC96" w:rsidR="00913A42" w:rsidRPr="00130D51" w:rsidRDefault="00202650" w:rsidP="00981062">
      <w:pPr>
        <w:spacing w:after="0" w:line="240" w:lineRule="auto"/>
        <w:ind w:firstLine="284"/>
        <w:jc w:val="both"/>
        <w:rPr>
          <w:rFonts w:cs="Calibri"/>
          <w:color w:val="000000" w:themeColor="text1"/>
          <w:sz w:val="20"/>
          <w:szCs w:val="20"/>
        </w:rPr>
      </w:pPr>
      <w:r w:rsidRPr="00130D51">
        <w:rPr>
          <w:rFonts w:ascii="Times New Roman" w:hAnsi="Times New Roman"/>
          <w:color w:val="000000" w:themeColor="text1"/>
          <w:sz w:val="20"/>
          <w:szCs w:val="20"/>
          <w:lang w:eastAsia="sk-SK"/>
        </w:rPr>
        <w:t xml:space="preserve">Na archiváciu záznamov výstupov vzdelávania z jednotlivých študijných predmetov sa prednostne používa Moodle, iba v odôvodnených prípadoch sa využívajú iné platformy so súhlasom </w:t>
      </w:r>
      <w:bookmarkStart w:id="9" w:name="_Hlk71280599"/>
      <w:r w:rsidRPr="00130D51">
        <w:rPr>
          <w:rFonts w:ascii="Times New Roman" w:hAnsi="Times New Roman"/>
          <w:color w:val="000000" w:themeColor="text1"/>
          <w:sz w:val="20"/>
          <w:szCs w:val="20"/>
          <w:lang w:eastAsia="sk-SK"/>
        </w:rPr>
        <w:t>zodpovednej osoby za  študijný program</w:t>
      </w:r>
      <w:bookmarkEnd w:id="9"/>
      <w:r w:rsidRPr="00130D51">
        <w:rPr>
          <w:rFonts w:ascii="Times New Roman" w:hAnsi="Times New Roman"/>
          <w:color w:val="000000" w:themeColor="text1"/>
          <w:sz w:val="20"/>
          <w:szCs w:val="20"/>
          <w:lang w:eastAsia="sk-SK"/>
        </w:rPr>
        <w:t xml:space="preserve">. Podrobnosti určuje </w:t>
      </w:r>
      <w:hyperlink r:id="rId266" w:history="1">
        <w:r w:rsidR="00913A42" w:rsidRPr="00130D51">
          <w:rPr>
            <w:rFonts w:ascii="Times New Roman" w:hAnsi="Times New Roman"/>
            <w:color w:val="000000" w:themeColor="text1"/>
            <w:sz w:val="20"/>
            <w:szCs w:val="20"/>
            <w:u w:val="single"/>
            <w:lang w:eastAsia="sk-SK"/>
          </w:rPr>
          <w:t>Smernica rektora č. 4/2021 o archivovaní dokumentov preukazujúcich plnenie výstupov vzdelávania</w:t>
        </w:r>
      </w:hyperlink>
      <w:r w:rsidR="00913A42" w:rsidRPr="00130D51">
        <w:rPr>
          <w:rStyle w:val="Hypertextovprepojenie"/>
          <w:color w:val="000000" w:themeColor="text1"/>
          <w:sz w:val="20"/>
          <w:szCs w:val="20"/>
        </w:rPr>
        <w:t xml:space="preserve"> </w:t>
      </w:r>
      <w:r w:rsidR="00913A42" w:rsidRPr="00130D51">
        <w:rPr>
          <w:rFonts w:ascii="Times New Roman" w:hAnsi="Times New Roman"/>
          <w:color w:val="000000" w:themeColor="text1"/>
          <w:sz w:val="20"/>
          <w:szCs w:val="20"/>
          <w:lang w:eastAsia="sk-SK"/>
        </w:rPr>
        <w:t>(prístupné v AIS: Vnútorné akty riadenia UJS, rok 202</w:t>
      </w:r>
      <w:r w:rsidR="00B5224D" w:rsidRPr="00130D51">
        <w:rPr>
          <w:rFonts w:ascii="Times New Roman" w:hAnsi="Times New Roman"/>
          <w:color w:val="000000" w:themeColor="text1"/>
          <w:sz w:val="20"/>
          <w:szCs w:val="20"/>
          <w:lang w:eastAsia="sk-SK"/>
        </w:rPr>
        <w:t>1</w:t>
      </w:r>
      <w:r w:rsidR="00913A42" w:rsidRPr="00130D51">
        <w:rPr>
          <w:rFonts w:ascii="Times New Roman" w:hAnsi="Times New Roman"/>
          <w:color w:val="000000" w:themeColor="text1"/>
          <w:sz w:val="20"/>
          <w:szCs w:val="20"/>
          <w:lang w:eastAsia="sk-SK"/>
        </w:rPr>
        <w:t xml:space="preserve">, č. </w:t>
      </w:r>
      <w:r w:rsidR="005A356A" w:rsidRPr="00130D51">
        <w:rPr>
          <w:rFonts w:ascii="Times New Roman" w:hAnsi="Times New Roman"/>
          <w:color w:val="000000" w:themeColor="text1"/>
          <w:sz w:val="20"/>
          <w:szCs w:val="20"/>
          <w:lang w:eastAsia="sk-SK"/>
        </w:rPr>
        <w:t>24</w:t>
      </w:r>
      <w:r w:rsidR="00913A42" w:rsidRPr="00130D51">
        <w:rPr>
          <w:rFonts w:ascii="Times New Roman" w:hAnsi="Times New Roman"/>
          <w:color w:val="000000" w:themeColor="text1"/>
          <w:sz w:val="20"/>
          <w:szCs w:val="20"/>
          <w:lang w:eastAsia="sk-SK"/>
        </w:rPr>
        <w:t>)</w:t>
      </w:r>
    </w:p>
    <w:p w14:paraId="19BBD805" w14:textId="7586FE50" w:rsidR="00913A42" w:rsidRPr="00130D51" w:rsidRDefault="00913A42" w:rsidP="00A3686F">
      <w:pPr>
        <w:spacing w:after="0" w:line="240" w:lineRule="auto"/>
        <w:ind w:right="27"/>
        <w:jc w:val="both"/>
        <w:rPr>
          <w:rFonts w:ascii="Times New Roman" w:hAnsi="Times New Roman"/>
          <w:color w:val="000000" w:themeColor="text1"/>
          <w:sz w:val="20"/>
          <w:szCs w:val="20"/>
          <w:lang w:eastAsia="sk-SK"/>
        </w:rPr>
      </w:pPr>
    </w:p>
    <w:p w14:paraId="565AF82E" w14:textId="294EC509" w:rsidR="00913A42" w:rsidRPr="00130D51" w:rsidRDefault="00202650"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Plnenie výstupov vzdelávania za študijný program ako celok sa overuje na štátnej skúške formou obhajoby záverečnej práce alebo kombináciou ústnej skúšky a obhajoby záverečnej práce.</w:t>
      </w:r>
      <w:r w:rsidRPr="00130D51">
        <w:rPr>
          <w:rFonts w:ascii="Times New Roman" w:hAnsi="Times New Roman"/>
          <w:color w:val="000000" w:themeColor="text1"/>
          <w:sz w:val="20"/>
          <w:szCs w:val="20"/>
        </w:rPr>
        <w:t xml:space="preserve"> </w:t>
      </w:r>
      <w:r w:rsidR="00913A42" w:rsidRPr="00130D51">
        <w:rPr>
          <w:rFonts w:ascii="Times New Roman" w:hAnsi="Times New Roman"/>
          <w:color w:val="000000" w:themeColor="text1"/>
          <w:sz w:val="20"/>
          <w:szCs w:val="20"/>
          <w:lang w:eastAsia="sk-SK"/>
        </w:rPr>
        <w:t xml:space="preserve">Dôležitú spätnú väzbu pre študenta predstavujú aj posudky záverečnej práce. Bakalársku a diplomovú prácu posudzuje </w:t>
      </w:r>
      <w:r w:rsidR="001F1D7F" w:rsidRPr="00130D51">
        <w:rPr>
          <w:rFonts w:ascii="Times New Roman" w:hAnsi="Times New Roman"/>
          <w:color w:val="000000" w:themeColor="text1"/>
          <w:sz w:val="20"/>
          <w:szCs w:val="20"/>
          <w:lang w:eastAsia="sk-SK"/>
        </w:rPr>
        <w:t>vedúci</w:t>
      </w:r>
      <w:r w:rsidR="00913A42" w:rsidRPr="00130D51">
        <w:rPr>
          <w:rFonts w:ascii="Times New Roman" w:hAnsi="Times New Roman"/>
          <w:color w:val="000000" w:themeColor="text1"/>
          <w:sz w:val="20"/>
          <w:szCs w:val="20"/>
          <w:lang w:eastAsia="sk-SK"/>
        </w:rPr>
        <w:t xml:space="preserve"> záverečnej práce a jeden oponent. Dizertačnú prácu posudzuje </w:t>
      </w:r>
      <w:r w:rsidR="00F66721" w:rsidRPr="00130D51">
        <w:rPr>
          <w:rFonts w:ascii="Times New Roman" w:hAnsi="Times New Roman"/>
          <w:color w:val="000000" w:themeColor="text1"/>
          <w:sz w:val="20"/>
          <w:szCs w:val="20"/>
          <w:lang w:eastAsia="sk-SK"/>
        </w:rPr>
        <w:t>školiteľ</w:t>
      </w:r>
      <w:r w:rsidR="00913A42" w:rsidRPr="00130D51">
        <w:rPr>
          <w:rFonts w:ascii="Times New Roman" w:hAnsi="Times New Roman"/>
          <w:color w:val="000000" w:themeColor="text1"/>
          <w:sz w:val="20"/>
          <w:szCs w:val="20"/>
          <w:lang w:eastAsia="sk-SK"/>
        </w:rPr>
        <w:t xml:space="preserve"> dizertačnej práce a </w:t>
      </w:r>
      <w:r w:rsidR="00F66721" w:rsidRPr="00130D51">
        <w:rPr>
          <w:rFonts w:ascii="Times New Roman" w:hAnsi="Times New Roman"/>
          <w:color w:val="000000" w:themeColor="text1"/>
          <w:sz w:val="20"/>
          <w:szCs w:val="20"/>
          <w:lang w:eastAsia="sk-SK"/>
        </w:rPr>
        <w:t>dvaja</w:t>
      </w:r>
      <w:r w:rsidR="00913A42" w:rsidRPr="00130D51">
        <w:rPr>
          <w:rFonts w:ascii="Times New Roman" w:hAnsi="Times New Roman"/>
          <w:color w:val="000000" w:themeColor="text1"/>
          <w:sz w:val="20"/>
          <w:szCs w:val="20"/>
          <w:lang w:eastAsia="sk-SK"/>
        </w:rPr>
        <w:t xml:space="preserve"> oponent</w:t>
      </w:r>
      <w:r w:rsidRPr="00130D51">
        <w:rPr>
          <w:rFonts w:ascii="Times New Roman" w:hAnsi="Times New Roman"/>
          <w:color w:val="000000" w:themeColor="text1"/>
          <w:sz w:val="20"/>
          <w:szCs w:val="20"/>
          <w:lang w:eastAsia="sk-SK"/>
        </w:rPr>
        <w:t>i</w:t>
      </w:r>
      <w:r w:rsidR="00913A42" w:rsidRPr="00130D51">
        <w:rPr>
          <w:rFonts w:ascii="Times New Roman" w:hAnsi="Times New Roman"/>
          <w:color w:val="000000" w:themeColor="text1"/>
          <w:sz w:val="20"/>
          <w:szCs w:val="20"/>
          <w:lang w:eastAsia="sk-SK"/>
        </w:rPr>
        <w:t xml:space="preserve">. </w:t>
      </w:r>
    </w:p>
    <w:p w14:paraId="7AEFD7AC" w14:textId="77C07C85" w:rsidR="00913A42" w:rsidRPr="00130D51" w:rsidRDefault="00913A42" w:rsidP="00981062">
      <w:pPr>
        <w:widowControl w:val="0"/>
        <w:spacing w:after="0" w:line="240" w:lineRule="auto"/>
        <w:ind w:firstLine="284"/>
        <w:contextualSpacing/>
        <w:jc w:val="both"/>
        <w:rPr>
          <w:rFonts w:ascii="Times New Roman" w:hAnsi="Times New Roman"/>
          <w:color w:val="000000" w:themeColor="text1"/>
          <w:sz w:val="20"/>
          <w:szCs w:val="20"/>
          <w:lang w:val="hu-HU" w:eastAsia="cs-CZ"/>
        </w:rPr>
      </w:pPr>
      <w:r w:rsidRPr="00130D51">
        <w:rPr>
          <w:rFonts w:ascii="Times New Roman" w:hAnsi="Times New Roman"/>
          <w:color w:val="000000" w:themeColor="text1"/>
          <w:sz w:val="20"/>
          <w:szCs w:val="20"/>
          <w:lang w:eastAsia="sk-SK"/>
        </w:rPr>
        <w:t>Ďalšie okolnosti sú opísané v informačných listoch štátnicového predmetu Bakalárska práca s obhajobou/Diplomová práca s obhajobou</w:t>
      </w:r>
      <w:r w:rsidR="008139FA" w:rsidRPr="00130D51">
        <w:rPr>
          <w:rStyle w:val="Odkaznakomentr"/>
          <w:rFonts w:ascii="Times New Roman" w:hAnsi="Times New Roman"/>
          <w:color w:val="000000" w:themeColor="text1"/>
          <w:sz w:val="20"/>
          <w:szCs w:val="20"/>
        </w:rPr>
        <w:t xml:space="preserve">, </w:t>
      </w:r>
      <w:r w:rsidR="008139FA" w:rsidRPr="00130D51">
        <w:rPr>
          <w:rFonts w:ascii="Times New Roman" w:hAnsi="Times New Roman"/>
          <w:color w:val="000000" w:themeColor="text1"/>
          <w:sz w:val="20"/>
          <w:szCs w:val="20"/>
          <w:shd w:val="clear" w:color="auto" w:fill="FFFFFF"/>
        </w:rPr>
        <w:t xml:space="preserve">v prípade spoločných študijnýpch programov uskutočnených na FEI UJS aj </w:t>
      </w:r>
      <w:r w:rsidR="005172D4" w:rsidRPr="00130D51">
        <w:rPr>
          <w:rFonts w:ascii="Times New Roman" w:hAnsi="Times New Roman"/>
          <w:color w:val="000000" w:themeColor="text1"/>
          <w:sz w:val="20"/>
          <w:szCs w:val="20"/>
          <w:shd w:val="clear" w:color="auto" w:fill="FFFFFF"/>
        </w:rPr>
        <w:t xml:space="preserve">v </w:t>
      </w:r>
      <w:r w:rsidR="008139FA" w:rsidRPr="00130D51">
        <w:rPr>
          <w:rFonts w:ascii="Times New Roman" w:hAnsi="Times New Roman"/>
          <w:color w:val="000000" w:themeColor="text1"/>
          <w:sz w:val="20"/>
          <w:szCs w:val="20"/>
          <w:shd w:val="clear" w:color="auto" w:fill="FFFFFF"/>
        </w:rPr>
        <w:t>zmluv</w:t>
      </w:r>
      <w:r w:rsidR="005172D4" w:rsidRPr="00130D51">
        <w:rPr>
          <w:rFonts w:ascii="Times New Roman" w:hAnsi="Times New Roman"/>
          <w:color w:val="000000" w:themeColor="text1"/>
          <w:sz w:val="20"/>
          <w:szCs w:val="20"/>
          <w:shd w:val="clear" w:color="auto" w:fill="FFFFFF"/>
        </w:rPr>
        <w:t>ách</w:t>
      </w:r>
      <w:r w:rsidR="008139FA" w:rsidRPr="00130D51">
        <w:rPr>
          <w:rFonts w:ascii="Times New Roman" w:hAnsi="Times New Roman"/>
          <w:color w:val="000000" w:themeColor="text1"/>
          <w:sz w:val="20"/>
          <w:szCs w:val="20"/>
          <w:shd w:val="clear" w:color="auto" w:fill="FFFFFF"/>
        </w:rPr>
        <w:t xml:space="preserve"> o spolupráci uzatvoren</w:t>
      </w:r>
      <w:r w:rsidR="005172D4" w:rsidRPr="00130D51">
        <w:rPr>
          <w:rFonts w:ascii="Times New Roman" w:hAnsi="Times New Roman"/>
          <w:color w:val="000000" w:themeColor="text1"/>
          <w:sz w:val="20"/>
          <w:szCs w:val="20"/>
          <w:shd w:val="clear" w:color="auto" w:fill="FFFFFF"/>
        </w:rPr>
        <w:t>ých</w:t>
      </w:r>
      <w:r w:rsidR="008139FA" w:rsidRPr="00130D51">
        <w:rPr>
          <w:rFonts w:ascii="Times New Roman" w:hAnsi="Times New Roman"/>
          <w:color w:val="000000" w:themeColor="text1"/>
          <w:sz w:val="20"/>
          <w:szCs w:val="20"/>
          <w:shd w:val="clear" w:color="auto" w:fill="FFFFFF"/>
        </w:rPr>
        <w:t xml:space="preserve"> s partnerskými vysokoškolskými inštitúciami.</w:t>
      </w:r>
      <w:r w:rsidR="008139FA" w:rsidRPr="00130D51">
        <w:rPr>
          <w:rFonts w:ascii="Times New Roman" w:hAnsi="Times New Roman"/>
          <w:color w:val="000000" w:themeColor="text1"/>
          <w:sz w:val="20"/>
          <w:szCs w:val="20"/>
          <w:lang w:eastAsia="sk-SK"/>
        </w:rPr>
        <w:t xml:space="preserve"> </w:t>
      </w:r>
    </w:p>
    <w:p w14:paraId="5E31CEF4"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Vedúci práce posudzuje najmä splnenie cieľa záverečnej práce, stupeň samostatnosti a iniciatívy študenta pri spracovaní témy, spoluprácu s vedúcim práce, logickú stavbu záverečnej práce, adekvátnosť použitých metód, metodológiu, odbornú úroveň práce, hĺbku a kvalitu spracovania témy, prínos práce, možnosť využitia výsledkov, prácu s literatúrou, relevantnosť použitých zdrojov vo vzťahu k téme a cieľu práce, formálnu stránku práce, pravopis a štylistiku a originalitu. </w:t>
      </w:r>
    </w:p>
    <w:p w14:paraId="37DD4F04"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Oponent posudzuje najmä aktuálnosť a vhodnosť témy práce, stanovenie cieľa práce a jeho naplnenie, logickú stavbu záverečnej práce, nadväznosť kapitol, ich proporcionalitu, priliehavosť a vhodnosť použitých metód, metodológiu, odbornú úroveň práce, hĺbku a kvalitu spracovania témy, prínos práce, prácu s odbornou literatúrou, formálnu stránku práce, pravopis a štylistiku a originalitu.</w:t>
      </w:r>
    </w:p>
    <w:p w14:paraId="402D2744"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Komisia pre štátne skúšky posúdi originalitu práce, podiel práce študenta na riešení výskumného problému, samostatnosť študenta, jeho schopnosť riešenia výskumného problému – od vyhľadávania literárnych zdrojov, stanovenia cieľov, voľby výskumnej metodiky, voľbu materiálu, cez realizáciu výskumu, jeho schopnosť vyhodnocovať výsledky, diskutovať výsledky, sumarizovať výsledky, prezentovať ich význam pre edukačný proces a pod. Hodnotí sa aj schopnosť prezentovať výsledky, vrátane zodpovedania otázok súvisiacich s týmto výskumným procesom a témou záverečnej práce, dodržiavanie časových limitov, a pod.</w:t>
      </w:r>
    </w:p>
    <w:p w14:paraId="1F483B3D"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Komisia pre štátne skúšky na neverejnom zasadnutí zhodnotí priebeh obhajoby a rozhodne o udelení klasifikácie. Pri klasifikácii komplexne posudzuje kvalitu záverečnej práce a jej obhajobu, s prihliadnutím na posudky a priebeh obhajoby a obhajobu hodnotí jednou spoločnou známkou. Výsledné hodnotenie môže byť rovnaké ako v posudkoch, ale môže byť aj lepšie, resp. horšie, v závislosti od priebehu obhajoby. </w:t>
      </w:r>
    </w:p>
    <w:p w14:paraId="31155D57" w14:textId="5127CD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Výsledné hodnotenie: A – 100-91%, B</w:t>
      </w:r>
      <w:r w:rsidR="00F66721"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90-81%, C – 80-71%, D – 70-61%, E – 60-50%. Kredity sa neudelia študentovi, ktorý nedosiahne viac ako 50%.</w:t>
      </w:r>
    </w:p>
    <w:p w14:paraId="1BAAA5B4" w14:textId="77777777"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Rozhodnutie o výsledku obhajoby vyhlási predseda komisie verejne spolu s výsledkom teoretickej ústnej časti štátnej skúšky.</w:t>
      </w:r>
    </w:p>
    <w:p w14:paraId="2E72E239" w14:textId="77777777" w:rsidR="00913A42" w:rsidRPr="00130D51" w:rsidRDefault="00913A42" w:rsidP="00A3686F">
      <w:pPr>
        <w:spacing w:after="0" w:line="240" w:lineRule="auto"/>
        <w:jc w:val="both"/>
        <w:rPr>
          <w:rFonts w:cs="Calibri"/>
          <w:color w:val="000000" w:themeColor="text1"/>
          <w:sz w:val="20"/>
          <w:szCs w:val="20"/>
        </w:rPr>
      </w:pPr>
    </w:p>
    <w:p w14:paraId="085D77A8" w14:textId="77777777" w:rsidR="00913A42" w:rsidRPr="00130D51" w:rsidRDefault="00913A42" w:rsidP="00A3686F">
      <w:pPr>
        <w:pStyle w:val="Odsekzoznamu"/>
        <w:numPr>
          <w:ilvl w:val="2"/>
          <w:numId w:val="33"/>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Hodnotenie je konzistentné a spravodlivo aplikované vo vzťahu k všetkým študentom, vykonávané v súlade s vopred schválenými postupmi a prinášajúce spoľahlivé závery, ktoré v podobných prípadoch nevedú k neodôvodneným rozdielom.</w:t>
      </w:r>
    </w:p>
    <w:p w14:paraId="04C41E6F" w14:textId="7B48BC52"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w:t>
      </w:r>
      <w:r w:rsidR="00FB4546"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zaručujú, že hodnotenie je konzistentné a spravodlivo aplikované vo vzťahu k všetkým študentom, vykonávané v súlade s vopred schválenými postupmi a prinášajúce spoľahlivé závery, ktoré v podobných prípadoch nevedú k neodôvodneným rozdielom.</w:t>
      </w:r>
      <w:r w:rsidR="005D2A00" w:rsidRPr="00130D51">
        <w:rPr>
          <w:rFonts w:ascii="Times New Roman" w:hAnsi="Times New Roman"/>
          <w:color w:val="000000" w:themeColor="text1"/>
          <w:sz w:val="20"/>
          <w:szCs w:val="20"/>
          <w:lang w:eastAsia="sk-SK"/>
        </w:rPr>
        <w:t xml:space="preserve"> </w:t>
      </w:r>
    </w:p>
    <w:p w14:paraId="77F5A9B9" w14:textId="31B24F23" w:rsidR="009B0D42" w:rsidRPr="00130D51" w:rsidRDefault="005D2A00" w:rsidP="00981062">
      <w:pPr>
        <w:spacing w:after="0" w:line="240" w:lineRule="auto"/>
        <w:ind w:right="27"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Hodnotenie skúšky alebo udelenie hodnotenia predmetu známkou sa uskutočňuje podľa klasifikačnej stupnice, ktorú tvorí šesť klasifikačných stupňov. </w:t>
      </w:r>
      <w:r w:rsidR="009B0D42" w:rsidRPr="00130D51">
        <w:rPr>
          <w:rFonts w:ascii="Times New Roman" w:hAnsi="Times New Roman"/>
          <w:color w:val="000000" w:themeColor="text1"/>
          <w:sz w:val="20"/>
          <w:szCs w:val="20"/>
        </w:rPr>
        <w:t xml:space="preserve">Klasifikačnú stupnicu na hodnotenie študentov určuje </w:t>
      </w:r>
      <w:hyperlink r:id="rId267" w:history="1">
        <w:r w:rsidR="009B0D42" w:rsidRPr="00130D51">
          <w:rPr>
            <w:rFonts w:ascii="Times New Roman" w:hAnsi="Times New Roman"/>
            <w:color w:val="000000" w:themeColor="text1"/>
            <w:sz w:val="20"/>
            <w:szCs w:val="20"/>
            <w:u w:val="single"/>
          </w:rPr>
          <w:t>Študijný poriadok Univerzity J. Selyeho</w:t>
        </w:r>
      </w:hyperlink>
      <w:r w:rsidR="009B0D42" w:rsidRPr="00130D51">
        <w:rPr>
          <w:rFonts w:ascii="Times New Roman" w:hAnsi="Times New Roman"/>
          <w:color w:val="000000" w:themeColor="text1"/>
          <w:sz w:val="20"/>
          <w:szCs w:val="20"/>
        </w:rPr>
        <w:t xml:space="preserve"> – ako to popisuje článok 4.5.3 tejto V</w:t>
      </w:r>
      <w:r w:rsidR="00FB4546" w:rsidRPr="00130D51">
        <w:rPr>
          <w:rFonts w:ascii="Times New Roman" w:hAnsi="Times New Roman"/>
          <w:color w:val="000000" w:themeColor="text1"/>
          <w:sz w:val="20"/>
          <w:szCs w:val="20"/>
        </w:rPr>
        <w:t>HS</w:t>
      </w:r>
      <w:r w:rsidR="009B0D42" w:rsidRPr="00130D51">
        <w:rPr>
          <w:rFonts w:ascii="Times New Roman" w:hAnsi="Times New Roman"/>
          <w:color w:val="000000" w:themeColor="text1"/>
          <w:sz w:val="20"/>
          <w:szCs w:val="20"/>
        </w:rPr>
        <w:t>.</w:t>
      </w:r>
    </w:p>
    <w:p w14:paraId="5C946B6E" w14:textId="0C50F1E8" w:rsidR="009B0D42" w:rsidRPr="00130D51" w:rsidRDefault="009B0D42" w:rsidP="00981062">
      <w:pPr>
        <w:spacing w:after="0" w:line="240" w:lineRule="auto"/>
        <w:ind w:right="27"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Výstupy vzdelávania z jednotlivých študijných predmetov sa prednostne archivujú v Moodle. Databáza o mieste uloženia archivovaných dokumentov výstupov vzdelávania z jednotlivých študijných predmetov sa uchováva na </w:t>
      </w:r>
      <w:r w:rsidRPr="00130D51">
        <w:rPr>
          <w:rFonts w:ascii="Times New Roman" w:hAnsi="Times New Roman"/>
          <w:color w:val="000000" w:themeColor="text1"/>
          <w:sz w:val="20"/>
          <w:szCs w:val="20"/>
          <w:lang w:eastAsia="sk-SK"/>
        </w:rPr>
        <w:lastRenderedPageBreak/>
        <w:t>jednotlivých katedrách príslušných fakúlt pod dohľadom</w:t>
      </w:r>
      <w:r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lang w:eastAsia="sk-SK"/>
        </w:rPr>
        <w:t xml:space="preserve">zodpovednej osoby za študijný program. Podrobnosti určuje </w:t>
      </w:r>
      <w:hyperlink r:id="rId268" w:history="1">
        <w:r w:rsidRPr="00130D51">
          <w:rPr>
            <w:rFonts w:ascii="Times New Roman" w:hAnsi="Times New Roman"/>
            <w:color w:val="000000" w:themeColor="text1"/>
            <w:sz w:val="20"/>
            <w:szCs w:val="20"/>
            <w:u w:val="single"/>
            <w:lang w:eastAsia="sk-SK"/>
          </w:rPr>
          <w:t>Smernica rektora č. 4/2021 o archivovaní dokumentov preukazujúcich plnenie výstupov vzdelávania</w:t>
        </w:r>
      </w:hyperlink>
      <w:r w:rsidRPr="00130D51">
        <w:rPr>
          <w:rStyle w:val="Hypertextovprepojenie"/>
          <w:color w:val="000000" w:themeColor="text1"/>
          <w:sz w:val="20"/>
          <w:szCs w:val="20"/>
        </w:rPr>
        <w:t xml:space="preserve"> </w:t>
      </w:r>
      <w:r w:rsidRPr="00130D51">
        <w:rPr>
          <w:rFonts w:ascii="Times New Roman" w:hAnsi="Times New Roman"/>
          <w:color w:val="000000" w:themeColor="text1"/>
          <w:sz w:val="20"/>
          <w:szCs w:val="20"/>
          <w:lang w:eastAsia="sk-SK"/>
        </w:rPr>
        <w:t>(prístupné v AIS: Vnútorné akty riadenia UJS, rok 202</w:t>
      </w:r>
      <w:r w:rsidR="00B5224D" w:rsidRPr="00130D51">
        <w:rPr>
          <w:rFonts w:ascii="Times New Roman" w:hAnsi="Times New Roman"/>
          <w:color w:val="000000" w:themeColor="text1"/>
          <w:sz w:val="20"/>
          <w:szCs w:val="20"/>
          <w:lang w:eastAsia="sk-SK"/>
        </w:rPr>
        <w:t>1</w:t>
      </w:r>
      <w:r w:rsidRPr="00130D51">
        <w:rPr>
          <w:rFonts w:ascii="Times New Roman" w:hAnsi="Times New Roman"/>
          <w:color w:val="000000" w:themeColor="text1"/>
          <w:sz w:val="20"/>
          <w:szCs w:val="20"/>
          <w:lang w:eastAsia="sk-SK"/>
        </w:rPr>
        <w:t>, č.</w:t>
      </w:r>
      <w:r w:rsidR="005A356A" w:rsidRPr="00130D51">
        <w:rPr>
          <w:rFonts w:ascii="Times New Roman" w:hAnsi="Times New Roman"/>
          <w:color w:val="000000" w:themeColor="text1"/>
          <w:sz w:val="20"/>
          <w:szCs w:val="20"/>
          <w:lang w:eastAsia="sk-SK"/>
        </w:rPr>
        <w:t xml:space="preserve"> 24</w:t>
      </w:r>
      <w:r w:rsidRPr="00130D51">
        <w:rPr>
          <w:rFonts w:ascii="Times New Roman" w:hAnsi="Times New Roman"/>
          <w:color w:val="000000" w:themeColor="text1"/>
          <w:sz w:val="20"/>
          <w:szCs w:val="20"/>
          <w:lang w:eastAsia="sk-SK"/>
        </w:rPr>
        <w:t>)</w:t>
      </w:r>
    </w:p>
    <w:p w14:paraId="7D686030" w14:textId="2F862766" w:rsidR="009B0D42" w:rsidRPr="00130D51" w:rsidRDefault="009B0D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Hodnotenie bakalárskej a diplomovej práce sa zapisuje do AIS. </w:t>
      </w:r>
      <w:r w:rsidR="00FB4546" w:rsidRPr="00130D51">
        <w:rPr>
          <w:rFonts w:ascii="Times New Roman" w:hAnsi="Times New Roman"/>
          <w:color w:val="000000" w:themeColor="text1"/>
          <w:sz w:val="20"/>
          <w:szCs w:val="20"/>
          <w:lang w:eastAsia="sk-SK"/>
        </w:rPr>
        <w:t>Forma posudku a hodnotiace kritériá sú pre všetkých rovnaké – v</w:t>
      </w:r>
      <w:r w:rsidR="00913A42" w:rsidRPr="00130D51">
        <w:rPr>
          <w:rFonts w:ascii="Times New Roman" w:hAnsi="Times New Roman"/>
          <w:color w:val="000000" w:themeColor="text1"/>
          <w:sz w:val="20"/>
          <w:szCs w:val="20"/>
          <w:lang w:eastAsia="sk-SK"/>
        </w:rPr>
        <w:t xml:space="preserve">zor posudku </w:t>
      </w:r>
      <w:r w:rsidR="001F1D7F" w:rsidRPr="00130D51">
        <w:rPr>
          <w:rFonts w:ascii="Times New Roman" w:hAnsi="Times New Roman"/>
          <w:color w:val="000000" w:themeColor="text1"/>
          <w:sz w:val="20"/>
          <w:szCs w:val="20"/>
          <w:lang w:eastAsia="sk-SK"/>
        </w:rPr>
        <w:t>vedúceho</w:t>
      </w:r>
      <w:r w:rsidR="00913A42" w:rsidRPr="00130D51">
        <w:rPr>
          <w:rFonts w:ascii="Times New Roman" w:hAnsi="Times New Roman"/>
          <w:color w:val="000000" w:themeColor="text1"/>
          <w:sz w:val="20"/>
          <w:szCs w:val="20"/>
          <w:lang w:eastAsia="sk-SK"/>
        </w:rPr>
        <w:t xml:space="preserve"> </w:t>
      </w:r>
      <w:r w:rsidR="00FB4546" w:rsidRPr="00130D51">
        <w:rPr>
          <w:rFonts w:ascii="Times New Roman" w:hAnsi="Times New Roman"/>
          <w:color w:val="000000" w:themeColor="text1"/>
          <w:sz w:val="20"/>
          <w:szCs w:val="20"/>
          <w:lang w:eastAsia="sk-SK"/>
        </w:rPr>
        <w:t xml:space="preserve">a oponenta </w:t>
      </w:r>
      <w:r w:rsidR="00913A42" w:rsidRPr="00130D51">
        <w:rPr>
          <w:rFonts w:ascii="Times New Roman" w:hAnsi="Times New Roman"/>
          <w:color w:val="000000" w:themeColor="text1"/>
          <w:sz w:val="20"/>
          <w:szCs w:val="20"/>
          <w:lang w:eastAsia="sk-SK"/>
        </w:rPr>
        <w:t xml:space="preserve">bakalárskych a magisterských prác </w:t>
      </w:r>
      <w:r w:rsidRPr="00130D51">
        <w:rPr>
          <w:rFonts w:ascii="Times New Roman" w:hAnsi="Times New Roman"/>
          <w:color w:val="000000" w:themeColor="text1"/>
          <w:sz w:val="20"/>
          <w:szCs w:val="20"/>
          <w:lang w:eastAsia="sk-SK"/>
        </w:rPr>
        <w:t xml:space="preserve">je dostupný v AIS. </w:t>
      </w:r>
      <w:r w:rsidR="00FB4546" w:rsidRPr="00130D51">
        <w:rPr>
          <w:rFonts w:ascii="Times New Roman" w:hAnsi="Times New Roman"/>
          <w:color w:val="000000" w:themeColor="text1"/>
          <w:sz w:val="20"/>
          <w:szCs w:val="20"/>
          <w:lang w:eastAsia="sk-SK"/>
        </w:rPr>
        <w:t xml:space="preserve">Tento jednotný vzor sa síce dlhé roky používa, nie je však súčasťou žiadnej smernice, a tak nebol ani schválený orgánom UJS. V súčasnosti </w:t>
      </w:r>
      <w:r w:rsidR="00B96413" w:rsidRPr="00130D51">
        <w:rPr>
          <w:rFonts w:ascii="Times New Roman" w:hAnsi="Times New Roman"/>
          <w:color w:val="000000" w:themeColor="text1"/>
          <w:sz w:val="20"/>
          <w:szCs w:val="20"/>
          <w:lang w:eastAsia="sk-SK"/>
        </w:rPr>
        <w:t>sa pripravuje dodatok k </w:t>
      </w:r>
      <w:hyperlink r:id="rId269" w:history="1">
        <w:r w:rsidR="00B96413" w:rsidRPr="00130D51">
          <w:rPr>
            <w:rStyle w:val="Hypertextovprepojenie"/>
            <w:rFonts w:ascii="Times New Roman" w:hAnsi="Times New Roman"/>
            <w:color w:val="000000" w:themeColor="text1"/>
            <w:sz w:val="20"/>
            <w:szCs w:val="20"/>
            <w:shd w:val="clear" w:color="auto" w:fill="FFFFFF"/>
          </w:rPr>
          <w:t>Smernici rektora č. 2/2021 o úprave, registráci</w:t>
        </w:r>
        <w:r w:rsidR="001F1D7F" w:rsidRPr="00130D51">
          <w:rPr>
            <w:rStyle w:val="Hypertextovprepojenie"/>
            <w:rFonts w:ascii="Times New Roman" w:hAnsi="Times New Roman"/>
            <w:color w:val="000000" w:themeColor="text1"/>
            <w:sz w:val="20"/>
            <w:szCs w:val="20"/>
            <w:shd w:val="clear" w:color="auto" w:fill="FFFFFF"/>
          </w:rPr>
          <w:t>i</w:t>
        </w:r>
        <w:r w:rsidR="00B96413" w:rsidRPr="00130D51">
          <w:rPr>
            <w:rStyle w:val="Hypertextovprepojenie"/>
            <w:rFonts w:ascii="Times New Roman" w:hAnsi="Times New Roman"/>
            <w:color w:val="000000" w:themeColor="text1"/>
            <w:sz w:val="20"/>
            <w:szCs w:val="20"/>
            <w:shd w:val="clear" w:color="auto" w:fill="FFFFFF"/>
          </w:rPr>
          <w:t>, sprístupnení a archivácii záverečných prác na UJS</w:t>
        </w:r>
      </w:hyperlink>
      <w:r w:rsidR="00B96413" w:rsidRPr="00130D51">
        <w:rPr>
          <w:rFonts w:ascii="Times New Roman" w:hAnsi="Times New Roman"/>
          <w:color w:val="000000" w:themeColor="text1"/>
          <w:sz w:val="20"/>
          <w:szCs w:val="20"/>
          <w:lang w:eastAsia="sk-SK"/>
        </w:rPr>
        <w:t>, v ktorom bude tento problém vyriešený.</w:t>
      </w:r>
    </w:p>
    <w:p w14:paraId="4F40E139" w14:textId="77777777" w:rsidR="00913A42" w:rsidRPr="00130D51" w:rsidRDefault="00913A42" w:rsidP="00A3686F">
      <w:pPr>
        <w:spacing w:after="0" w:line="240" w:lineRule="auto"/>
        <w:jc w:val="both"/>
        <w:rPr>
          <w:rFonts w:ascii="Times New Roman" w:hAnsi="Times New Roman"/>
          <w:color w:val="000000" w:themeColor="text1"/>
          <w:sz w:val="20"/>
          <w:szCs w:val="20"/>
        </w:rPr>
      </w:pPr>
    </w:p>
    <w:p w14:paraId="070D15B6" w14:textId="77777777" w:rsidR="00913A42" w:rsidRPr="00130D51" w:rsidRDefault="00913A42" w:rsidP="00A3686F">
      <w:pPr>
        <w:pStyle w:val="Odsekzoznamu"/>
        <w:numPr>
          <w:ilvl w:val="2"/>
          <w:numId w:val="33"/>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 xml:space="preserve">Pri hodnotení sa primerane zohľadňujú okolnosti týkajúce sa študentov so špecifickými potrebami študentov. </w:t>
      </w:r>
    </w:p>
    <w:p w14:paraId="44E6E512" w14:textId="2DF7E440" w:rsidR="00913A42" w:rsidRPr="00130D51" w:rsidRDefault="00913A42" w:rsidP="00981062">
      <w:pPr>
        <w:spacing w:after="0" w:line="240" w:lineRule="auto"/>
        <w:ind w:right="27" w:firstLine="284"/>
        <w:jc w:val="both"/>
        <w:rPr>
          <w:rFonts w:cs="Calibri"/>
          <w:color w:val="000000" w:themeColor="text1"/>
          <w:sz w:val="20"/>
          <w:szCs w:val="20"/>
        </w:rPr>
      </w:pPr>
      <w:r w:rsidRPr="00130D51">
        <w:rPr>
          <w:rFonts w:ascii="Times New Roman" w:hAnsi="Times New Roman"/>
          <w:color w:val="000000" w:themeColor="text1"/>
          <w:sz w:val="20"/>
          <w:szCs w:val="20"/>
          <w:lang w:eastAsia="sk-SK"/>
        </w:rPr>
        <w:t>Pri hodnotení sa primerane zohľadňujú okolnosti týkajúce sa študentov so špecifickými potrebami.</w:t>
      </w:r>
      <w:r w:rsidR="002A21A2" w:rsidRPr="00130D51">
        <w:rPr>
          <w:rFonts w:ascii="Times New Roman" w:hAnsi="Times New Roman"/>
          <w:color w:val="000000" w:themeColor="text1"/>
          <w:sz w:val="20"/>
          <w:szCs w:val="20"/>
          <w:lang w:eastAsia="sk-SK"/>
        </w:rPr>
        <w:t xml:space="preserve"> </w:t>
      </w:r>
      <w:r w:rsidR="009B0D42" w:rsidRPr="00130D51">
        <w:rPr>
          <w:rFonts w:ascii="Times New Roman" w:hAnsi="Times New Roman"/>
          <w:color w:val="000000" w:themeColor="text1"/>
          <w:sz w:val="20"/>
          <w:szCs w:val="20"/>
        </w:rPr>
        <w:t xml:space="preserve">Klasifikačnú stupnicu na hodnotenie študentov určuje </w:t>
      </w:r>
      <w:hyperlink r:id="rId270" w:history="1">
        <w:r w:rsidR="009B0D42" w:rsidRPr="00130D51">
          <w:rPr>
            <w:rFonts w:ascii="Times New Roman" w:hAnsi="Times New Roman"/>
            <w:color w:val="000000" w:themeColor="text1"/>
            <w:sz w:val="20"/>
            <w:szCs w:val="20"/>
            <w:u w:val="single"/>
          </w:rPr>
          <w:t>Študijný poriadok Univerzity J. Selyeho</w:t>
        </w:r>
      </w:hyperlink>
      <w:r w:rsidR="009B0D42" w:rsidRPr="00130D51">
        <w:rPr>
          <w:rFonts w:ascii="Times New Roman" w:hAnsi="Times New Roman"/>
          <w:color w:val="000000" w:themeColor="text1"/>
          <w:sz w:val="20"/>
          <w:szCs w:val="20"/>
        </w:rPr>
        <w:t xml:space="preserve"> – ako to popisuje článok 4.5.3 tejto VSZK. Táto stupnica je záväzná pre všetkých vysokoškolských učiteľov, a aplikuje </w:t>
      </w:r>
      <w:r w:rsidR="009B0D42" w:rsidRPr="00130D51">
        <w:rPr>
          <w:rFonts w:ascii="Times New Roman" w:hAnsi="Times New Roman"/>
          <w:color w:val="000000" w:themeColor="text1"/>
          <w:sz w:val="20"/>
          <w:szCs w:val="20"/>
          <w:lang w:eastAsia="sk-SK"/>
        </w:rPr>
        <w:t>sa jednotne pre všetkých študentov, vrátane študentov so špecifickými potrebami, pričom spôsob vykonania skúšky sa prispôsobí ich špecifickým potrebám.</w:t>
      </w:r>
      <w:r w:rsidR="002A21A2" w:rsidRPr="00130D51">
        <w:rPr>
          <w:rFonts w:ascii="Times New Roman" w:hAnsi="Times New Roman"/>
          <w:color w:val="000000" w:themeColor="text1"/>
          <w:sz w:val="20"/>
          <w:szCs w:val="20"/>
          <w:lang w:eastAsia="sk-SK"/>
        </w:rPr>
        <w:t xml:space="preserve"> Ďalšie podrobnosti popisuje </w:t>
      </w:r>
      <w:hyperlink r:id="rId271" w:history="1">
        <w:r w:rsidR="002A21A2" w:rsidRPr="00130D51">
          <w:rPr>
            <w:rStyle w:val="Hypertextovprepojenie"/>
            <w:rFonts w:ascii="Times New Roman" w:hAnsi="Times New Roman"/>
            <w:color w:val="000000" w:themeColor="text1"/>
            <w:sz w:val="20"/>
            <w:szCs w:val="20"/>
          </w:rPr>
          <w:t>Príkaz rektora č. 8/2022 Metodický sprievodca pre študentov so špecifickými potrebami na UJS</w:t>
        </w:r>
      </w:hyperlink>
      <w:r w:rsidR="002A21A2" w:rsidRPr="00130D51">
        <w:rPr>
          <w:rFonts w:ascii="Times New Roman" w:hAnsi="Times New Roman"/>
          <w:color w:val="000000" w:themeColor="text1"/>
          <w:sz w:val="20"/>
          <w:szCs w:val="20"/>
        </w:rPr>
        <w:t>.</w:t>
      </w:r>
    </w:p>
    <w:p w14:paraId="68EEC34C" w14:textId="77777777" w:rsidR="00913A42" w:rsidRPr="00130D51" w:rsidRDefault="00913A42" w:rsidP="00A3686F">
      <w:pPr>
        <w:spacing w:after="0" w:line="240" w:lineRule="auto"/>
        <w:jc w:val="both"/>
        <w:rPr>
          <w:rFonts w:cs="Calibri"/>
          <w:color w:val="000000" w:themeColor="text1"/>
          <w:sz w:val="20"/>
          <w:szCs w:val="20"/>
        </w:rPr>
      </w:pPr>
    </w:p>
    <w:p w14:paraId="2AC719B2" w14:textId="3688185A" w:rsidR="00913A42" w:rsidRPr="00130D51" w:rsidRDefault="00913A42" w:rsidP="00A3686F">
      <w:pPr>
        <w:pStyle w:val="Odsekzoznamu"/>
        <w:numPr>
          <w:ilvl w:val="2"/>
          <w:numId w:val="33"/>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 xml:space="preserve">Ak to okolnosti umožňujú, hodnotenie študentov je vykonávané viacerými hodnotiteľmi. </w:t>
      </w:r>
    </w:p>
    <w:p w14:paraId="33318866" w14:textId="70B7EDEA" w:rsidR="00913A42" w:rsidRPr="00130D51" w:rsidRDefault="00913A42" w:rsidP="00981062">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w:t>
      </w:r>
      <w:r w:rsidR="0052437D"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zaručujú, že ak to okolnosti umožňujú, hodnotenie študentov je vykonávané viacerými hodnotiteľmi</w:t>
      </w:r>
      <w:r w:rsidR="003D19CC" w:rsidRPr="00130D51">
        <w:rPr>
          <w:rFonts w:ascii="Times New Roman" w:hAnsi="Times New Roman"/>
          <w:color w:val="000000" w:themeColor="text1"/>
          <w:sz w:val="20"/>
          <w:szCs w:val="20"/>
          <w:lang w:eastAsia="sk-SK"/>
        </w:rPr>
        <w:t>, ako to ukazuje tab. č</w:t>
      </w:r>
      <w:r w:rsidRPr="00130D51">
        <w:rPr>
          <w:rFonts w:ascii="Times New Roman" w:hAnsi="Times New Roman"/>
          <w:color w:val="000000" w:themeColor="text1"/>
          <w:sz w:val="20"/>
          <w:szCs w:val="20"/>
          <w:lang w:eastAsia="sk-SK"/>
        </w:rPr>
        <w:t>.</w:t>
      </w:r>
      <w:r w:rsidR="003D19CC" w:rsidRPr="00130D51">
        <w:rPr>
          <w:rFonts w:ascii="Times New Roman" w:hAnsi="Times New Roman"/>
          <w:color w:val="000000" w:themeColor="text1"/>
          <w:sz w:val="20"/>
          <w:szCs w:val="20"/>
          <w:lang w:eastAsia="sk-SK"/>
        </w:rPr>
        <w:t xml:space="preserve"> 7.</w:t>
      </w:r>
    </w:p>
    <w:p w14:paraId="2BA7890F" w14:textId="112C3273" w:rsidR="00AA332B" w:rsidRPr="00130D51" w:rsidRDefault="00AA332B" w:rsidP="00A3686F">
      <w:pPr>
        <w:spacing w:after="0" w:line="240" w:lineRule="auto"/>
        <w:jc w:val="both"/>
        <w:rPr>
          <w:rFonts w:ascii="Times New Roman" w:hAnsi="Times New Roman"/>
          <w:color w:val="000000" w:themeColor="text1"/>
          <w:sz w:val="20"/>
          <w:szCs w:val="20"/>
        </w:rPr>
      </w:pPr>
    </w:p>
    <w:p w14:paraId="44D3ED28" w14:textId="3CC7B343" w:rsidR="003D19CC" w:rsidRPr="00130D51" w:rsidRDefault="003D19CC" w:rsidP="003D19CC">
      <w:p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Tab. č. 7. Počet predmetov, ktoré sú hodnotené viacerými učiteľmi a percento z celkového počtu predmetov:</w:t>
      </w:r>
    </w:p>
    <w:tbl>
      <w:tblPr>
        <w:tblStyle w:val="Mriekatabuky"/>
        <w:tblW w:w="9051" w:type="dxa"/>
        <w:tblLayout w:type="fixed"/>
        <w:tblLook w:val="04A0" w:firstRow="1" w:lastRow="0" w:firstColumn="1" w:lastColumn="0" w:noHBand="0" w:noVBand="1"/>
      </w:tblPr>
      <w:tblGrid>
        <w:gridCol w:w="7285"/>
        <w:gridCol w:w="763"/>
        <w:gridCol w:w="1003"/>
      </w:tblGrid>
      <w:tr w:rsidR="008A3F72" w:rsidRPr="00130D51" w14:paraId="70E9F9DD" w14:textId="77777777" w:rsidTr="003D19CC">
        <w:tc>
          <w:tcPr>
            <w:tcW w:w="7285" w:type="dxa"/>
          </w:tcPr>
          <w:p w14:paraId="113DF711"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PF</w:t>
            </w:r>
          </w:p>
        </w:tc>
        <w:tc>
          <w:tcPr>
            <w:tcW w:w="763" w:type="dxa"/>
          </w:tcPr>
          <w:p w14:paraId="113C115C"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počet</w:t>
            </w:r>
          </w:p>
        </w:tc>
        <w:tc>
          <w:tcPr>
            <w:tcW w:w="1003" w:type="dxa"/>
            <w:vAlign w:val="center"/>
          </w:tcPr>
          <w:p w14:paraId="4872A327"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Percent</w:t>
            </w:r>
          </w:p>
        </w:tc>
      </w:tr>
      <w:tr w:rsidR="008A3F72" w:rsidRPr="00130D51" w14:paraId="7EEF0B64" w14:textId="77777777" w:rsidTr="003D19CC">
        <w:tc>
          <w:tcPr>
            <w:tcW w:w="7285" w:type="dxa"/>
          </w:tcPr>
          <w:p w14:paraId="5B23864C"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Pedagogika a vychovávateľstvo (1. stupeň)</w:t>
            </w:r>
          </w:p>
        </w:tc>
        <w:tc>
          <w:tcPr>
            <w:tcW w:w="763" w:type="dxa"/>
          </w:tcPr>
          <w:p w14:paraId="7CE40AEA"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2</w:t>
            </w:r>
          </w:p>
        </w:tc>
        <w:tc>
          <w:tcPr>
            <w:tcW w:w="1003" w:type="dxa"/>
            <w:vAlign w:val="center"/>
          </w:tcPr>
          <w:p w14:paraId="5383B622"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bCs/>
                <w:color w:val="000000" w:themeColor="text1"/>
                <w:sz w:val="20"/>
                <w:szCs w:val="20"/>
              </w:rPr>
              <w:t>5</w:t>
            </w:r>
          </w:p>
        </w:tc>
      </w:tr>
      <w:tr w:rsidR="008A3F72" w:rsidRPr="00130D51" w14:paraId="5BFB3A04" w14:textId="77777777" w:rsidTr="003D19CC">
        <w:tc>
          <w:tcPr>
            <w:tcW w:w="7285" w:type="dxa"/>
          </w:tcPr>
          <w:p w14:paraId="339501C0"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Predškolská pedagogika a vychovávateľstvo (1. stupeň)</w:t>
            </w:r>
          </w:p>
        </w:tc>
        <w:tc>
          <w:tcPr>
            <w:tcW w:w="763" w:type="dxa"/>
          </w:tcPr>
          <w:p w14:paraId="7670F77E"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7</w:t>
            </w:r>
          </w:p>
        </w:tc>
        <w:tc>
          <w:tcPr>
            <w:tcW w:w="1003" w:type="dxa"/>
            <w:vAlign w:val="center"/>
          </w:tcPr>
          <w:p w14:paraId="66D38752"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bCs/>
                <w:color w:val="000000" w:themeColor="text1"/>
                <w:sz w:val="20"/>
                <w:szCs w:val="20"/>
              </w:rPr>
              <w:t>17</w:t>
            </w:r>
          </w:p>
        </w:tc>
      </w:tr>
      <w:tr w:rsidR="008A3F72" w:rsidRPr="00130D51" w14:paraId="74480739" w14:textId="77777777" w:rsidTr="003D19CC">
        <w:tc>
          <w:tcPr>
            <w:tcW w:w="7285" w:type="dxa"/>
          </w:tcPr>
          <w:p w14:paraId="4FED9480"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pre primárne vzdelávanie (2. stupeň)</w:t>
            </w:r>
          </w:p>
        </w:tc>
        <w:tc>
          <w:tcPr>
            <w:tcW w:w="763" w:type="dxa"/>
          </w:tcPr>
          <w:p w14:paraId="6866E5AA"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7</w:t>
            </w:r>
          </w:p>
        </w:tc>
        <w:tc>
          <w:tcPr>
            <w:tcW w:w="1003" w:type="dxa"/>
            <w:vAlign w:val="center"/>
          </w:tcPr>
          <w:p w14:paraId="4E858B91"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25</w:t>
            </w:r>
          </w:p>
        </w:tc>
      </w:tr>
      <w:tr w:rsidR="008A3F72" w:rsidRPr="00130D51" w14:paraId="3F0934BB" w14:textId="77777777" w:rsidTr="003D19CC">
        <w:tc>
          <w:tcPr>
            <w:tcW w:w="7285" w:type="dxa"/>
          </w:tcPr>
          <w:p w14:paraId="0A4A15D7"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anglického jazyka a literatúry (1. a 2. stupeň)</w:t>
            </w:r>
          </w:p>
        </w:tc>
        <w:tc>
          <w:tcPr>
            <w:tcW w:w="763" w:type="dxa"/>
          </w:tcPr>
          <w:p w14:paraId="57347D98"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5</w:t>
            </w:r>
          </w:p>
        </w:tc>
        <w:tc>
          <w:tcPr>
            <w:tcW w:w="1003" w:type="dxa"/>
            <w:vAlign w:val="center"/>
          </w:tcPr>
          <w:p w14:paraId="13C31BAB"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19</w:t>
            </w:r>
          </w:p>
        </w:tc>
      </w:tr>
      <w:tr w:rsidR="008A3F72" w:rsidRPr="00130D51" w14:paraId="7F60B3E7" w14:textId="77777777" w:rsidTr="003D19CC">
        <w:tc>
          <w:tcPr>
            <w:tcW w:w="7285" w:type="dxa"/>
          </w:tcPr>
          <w:p w14:paraId="5F38B9F5"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biológie (1. a 2. stupeň)</w:t>
            </w:r>
          </w:p>
        </w:tc>
        <w:tc>
          <w:tcPr>
            <w:tcW w:w="763" w:type="dxa"/>
          </w:tcPr>
          <w:p w14:paraId="1E42C58C"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10</w:t>
            </w:r>
          </w:p>
        </w:tc>
        <w:tc>
          <w:tcPr>
            <w:tcW w:w="1003" w:type="dxa"/>
            <w:vAlign w:val="center"/>
          </w:tcPr>
          <w:p w14:paraId="02A141A9"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37</w:t>
            </w:r>
          </w:p>
        </w:tc>
      </w:tr>
      <w:tr w:rsidR="008A3F72" w:rsidRPr="00130D51" w14:paraId="0AB44033" w14:textId="77777777" w:rsidTr="003D19CC">
        <w:tc>
          <w:tcPr>
            <w:tcW w:w="7285" w:type="dxa"/>
          </w:tcPr>
          <w:p w14:paraId="3BE29803"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informatiky (1. a 2. stupeň)</w:t>
            </w:r>
          </w:p>
        </w:tc>
        <w:tc>
          <w:tcPr>
            <w:tcW w:w="763" w:type="dxa"/>
          </w:tcPr>
          <w:p w14:paraId="7EEE75A4"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2</w:t>
            </w:r>
          </w:p>
        </w:tc>
        <w:tc>
          <w:tcPr>
            <w:tcW w:w="1003" w:type="dxa"/>
            <w:vAlign w:val="center"/>
          </w:tcPr>
          <w:p w14:paraId="1D240A85"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7</w:t>
            </w:r>
          </w:p>
        </w:tc>
      </w:tr>
      <w:tr w:rsidR="008A3F72" w:rsidRPr="00130D51" w14:paraId="0D7DF2B8" w14:textId="77777777" w:rsidTr="003D19CC">
        <w:tc>
          <w:tcPr>
            <w:tcW w:w="7285" w:type="dxa"/>
          </w:tcPr>
          <w:p w14:paraId="400F9AA0"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histórie (1. a 2. stupeň)</w:t>
            </w:r>
          </w:p>
        </w:tc>
        <w:tc>
          <w:tcPr>
            <w:tcW w:w="763" w:type="dxa"/>
          </w:tcPr>
          <w:p w14:paraId="31ABCB83"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1</w:t>
            </w:r>
          </w:p>
        </w:tc>
        <w:tc>
          <w:tcPr>
            <w:tcW w:w="1003" w:type="dxa"/>
            <w:vAlign w:val="center"/>
          </w:tcPr>
          <w:p w14:paraId="26AB1CD6"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4</w:t>
            </w:r>
          </w:p>
        </w:tc>
      </w:tr>
      <w:tr w:rsidR="008A3F72" w:rsidRPr="00130D51" w14:paraId="57C498CC" w14:textId="77777777" w:rsidTr="003D19CC">
        <w:tc>
          <w:tcPr>
            <w:tcW w:w="7285" w:type="dxa"/>
          </w:tcPr>
          <w:p w14:paraId="33D5406E"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chémie (1. a 2. stupeň)</w:t>
            </w:r>
          </w:p>
        </w:tc>
        <w:tc>
          <w:tcPr>
            <w:tcW w:w="763" w:type="dxa"/>
          </w:tcPr>
          <w:p w14:paraId="17158FA9"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14</w:t>
            </w:r>
          </w:p>
        </w:tc>
        <w:tc>
          <w:tcPr>
            <w:tcW w:w="1003" w:type="dxa"/>
            <w:vAlign w:val="center"/>
          </w:tcPr>
          <w:p w14:paraId="3134F5C0"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52</w:t>
            </w:r>
          </w:p>
        </w:tc>
      </w:tr>
      <w:tr w:rsidR="008A3F72" w:rsidRPr="00130D51" w14:paraId="3980AC9A" w14:textId="77777777" w:rsidTr="003D19CC">
        <w:tc>
          <w:tcPr>
            <w:tcW w:w="7285" w:type="dxa"/>
          </w:tcPr>
          <w:p w14:paraId="2C269FFB"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katechetiky (1. a 2. stupeň)</w:t>
            </w:r>
          </w:p>
        </w:tc>
        <w:tc>
          <w:tcPr>
            <w:tcW w:w="763" w:type="dxa"/>
          </w:tcPr>
          <w:p w14:paraId="60D419CD"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20</w:t>
            </w:r>
          </w:p>
        </w:tc>
        <w:tc>
          <w:tcPr>
            <w:tcW w:w="1003" w:type="dxa"/>
            <w:vAlign w:val="center"/>
          </w:tcPr>
          <w:p w14:paraId="43EEC176"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74</w:t>
            </w:r>
          </w:p>
        </w:tc>
      </w:tr>
      <w:tr w:rsidR="008A3F72" w:rsidRPr="00130D51" w14:paraId="3FF4D06A" w14:textId="77777777" w:rsidTr="003D19CC">
        <w:tc>
          <w:tcPr>
            <w:tcW w:w="7285" w:type="dxa"/>
          </w:tcPr>
          <w:p w14:paraId="186A5688" w14:textId="77777777" w:rsidR="003D19CC" w:rsidRPr="00130D51" w:rsidRDefault="003D19CC" w:rsidP="0005187B">
            <w:pPr>
              <w:shd w:val="clear" w:color="auto" w:fill="FFFFFF"/>
              <w:spacing w:after="0" w:line="240" w:lineRule="auto"/>
              <w:jc w:val="both"/>
              <w:rPr>
                <w:rFonts w:ascii="Times New Roman" w:hAnsi="Times New Roman"/>
                <w:bCs/>
                <w:color w:val="000000" w:themeColor="text1"/>
                <w:sz w:val="20"/>
                <w:szCs w:val="20"/>
                <w:lang w:eastAsia="sk-SK"/>
              </w:rPr>
            </w:pPr>
            <w:r w:rsidRPr="00130D51">
              <w:rPr>
                <w:rFonts w:ascii="Times New Roman" w:hAnsi="Times New Roman"/>
                <w:bCs/>
                <w:color w:val="000000" w:themeColor="text1"/>
                <w:sz w:val="20"/>
                <w:szCs w:val="20"/>
              </w:rPr>
              <w:t>Učiteľstvo</w:t>
            </w:r>
            <w:r w:rsidRPr="00130D51">
              <w:rPr>
                <w:rFonts w:ascii="Times New Roman" w:hAnsi="Times New Roman"/>
                <w:bCs/>
                <w:color w:val="000000" w:themeColor="text1"/>
                <w:sz w:val="20"/>
                <w:szCs w:val="20"/>
                <w:lang w:eastAsia="sk-SK"/>
              </w:rPr>
              <w:t xml:space="preserve"> maďarského jazyka a literatúry </w:t>
            </w:r>
            <w:r w:rsidRPr="00130D51">
              <w:rPr>
                <w:rFonts w:ascii="Times New Roman" w:hAnsi="Times New Roman"/>
                <w:bCs/>
                <w:color w:val="000000" w:themeColor="text1"/>
                <w:sz w:val="20"/>
                <w:szCs w:val="20"/>
              </w:rPr>
              <w:t>(1. a 2. stupeň)</w:t>
            </w:r>
          </w:p>
        </w:tc>
        <w:tc>
          <w:tcPr>
            <w:tcW w:w="763" w:type="dxa"/>
          </w:tcPr>
          <w:p w14:paraId="428656EE" w14:textId="77777777" w:rsidR="003D19CC" w:rsidRPr="00130D51" w:rsidRDefault="003D19CC" w:rsidP="0005187B">
            <w:pPr>
              <w:shd w:val="clear" w:color="auto" w:fill="FFFFFF"/>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10</w:t>
            </w:r>
          </w:p>
        </w:tc>
        <w:tc>
          <w:tcPr>
            <w:tcW w:w="1003" w:type="dxa"/>
            <w:vAlign w:val="center"/>
          </w:tcPr>
          <w:p w14:paraId="36C1B2CA" w14:textId="77777777" w:rsidR="003D19CC" w:rsidRPr="00130D51" w:rsidRDefault="003D19CC" w:rsidP="0005187B">
            <w:pPr>
              <w:shd w:val="clear" w:color="auto" w:fill="FFFFFF"/>
              <w:spacing w:after="0" w:line="240" w:lineRule="auto"/>
              <w:jc w:val="both"/>
              <w:rPr>
                <w:rFonts w:ascii="Times New Roman" w:hAnsi="Times New Roman"/>
                <w:bCs/>
                <w:color w:val="000000" w:themeColor="text1"/>
                <w:sz w:val="20"/>
                <w:szCs w:val="20"/>
              </w:rPr>
            </w:pPr>
            <w:r w:rsidRPr="00130D51">
              <w:rPr>
                <w:color w:val="000000" w:themeColor="text1"/>
                <w:sz w:val="20"/>
                <w:szCs w:val="20"/>
              </w:rPr>
              <w:t>37</w:t>
            </w:r>
          </w:p>
        </w:tc>
      </w:tr>
      <w:tr w:rsidR="008A3F72" w:rsidRPr="00130D51" w14:paraId="6C1348A7" w14:textId="77777777" w:rsidTr="003D19CC">
        <w:tc>
          <w:tcPr>
            <w:tcW w:w="7285" w:type="dxa"/>
          </w:tcPr>
          <w:p w14:paraId="2DEC54F7"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nemeckého jazyka a literatúry (1. a 2. stupeň)</w:t>
            </w:r>
          </w:p>
        </w:tc>
        <w:tc>
          <w:tcPr>
            <w:tcW w:w="763" w:type="dxa"/>
          </w:tcPr>
          <w:p w14:paraId="5E845521"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1</w:t>
            </w:r>
          </w:p>
        </w:tc>
        <w:tc>
          <w:tcPr>
            <w:tcW w:w="1003" w:type="dxa"/>
            <w:vAlign w:val="center"/>
          </w:tcPr>
          <w:p w14:paraId="15C2C52F"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4</w:t>
            </w:r>
          </w:p>
        </w:tc>
      </w:tr>
      <w:tr w:rsidR="008A3F72" w:rsidRPr="00130D51" w14:paraId="0BF969CC" w14:textId="77777777" w:rsidTr="003D19CC">
        <w:tc>
          <w:tcPr>
            <w:tcW w:w="7285" w:type="dxa"/>
          </w:tcPr>
          <w:p w14:paraId="3AD731CB"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Učiteľstvo slovenského jazyka a literatúry (1. a 2. stupeň)</w:t>
            </w:r>
          </w:p>
        </w:tc>
        <w:tc>
          <w:tcPr>
            <w:tcW w:w="763" w:type="dxa"/>
          </w:tcPr>
          <w:p w14:paraId="6C9E0DCA"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11</w:t>
            </w:r>
          </w:p>
        </w:tc>
        <w:tc>
          <w:tcPr>
            <w:tcW w:w="1003" w:type="dxa"/>
            <w:vAlign w:val="center"/>
          </w:tcPr>
          <w:p w14:paraId="0683DE72"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color w:val="000000" w:themeColor="text1"/>
                <w:sz w:val="20"/>
                <w:szCs w:val="20"/>
              </w:rPr>
              <w:t>41</w:t>
            </w:r>
          </w:p>
        </w:tc>
      </w:tr>
      <w:tr w:rsidR="008A3F72" w:rsidRPr="00130D51" w14:paraId="2E5F3D9E" w14:textId="77777777" w:rsidTr="003D19CC">
        <w:tc>
          <w:tcPr>
            <w:tcW w:w="7285" w:type="dxa"/>
          </w:tcPr>
          <w:p w14:paraId="7A5C7B4A"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sk-SK"/>
              </w:rPr>
            </w:pPr>
            <w:r w:rsidRPr="00130D51">
              <w:rPr>
                <w:rFonts w:ascii="Times New Roman" w:hAnsi="Times New Roman"/>
                <w:bCs/>
                <w:color w:val="000000" w:themeColor="text1"/>
                <w:sz w:val="20"/>
                <w:szCs w:val="20"/>
                <w:lang w:eastAsia="sk-SK"/>
              </w:rPr>
              <w:t xml:space="preserve">Učiteľský základ </w:t>
            </w:r>
            <w:r w:rsidRPr="00130D51">
              <w:rPr>
                <w:rFonts w:ascii="Times New Roman" w:hAnsi="Times New Roman"/>
                <w:bCs/>
                <w:color w:val="000000" w:themeColor="text1"/>
                <w:sz w:val="20"/>
                <w:szCs w:val="20"/>
              </w:rPr>
              <w:t>(1. a 2. stupeň)</w:t>
            </w:r>
          </w:p>
        </w:tc>
        <w:tc>
          <w:tcPr>
            <w:tcW w:w="763" w:type="dxa"/>
          </w:tcPr>
          <w:p w14:paraId="48F2D153"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sk-SK"/>
              </w:rPr>
            </w:pPr>
            <w:r w:rsidRPr="00130D51">
              <w:rPr>
                <w:rFonts w:ascii="Times New Roman" w:hAnsi="Times New Roman"/>
                <w:bCs/>
                <w:color w:val="000000" w:themeColor="text1"/>
                <w:sz w:val="20"/>
                <w:szCs w:val="20"/>
                <w:lang w:eastAsia="sk-SK"/>
              </w:rPr>
              <w:t>10</w:t>
            </w:r>
          </w:p>
        </w:tc>
        <w:tc>
          <w:tcPr>
            <w:tcW w:w="1003" w:type="dxa"/>
            <w:vAlign w:val="center"/>
          </w:tcPr>
          <w:p w14:paraId="26553858"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sk-SK"/>
              </w:rPr>
            </w:pPr>
            <w:r w:rsidRPr="00130D51">
              <w:rPr>
                <w:color w:val="000000" w:themeColor="text1"/>
                <w:sz w:val="20"/>
                <w:szCs w:val="20"/>
              </w:rPr>
              <w:t>83</w:t>
            </w:r>
          </w:p>
        </w:tc>
      </w:tr>
      <w:tr w:rsidR="008A3F72" w:rsidRPr="00130D51" w14:paraId="64771A78" w14:textId="77777777" w:rsidTr="003D19CC">
        <w:tc>
          <w:tcPr>
            <w:tcW w:w="7285" w:type="dxa"/>
          </w:tcPr>
          <w:p w14:paraId="16CBB257"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Didaktika dejepisu (3. stupeň)</w:t>
            </w:r>
          </w:p>
        </w:tc>
        <w:tc>
          <w:tcPr>
            <w:tcW w:w="763" w:type="dxa"/>
          </w:tcPr>
          <w:p w14:paraId="1F856237"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3</w:t>
            </w:r>
          </w:p>
        </w:tc>
        <w:tc>
          <w:tcPr>
            <w:tcW w:w="1003" w:type="dxa"/>
            <w:vAlign w:val="center"/>
          </w:tcPr>
          <w:p w14:paraId="5B158AB5"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bCs/>
                <w:color w:val="000000" w:themeColor="text1"/>
                <w:sz w:val="20"/>
                <w:szCs w:val="20"/>
              </w:rPr>
              <w:t> </w:t>
            </w:r>
          </w:p>
        </w:tc>
      </w:tr>
      <w:tr w:rsidR="008A3F72" w:rsidRPr="00130D51" w14:paraId="2D3F5F42" w14:textId="77777777" w:rsidTr="003D19CC">
        <w:tc>
          <w:tcPr>
            <w:tcW w:w="7285" w:type="dxa"/>
          </w:tcPr>
          <w:p w14:paraId="483F49D5"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Pedagogika (3. stupeň)</w:t>
            </w:r>
          </w:p>
        </w:tc>
        <w:tc>
          <w:tcPr>
            <w:tcW w:w="763" w:type="dxa"/>
          </w:tcPr>
          <w:p w14:paraId="3F003ADC"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3</w:t>
            </w:r>
          </w:p>
        </w:tc>
        <w:tc>
          <w:tcPr>
            <w:tcW w:w="1003" w:type="dxa"/>
            <w:vAlign w:val="center"/>
          </w:tcPr>
          <w:p w14:paraId="06DED288" w14:textId="77777777" w:rsidR="003D19CC" w:rsidRPr="00130D51" w:rsidRDefault="003D19CC" w:rsidP="0005187B">
            <w:pPr>
              <w:spacing w:after="0" w:line="240" w:lineRule="auto"/>
              <w:jc w:val="both"/>
              <w:rPr>
                <w:rFonts w:ascii="Times New Roman" w:hAnsi="Times New Roman"/>
                <w:bCs/>
                <w:color w:val="000000" w:themeColor="text1"/>
                <w:sz w:val="20"/>
                <w:szCs w:val="20"/>
              </w:rPr>
            </w:pPr>
            <w:r w:rsidRPr="00130D51">
              <w:rPr>
                <w:bCs/>
                <w:color w:val="000000" w:themeColor="text1"/>
                <w:sz w:val="20"/>
                <w:szCs w:val="20"/>
              </w:rPr>
              <w:t> </w:t>
            </w:r>
          </w:p>
        </w:tc>
      </w:tr>
      <w:tr w:rsidR="008A3F72" w:rsidRPr="00130D51" w14:paraId="2EA7A7CB" w14:textId="77777777" w:rsidTr="003D19CC">
        <w:tc>
          <w:tcPr>
            <w:tcW w:w="7285" w:type="dxa"/>
          </w:tcPr>
          <w:p w14:paraId="73363520" w14:textId="77777777" w:rsidR="003D19CC" w:rsidRPr="00130D51" w:rsidRDefault="003D19CC" w:rsidP="0005187B">
            <w:pPr>
              <w:spacing w:after="0" w:line="240" w:lineRule="auto"/>
              <w:jc w:val="both"/>
              <w:rPr>
                <w:rFonts w:ascii="Times New Roman" w:hAnsi="Times New Roman"/>
                <w:color w:val="000000" w:themeColor="text1"/>
                <w:sz w:val="20"/>
                <w:szCs w:val="20"/>
              </w:rPr>
            </w:pPr>
          </w:p>
        </w:tc>
        <w:tc>
          <w:tcPr>
            <w:tcW w:w="763" w:type="dxa"/>
          </w:tcPr>
          <w:p w14:paraId="01A0F7C7" w14:textId="77777777" w:rsidR="003D19CC" w:rsidRPr="00130D51" w:rsidRDefault="003D19CC" w:rsidP="0005187B">
            <w:pPr>
              <w:spacing w:after="0" w:line="240" w:lineRule="auto"/>
              <w:jc w:val="both"/>
              <w:rPr>
                <w:rFonts w:ascii="Times New Roman" w:hAnsi="Times New Roman"/>
                <w:color w:val="000000" w:themeColor="text1"/>
                <w:sz w:val="20"/>
                <w:szCs w:val="20"/>
              </w:rPr>
            </w:pPr>
          </w:p>
        </w:tc>
        <w:tc>
          <w:tcPr>
            <w:tcW w:w="1003" w:type="dxa"/>
            <w:vAlign w:val="center"/>
          </w:tcPr>
          <w:p w14:paraId="174E372E" w14:textId="77777777" w:rsidR="003D19CC" w:rsidRPr="00130D51" w:rsidRDefault="003D19CC" w:rsidP="0005187B">
            <w:pPr>
              <w:spacing w:after="0" w:line="240" w:lineRule="auto"/>
              <w:jc w:val="both"/>
              <w:rPr>
                <w:rFonts w:ascii="Times New Roman" w:hAnsi="Times New Roman"/>
                <w:color w:val="000000" w:themeColor="text1"/>
                <w:sz w:val="20"/>
                <w:szCs w:val="20"/>
              </w:rPr>
            </w:pPr>
            <w:r w:rsidRPr="00130D51">
              <w:rPr>
                <w:color w:val="000000" w:themeColor="text1"/>
                <w:sz w:val="20"/>
                <w:szCs w:val="20"/>
              </w:rPr>
              <w:t> </w:t>
            </w:r>
          </w:p>
        </w:tc>
      </w:tr>
      <w:tr w:rsidR="008A3F72" w:rsidRPr="00130D51" w14:paraId="7A66AA6A" w14:textId="77777777" w:rsidTr="003D19CC">
        <w:tc>
          <w:tcPr>
            <w:tcW w:w="7285" w:type="dxa"/>
          </w:tcPr>
          <w:p w14:paraId="70DCF20B"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FEI</w:t>
            </w:r>
          </w:p>
        </w:tc>
        <w:tc>
          <w:tcPr>
            <w:tcW w:w="763" w:type="dxa"/>
          </w:tcPr>
          <w:p w14:paraId="673E89A4"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p>
        </w:tc>
        <w:tc>
          <w:tcPr>
            <w:tcW w:w="1003" w:type="dxa"/>
            <w:vAlign w:val="center"/>
          </w:tcPr>
          <w:p w14:paraId="6533418D"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b/>
                <w:bCs/>
                <w:color w:val="000000" w:themeColor="text1"/>
                <w:sz w:val="20"/>
                <w:szCs w:val="20"/>
                <w:lang w:eastAsia="sk-SK"/>
              </w:rPr>
              <w:t> </w:t>
            </w:r>
          </w:p>
        </w:tc>
      </w:tr>
      <w:tr w:rsidR="008A3F72" w:rsidRPr="00130D51" w14:paraId="25796B35" w14:textId="77777777" w:rsidTr="003D19CC">
        <w:tc>
          <w:tcPr>
            <w:tcW w:w="7285" w:type="dxa"/>
          </w:tcPr>
          <w:p w14:paraId="4FA4AFCD"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Aplikovaná informatika (1. stupeň)</w:t>
            </w:r>
          </w:p>
        </w:tc>
        <w:tc>
          <w:tcPr>
            <w:tcW w:w="763" w:type="dxa"/>
          </w:tcPr>
          <w:p w14:paraId="7BF918B8"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6</w:t>
            </w:r>
          </w:p>
        </w:tc>
        <w:tc>
          <w:tcPr>
            <w:tcW w:w="1003" w:type="dxa"/>
            <w:vAlign w:val="center"/>
          </w:tcPr>
          <w:p w14:paraId="1E365577"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bCs/>
                <w:color w:val="000000" w:themeColor="text1"/>
                <w:sz w:val="20"/>
                <w:szCs w:val="20"/>
              </w:rPr>
              <w:t>14</w:t>
            </w:r>
          </w:p>
        </w:tc>
      </w:tr>
      <w:tr w:rsidR="008A3F72" w:rsidRPr="00130D51" w14:paraId="1FAC41D9" w14:textId="77777777" w:rsidTr="003D19CC">
        <w:tc>
          <w:tcPr>
            <w:tcW w:w="7285" w:type="dxa"/>
          </w:tcPr>
          <w:p w14:paraId="3E1293D7"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sk-SK"/>
              </w:rPr>
            </w:pPr>
            <w:r w:rsidRPr="00130D51">
              <w:rPr>
                <w:rFonts w:ascii="Times New Roman" w:hAnsi="Times New Roman"/>
                <w:bCs/>
                <w:color w:val="000000" w:themeColor="text1"/>
                <w:sz w:val="20"/>
                <w:szCs w:val="20"/>
                <w:lang w:eastAsia="hu-HU"/>
              </w:rPr>
              <w:t>Aplikovaná informatika (2. stupeň)</w:t>
            </w:r>
          </w:p>
        </w:tc>
        <w:tc>
          <w:tcPr>
            <w:tcW w:w="763" w:type="dxa"/>
          </w:tcPr>
          <w:p w14:paraId="69BE72CC"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4</w:t>
            </w:r>
          </w:p>
        </w:tc>
        <w:tc>
          <w:tcPr>
            <w:tcW w:w="1003" w:type="dxa"/>
            <w:vAlign w:val="center"/>
          </w:tcPr>
          <w:p w14:paraId="4A46F831"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color w:val="000000" w:themeColor="text1"/>
                <w:sz w:val="20"/>
                <w:szCs w:val="20"/>
              </w:rPr>
              <w:t>14</w:t>
            </w:r>
          </w:p>
        </w:tc>
      </w:tr>
      <w:tr w:rsidR="008A3F72" w:rsidRPr="00130D51" w14:paraId="02C5EB38" w14:textId="77777777" w:rsidTr="003D19CC">
        <w:tc>
          <w:tcPr>
            <w:tcW w:w="7285" w:type="dxa"/>
          </w:tcPr>
          <w:p w14:paraId="2E66F7B4"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Podnikové hospodárstvo  manažment (1. stupeň)</w:t>
            </w:r>
          </w:p>
        </w:tc>
        <w:tc>
          <w:tcPr>
            <w:tcW w:w="763" w:type="dxa"/>
          </w:tcPr>
          <w:p w14:paraId="3F396E03"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4</w:t>
            </w:r>
          </w:p>
        </w:tc>
        <w:tc>
          <w:tcPr>
            <w:tcW w:w="1003" w:type="dxa"/>
            <w:vAlign w:val="center"/>
          </w:tcPr>
          <w:p w14:paraId="193E36B8"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color w:val="000000" w:themeColor="text1"/>
                <w:sz w:val="20"/>
                <w:szCs w:val="20"/>
              </w:rPr>
              <w:t>10</w:t>
            </w:r>
          </w:p>
        </w:tc>
      </w:tr>
      <w:tr w:rsidR="008A3F72" w:rsidRPr="00130D51" w14:paraId="4B4091E3" w14:textId="77777777" w:rsidTr="003D19CC">
        <w:tc>
          <w:tcPr>
            <w:tcW w:w="7285" w:type="dxa"/>
          </w:tcPr>
          <w:p w14:paraId="7DDD638F"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Ekonomika a manažment podniku (2. stupeň)</w:t>
            </w:r>
          </w:p>
        </w:tc>
        <w:tc>
          <w:tcPr>
            <w:tcW w:w="763" w:type="dxa"/>
          </w:tcPr>
          <w:p w14:paraId="31416934"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12</w:t>
            </w:r>
          </w:p>
        </w:tc>
        <w:tc>
          <w:tcPr>
            <w:tcW w:w="1003" w:type="dxa"/>
            <w:vAlign w:val="center"/>
          </w:tcPr>
          <w:p w14:paraId="356DAADC"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color w:val="000000" w:themeColor="text1"/>
                <w:sz w:val="20"/>
                <w:szCs w:val="20"/>
              </w:rPr>
              <w:t>43</w:t>
            </w:r>
          </w:p>
        </w:tc>
      </w:tr>
      <w:tr w:rsidR="008A3F72" w:rsidRPr="00130D51" w14:paraId="07AB5DAD" w14:textId="77777777" w:rsidTr="003D19CC">
        <w:tc>
          <w:tcPr>
            <w:tcW w:w="7285" w:type="dxa"/>
          </w:tcPr>
          <w:p w14:paraId="072994C0"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Rozvoj vidieka (1. stupeň)</w:t>
            </w:r>
          </w:p>
        </w:tc>
        <w:tc>
          <w:tcPr>
            <w:tcW w:w="763" w:type="dxa"/>
          </w:tcPr>
          <w:p w14:paraId="613C30B6"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1</w:t>
            </w:r>
          </w:p>
        </w:tc>
        <w:tc>
          <w:tcPr>
            <w:tcW w:w="1003" w:type="dxa"/>
            <w:vAlign w:val="center"/>
          </w:tcPr>
          <w:p w14:paraId="5D25A157" w14:textId="77777777" w:rsidR="003D19CC" w:rsidRPr="00130D51" w:rsidRDefault="003D19CC" w:rsidP="0005187B">
            <w:pPr>
              <w:spacing w:after="0" w:line="240" w:lineRule="auto"/>
              <w:jc w:val="both"/>
              <w:rPr>
                <w:rFonts w:ascii="Times New Roman" w:hAnsi="Times New Roman"/>
                <w:bCs/>
                <w:color w:val="000000" w:themeColor="text1"/>
                <w:sz w:val="20"/>
                <w:szCs w:val="20"/>
                <w:lang w:eastAsia="hu-HU"/>
              </w:rPr>
            </w:pPr>
            <w:r w:rsidRPr="00130D51">
              <w:rPr>
                <w:color w:val="000000" w:themeColor="text1"/>
                <w:sz w:val="20"/>
                <w:szCs w:val="20"/>
              </w:rPr>
              <w:t> </w:t>
            </w:r>
          </w:p>
        </w:tc>
      </w:tr>
      <w:tr w:rsidR="008A3F72" w:rsidRPr="00130D51" w14:paraId="590CC91D" w14:textId="77777777" w:rsidTr="003D19CC">
        <w:tc>
          <w:tcPr>
            <w:tcW w:w="7285" w:type="dxa"/>
          </w:tcPr>
          <w:p w14:paraId="54356BDF" w14:textId="77777777" w:rsidR="003D19CC" w:rsidRPr="00130D51" w:rsidRDefault="003D19CC" w:rsidP="0005187B">
            <w:pPr>
              <w:spacing w:after="0" w:line="240" w:lineRule="auto"/>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Obchod a marketing (1. stupeň)</w:t>
            </w:r>
          </w:p>
        </w:tc>
        <w:tc>
          <w:tcPr>
            <w:tcW w:w="763" w:type="dxa"/>
          </w:tcPr>
          <w:p w14:paraId="2078226E" w14:textId="77777777" w:rsidR="003D19CC" w:rsidRPr="00130D51" w:rsidRDefault="003D19CC" w:rsidP="0005187B">
            <w:pPr>
              <w:spacing w:after="0" w:line="240" w:lineRule="auto"/>
              <w:rPr>
                <w:rFonts w:ascii="Times New Roman" w:hAnsi="Times New Roman"/>
                <w:bCs/>
                <w:color w:val="000000" w:themeColor="text1"/>
                <w:sz w:val="20"/>
                <w:szCs w:val="20"/>
                <w:lang w:eastAsia="hu-HU"/>
              </w:rPr>
            </w:pPr>
            <w:r w:rsidRPr="00130D51">
              <w:rPr>
                <w:rFonts w:ascii="Times New Roman" w:hAnsi="Times New Roman"/>
                <w:bCs/>
                <w:color w:val="000000" w:themeColor="text1"/>
                <w:sz w:val="20"/>
                <w:szCs w:val="20"/>
                <w:lang w:eastAsia="hu-HU"/>
              </w:rPr>
              <w:t>2</w:t>
            </w:r>
          </w:p>
        </w:tc>
        <w:tc>
          <w:tcPr>
            <w:tcW w:w="1003" w:type="dxa"/>
            <w:vAlign w:val="center"/>
          </w:tcPr>
          <w:p w14:paraId="3BCD9653" w14:textId="77777777" w:rsidR="003D19CC" w:rsidRPr="00130D51" w:rsidRDefault="003D19CC" w:rsidP="0005187B">
            <w:pPr>
              <w:spacing w:after="0" w:line="240" w:lineRule="auto"/>
              <w:rPr>
                <w:rFonts w:ascii="Times New Roman" w:hAnsi="Times New Roman"/>
                <w:bCs/>
                <w:color w:val="000000" w:themeColor="text1"/>
                <w:sz w:val="20"/>
                <w:szCs w:val="20"/>
                <w:lang w:eastAsia="hu-HU"/>
              </w:rPr>
            </w:pPr>
            <w:r w:rsidRPr="00130D51">
              <w:rPr>
                <w:color w:val="000000" w:themeColor="text1"/>
                <w:sz w:val="20"/>
                <w:szCs w:val="20"/>
              </w:rPr>
              <w:t> </w:t>
            </w:r>
          </w:p>
        </w:tc>
      </w:tr>
      <w:tr w:rsidR="008A3F72" w:rsidRPr="00130D51" w14:paraId="2A67659A" w14:textId="77777777" w:rsidTr="003D19CC">
        <w:tc>
          <w:tcPr>
            <w:tcW w:w="7285" w:type="dxa"/>
          </w:tcPr>
          <w:p w14:paraId="5A8C4B01" w14:textId="77777777" w:rsidR="003D19CC" w:rsidRPr="00130D51" w:rsidRDefault="003D19CC" w:rsidP="0005187B">
            <w:pPr>
              <w:spacing w:after="0" w:line="240" w:lineRule="auto"/>
              <w:rPr>
                <w:rFonts w:ascii="Times New Roman" w:hAnsi="Times New Roman"/>
                <w:bCs/>
                <w:color w:val="000000" w:themeColor="text1"/>
                <w:sz w:val="20"/>
                <w:szCs w:val="20"/>
                <w:lang w:eastAsia="hu-HU"/>
              </w:rPr>
            </w:pPr>
          </w:p>
        </w:tc>
        <w:tc>
          <w:tcPr>
            <w:tcW w:w="763" w:type="dxa"/>
          </w:tcPr>
          <w:p w14:paraId="53264DAA" w14:textId="77777777" w:rsidR="003D19CC" w:rsidRPr="00130D51" w:rsidRDefault="003D19CC" w:rsidP="0005187B">
            <w:pPr>
              <w:spacing w:after="0" w:line="240" w:lineRule="auto"/>
              <w:rPr>
                <w:rFonts w:ascii="Times New Roman" w:hAnsi="Times New Roman"/>
                <w:bCs/>
                <w:color w:val="000000" w:themeColor="text1"/>
                <w:sz w:val="20"/>
                <w:szCs w:val="20"/>
                <w:lang w:eastAsia="hu-HU"/>
              </w:rPr>
            </w:pPr>
          </w:p>
        </w:tc>
        <w:tc>
          <w:tcPr>
            <w:tcW w:w="1003" w:type="dxa"/>
            <w:vAlign w:val="center"/>
          </w:tcPr>
          <w:p w14:paraId="7F7E4699" w14:textId="77777777" w:rsidR="003D19CC" w:rsidRPr="00130D51" w:rsidRDefault="003D19CC" w:rsidP="0005187B">
            <w:pPr>
              <w:spacing w:after="0" w:line="240" w:lineRule="auto"/>
              <w:rPr>
                <w:rFonts w:ascii="Times New Roman" w:hAnsi="Times New Roman"/>
                <w:bCs/>
                <w:color w:val="000000" w:themeColor="text1"/>
                <w:sz w:val="20"/>
                <w:szCs w:val="20"/>
                <w:lang w:eastAsia="hu-HU"/>
              </w:rPr>
            </w:pPr>
            <w:r w:rsidRPr="00130D51">
              <w:rPr>
                <w:color w:val="000000" w:themeColor="text1"/>
                <w:sz w:val="20"/>
                <w:szCs w:val="20"/>
              </w:rPr>
              <w:t> </w:t>
            </w:r>
          </w:p>
        </w:tc>
      </w:tr>
      <w:tr w:rsidR="008A3F72" w:rsidRPr="00130D51" w14:paraId="752AF289" w14:textId="77777777" w:rsidTr="003D19CC">
        <w:tc>
          <w:tcPr>
            <w:tcW w:w="7285" w:type="dxa"/>
          </w:tcPr>
          <w:p w14:paraId="5BB18EE6"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RTF</w:t>
            </w:r>
          </w:p>
        </w:tc>
        <w:tc>
          <w:tcPr>
            <w:tcW w:w="763" w:type="dxa"/>
          </w:tcPr>
          <w:p w14:paraId="45C3F21C"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p>
        </w:tc>
        <w:tc>
          <w:tcPr>
            <w:tcW w:w="1003" w:type="dxa"/>
            <w:vAlign w:val="center"/>
          </w:tcPr>
          <w:p w14:paraId="092BECE0" w14:textId="77777777" w:rsidR="003D19CC" w:rsidRPr="00130D51" w:rsidRDefault="003D19CC" w:rsidP="0005187B">
            <w:pPr>
              <w:spacing w:after="0" w:line="240" w:lineRule="auto"/>
              <w:jc w:val="both"/>
              <w:rPr>
                <w:rFonts w:ascii="Times New Roman" w:hAnsi="Times New Roman"/>
                <w:b/>
                <w:bCs/>
                <w:color w:val="000000" w:themeColor="text1"/>
                <w:sz w:val="20"/>
                <w:szCs w:val="20"/>
                <w:lang w:eastAsia="sk-SK"/>
              </w:rPr>
            </w:pPr>
            <w:r w:rsidRPr="00130D51">
              <w:rPr>
                <w:b/>
                <w:bCs/>
                <w:color w:val="000000" w:themeColor="text1"/>
                <w:sz w:val="20"/>
                <w:szCs w:val="20"/>
                <w:lang w:eastAsia="sk-SK"/>
              </w:rPr>
              <w:t> </w:t>
            </w:r>
          </w:p>
        </w:tc>
      </w:tr>
      <w:tr w:rsidR="008A3F72" w:rsidRPr="00130D51" w14:paraId="0A4D7117" w14:textId="77777777" w:rsidTr="003D19CC">
        <w:tc>
          <w:tcPr>
            <w:tcW w:w="7285" w:type="dxa"/>
          </w:tcPr>
          <w:p w14:paraId="0BA77592"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Misiológia, diakonia a sociálna starostlivosť (1. stupeň - denné štúdium)</w:t>
            </w:r>
          </w:p>
        </w:tc>
        <w:tc>
          <w:tcPr>
            <w:tcW w:w="763" w:type="dxa"/>
          </w:tcPr>
          <w:p w14:paraId="325628FF"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16</w:t>
            </w:r>
          </w:p>
        </w:tc>
        <w:tc>
          <w:tcPr>
            <w:tcW w:w="1003" w:type="dxa"/>
            <w:vAlign w:val="center"/>
          </w:tcPr>
          <w:p w14:paraId="2E6F9900"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bCs/>
                <w:color w:val="000000" w:themeColor="text1"/>
                <w:sz w:val="20"/>
                <w:szCs w:val="20"/>
              </w:rPr>
              <w:t>38</w:t>
            </w:r>
          </w:p>
        </w:tc>
      </w:tr>
      <w:tr w:rsidR="008A3F72" w:rsidRPr="00130D51" w14:paraId="665D8A4B" w14:textId="77777777" w:rsidTr="003D19CC">
        <w:tc>
          <w:tcPr>
            <w:tcW w:w="7285" w:type="dxa"/>
          </w:tcPr>
          <w:p w14:paraId="57F83BE5"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Misiológia, diakonia a sociálna starostlivosť (2. stupeň - denné štúdium)</w:t>
            </w:r>
          </w:p>
        </w:tc>
        <w:tc>
          <w:tcPr>
            <w:tcW w:w="763" w:type="dxa"/>
          </w:tcPr>
          <w:p w14:paraId="691EB766"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9</w:t>
            </w:r>
          </w:p>
        </w:tc>
        <w:tc>
          <w:tcPr>
            <w:tcW w:w="1003" w:type="dxa"/>
            <w:vAlign w:val="center"/>
          </w:tcPr>
          <w:p w14:paraId="5A6EC3E2"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color w:val="000000" w:themeColor="text1"/>
                <w:sz w:val="20"/>
                <w:szCs w:val="20"/>
              </w:rPr>
              <w:t>32</w:t>
            </w:r>
          </w:p>
        </w:tc>
      </w:tr>
      <w:tr w:rsidR="008A3F72" w:rsidRPr="00130D51" w14:paraId="2AE4CFBA" w14:textId="77777777" w:rsidTr="003D19CC">
        <w:tc>
          <w:tcPr>
            <w:tcW w:w="7285" w:type="dxa"/>
          </w:tcPr>
          <w:p w14:paraId="2D8F4D3E"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Reformovaná teológia (spojený 1. a 2. stupeň - denné štúdium)</w:t>
            </w:r>
          </w:p>
        </w:tc>
        <w:tc>
          <w:tcPr>
            <w:tcW w:w="763" w:type="dxa"/>
          </w:tcPr>
          <w:p w14:paraId="6D930FDF"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52</w:t>
            </w:r>
          </w:p>
        </w:tc>
        <w:tc>
          <w:tcPr>
            <w:tcW w:w="1003" w:type="dxa"/>
            <w:vAlign w:val="center"/>
          </w:tcPr>
          <w:p w14:paraId="3DD4E1BC"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color w:val="000000" w:themeColor="text1"/>
                <w:sz w:val="20"/>
                <w:szCs w:val="20"/>
              </w:rPr>
              <w:t>74</w:t>
            </w:r>
          </w:p>
        </w:tc>
      </w:tr>
      <w:tr w:rsidR="003D19CC" w:rsidRPr="00130D51" w14:paraId="47080943" w14:textId="77777777" w:rsidTr="003D19CC">
        <w:tc>
          <w:tcPr>
            <w:tcW w:w="7285" w:type="dxa"/>
          </w:tcPr>
          <w:p w14:paraId="2701D1A9"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Teológia (3. stupeň – denné s externé štúdium)</w:t>
            </w:r>
          </w:p>
        </w:tc>
        <w:tc>
          <w:tcPr>
            <w:tcW w:w="763" w:type="dxa"/>
          </w:tcPr>
          <w:p w14:paraId="0BD517FD"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11</w:t>
            </w:r>
          </w:p>
        </w:tc>
        <w:tc>
          <w:tcPr>
            <w:tcW w:w="1003" w:type="dxa"/>
            <w:vAlign w:val="center"/>
          </w:tcPr>
          <w:p w14:paraId="0906055A" w14:textId="77777777" w:rsidR="003D19CC" w:rsidRPr="00130D51" w:rsidRDefault="003D19CC" w:rsidP="0005187B">
            <w:pPr>
              <w:shd w:val="clear" w:color="auto" w:fill="FFFFFF"/>
              <w:spacing w:after="0" w:line="235" w:lineRule="atLeast"/>
              <w:jc w:val="both"/>
              <w:rPr>
                <w:rFonts w:ascii="Times New Roman" w:hAnsi="Times New Roman"/>
                <w:color w:val="000000" w:themeColor="text1"/>
                <w:sz w:val="20"/>
                <w:szCs w:val="20"/>
                <w:lang w:eastAsia="sk-SK"/>
              </w:rPr>
            </w:pPr>
            <w:r w:rsidRPr="00130D51">
              <w:rPr>
                <w:color w:val="000000" w:themeColor="text1"/>
                <w:sz w:val="20"/>
                <w:szCs w:val="20"/>
                <w:lang w:eastAsia="sk-SK"/>
              </w:rPr>
              <w:t> </w:t>
            </w:r>
          </w:p>
        </w:tc>
      </w:tr>
    </w:tbl>
    <w:p w14:paraId="59B1680A" w14:textId="77777777" w:rsidR="00913A42" w:rsidRPr="00130D51" w:rsidRDefault="00913A42" w:rsidP="00A3686F">
      <w:pPr>
        <w:spacing w:after="0" w:line="240" w:lineRule="auto"/>
        <w:jc w:val="both"/>
        <w:rPr>
          <w:rFonts w:cs="Calibri"/>
          <w:color w:val="000000" w:themeColor="text1"/>
          <w:sz w:val="20"/>
          <w:szCs w:val="20"/>
        </w:rPr>
      </w:pPr>
    </w:p>
    <w:p w14:paraId="05F1296B"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b/>
          <w:bCs/>
          <w:color w:val="000000" w:themeColor="text1"/>
          <w:sz w:val="20"/>
          <w:szCs w:val="20"/>
        </w:rPr>
        <w:t xml:space="preserve">4.6. Prostriedky nápravy voči výsledkom hodnotenia </w:t>
      </w:r>
    </w:p>
    <w:p w14:paraId="0FCEA2EC" w14:textId="1FECC39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Charakterizujte a vyhodnoťte prostriedky nápravy voči výsledkom hodnotenia, ktoré sú študentom k dispozícii, pričom je zaručené spravodlivé zaobchádzanie so žiadateľmi o nápravu.</w:t>
      </w:r>
    </w:p>
    <w:p w14:paraId="054D024B" w14:textId="385F07FE" w:rsidR="00913A42" w:rsidRPr="00130D51" w:rsidRDefault="00913A42"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 xml:space="preserve">Politiky, štruktúry a procesy vnútorného systému </w:t>
      </w:r>
      <w:r w:rsidR="0052437D"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zaručujú, že študenti majú k dispozícii prostriedky nápravy voči výsledkom hodnotenia, pričom je zaručené spravodlivé zaobchádzanie so žiadateľmi o nápravu.</w:t>
      </w:r>
    </w:p>
    <w:p w14:paraId="047B2C83" w14:textId="13D0D072" w:rsidR="00913A42" w:rsidRPr="00130D51" w:rsidRDefault="00913A42"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Na základe bodu 18, Čl. 10 </w:t>
      </w:r>
      <w:hyperlink r:id="rId272" w:history="1">
        <w:r w:rsidRPr="00130D51">
          <w:rPr>
            <w:rStyle w:val="Hypertextovprepojenie"/>
            <w:rFonts w:ascii="Times New Roman" w:hAnsi="Times New Roman"/>
            <w:color w:val="000000" w:themeColor="text1"/>
            <w:sz w:val="20"/>
            <w:szCs w:val="20"/>
            <w:lang w:eastAsia="sk-SK"/>
          </w:rPr>
          <w:t>Študijného poriadku UJS</w:t>
        </w:r>
      </w:hyperlink>
      <w:r w:rsidRPr="00130D51">
        <w:rPr>
          <w:rFonts w:ascii="Times New Roman" w:hAnsi="Times New Roman"/>
          <w:color w:val="000000" w:themeColor="text1"/>
          <w:sz w:val="20"/>
          <w:szCs w:val="20"/>
          <w:lang w:eastAsia="sk-SK"/>
        </w:rPr>
        <w:t xml:space="preserve"> ak závažné okolnosti (napr. ochorenie, dokladované potvrdením od lekára) zabránili študentovi zúčastniť sa na skúške, resp. získať hodnotenie počas semestra a tieto povinnosti nie je možné vykonať v lehote pre daný termín, môže študent požiadať o náhradný termín skúšky (hodnotenia) v písomnej forme spravidla do piatich pracovných dní od posledného dňa skúškového obdobia príslušného semestra. Dekan stanoví lehotu, dokedy treba povinnosť vykonať (vrátane opravných termínov). Náhradný termín sa posudzuje ako termín, ktorý nahrádza.</w:t>
      </w:r>
    </w:p>
    <w:p w14:paraId="0A6CED0D" w14:textId="547C64E7" w:rsidR="00913A42" w:rsidRPr="00130D51" w:rsidRDefault="00913A42"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Na základe bodu 17, Čl. 10 </w:t>
      </w:r>
      <w:hyperlink r:id="rId273" w:history="1">
        <w:r w:rsidRPr="00130D51">
          <w:rPr>
            <w:rStyle w:val="Hypertextovprepojenie"/>
            <w:rFonts w:ascii="Times New Roman" w:hAnsi="Times New Roman"/>
            <w:color w:val="000000" w:themeColor="text1"/>
            <w:sz w:val="20"/>
            <w:szCs w:val="20"/>
            <w:lang w:eastAsia="sk-SK"/>
          </w:rPr>
          <w:t>Študijného poriadku UJS</w:t>
        </w:r>
      </w:hyperlink>
      <w:r w:rsidRPr="00130D51">
        <w:rPr>
          <w:rFonts w:ascii="Times New Roman" w:hAnsi="Times New Roman"/>
          <w:color w:val="000000" w:themeColor="text1"/>
          <w:sz w:val="20"/>
          <w:szCs w:val="20"/>
          <w:lang w:eastAsia="sk-SK"/>
        </w:rPr>
        <w:t xml:space="preserve"> na žiadosť študenta alebo skúšajúceho dekan povolí v odôvodnených prípadoch (napr. zaujatosť) vykonať skúšku v opravnom termíne pred komisiou, ktorú na základe písomného návrhu vedúceho katedry menuje dekan. O komisionálnu skúšku je možné požiadať písomne a vždy s uvedením dôvodu na študijnom oddelení fakulty do konca skúškového obdobia. Komisionálna skúška nie je ďalším skúšobným termínom, musí byť realizovaná v rámci opravných termínov. Členom komisie je aj pôvodne skúšajúci učiteľ, ako aj zástupca študentov s hlasom poradným. </w:t>
      </w:r>
    </w:p>
    <w:p w14:paraId="29EF08FC" w14:textId="64774092" w:rsidR="005172D4" w:rsidRPr="00130D51" w:rsidRDefault="00E54A76" w:rsidP="00505C3F">
      <w:pPr>
        <w:spacing w:after="0" w:line="240" w:lineRule="auto"/>
        <w:ind w:right="27"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lang w:eastAsia="sk-SK"/>
        </w:rPr>
        <w:t xml:space="preserve">Na </w:t>
      </w:r>
      <w:r w:rsidRPr="00130D51">
        <w:rPr>
          <w:rFonts w:ascii="Times New Roman" w:hAnsi="Times New Roman"/>
          <w:b/>
          <w:bCs/>
          <w:color w:val="000000" w:themeColor="text1"/>
          <w:sz w:val="20"/>
          <w:szCs w:val="20"/>
          <w:lang w:eastAsia="sk-SK"/>
        </w:rPr>
        <w:t>RTF</w:t>
      </w:r>
      <w:r w:rsidRPr="00130D51">
        <w:rPr>
          <w:rFonts w:ascii="Times New Roman" w:hAnsi="Times New Roman"/>
          <w:color w:val="000000" w:themeColor="text1"/>
          <w:sz w:val="20"/>
          <w:szCs w:val="20"/>
          <w:lang w:eastAsia="sk-SK"/>
        </w:rPr>
        <w:t xml:space="preserve"> UJS za posledných 10 rokov </w:t>
      </w:r>
      <w:r w:rsidR="005172D4" w:rsidRPr="00130D51">
        <w:rPr>
          <w:rFonts w:ascii="Times New Roman" w:hAnsi="Times New Roman"/>
          <w:color w:val="000000" w:themeColor="text1"/>
          <w:sz w:val="20"/>
          <w:szCs w:val="20"/>
          <w:shd w:val="clear" w:color="auto" w:fill="FFFFFF"/>
        </w:rPr>
        <w:t>neboli organizované komisionálne skúšky. Schválených bolo 7 žiadostí o náhradný termín skúšky.</w:t>
      </w:r>
    </w:p>
    <w:p w14:paraId="65E69202" w14:textId="5238847C" w:rsidR="005A2376" w:rsidRPr="00130D51" w:rsidRDefault="005A2376" w:rsidP="005172D4">
      <w:pPr>
        <w:spacing w:after="0" w:line="240" w:lineRule="auto"/>
        <w:ind w:right="27"/>
        <w:jc w:val="both"/>
        <w:rPr>
          <w:rFonts w:ascii="Times New Roman" w:hAnsi="Times New Roman"/>
          <w:color w:val="000000" w:themeColor="text1"/>
          <w:sz w:val="20"/>
          <w:szCs w:val="20"/>
          <w:lang w:eastAsia="sk-SK"/>
        </w:rPr>
      </w:pPr>
    </w:p>
    <w:p w14:paraId="6BA5C4C7"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5. Prijímacie konanie, priebeh štúdia, uznávanie vzdelania a udeľovanie akademických titulov</w:t>
      </w:r>
    </w:p>
    <w:p w14:paraId="517AF749"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Vysvetlite, ako implementáciou vlastného VSZK napĺňate článok 5 štandardov pre vnútorný systém a príslušné články (najmä čl. 5) štandardov pre študijný program. </w:t>
      </w:r>
    </w:p>
    <w:p w14:paraId="756D820F" w14:textId="77777777" w:rsidR="00913A42" w:rsidRPr="00130D51" w:rsidRDefault="00913A42" w:rsidP="00A3686F">
      <w:pPr>
        <w:spacing w:after="0" w:line="240" w:lineRule="auto"/>
        <w:jc w:val="both"/>
        <w:rPr>
          <w:rFonts w:cs="Calibri"/>
          <w:b/>
          <w:bCs/>
          <w:color w:val="000000" w:themeColor="text1"/>
          <w:sz w:val="20"/>
          <w:szCs w:val="20"/>
        </w:rPr>
      </w:pPr>
    </w:p>
    <w:p w14:paraId="052371CA"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5.1. Pravidlá a priebeh štúdia </w:t>
      </w:r>
    </w:p>
    <w:p w14:paraId="3BD0FB12" w14:textId="0F48AC99"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politiky, štruktúry a procesy, ktorými VŠ zaručuje, že sú zavedené, uplatňované, zverejnené a ľahko prístupné konzistentné pravidlá pre všetky fázy študijného cyklu študenta, najmä pre prijímacie konanie, priebeh a hodnotenie štúdia, uznávanie vzdelania, ukončovanie štúdia, udeľovanie titulu a vydávanie diplomu a ďalších dokladov o získanom vzdelaní. </w:t>
      </w:r>
    </w:p>
    <w:p w14:paraId="51D3CE9C" w14:textId="1B30F702" w:rsidR="009D3E0D" w:rsidRPr="00130D51" w:rsidRDefault="009D3E0D"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sú zavedené, uplatňované, zverejnené a ľahko prístupné konzistentné pravidlá pre všetky fázy študijného cyklu študenta, najmä pre prijímacie konanie, priebeh a hodnotenie štúdia, uznávanie vzdelania, ukončovanie štúdia, udeľovanie titulu a vydávanie diplomu a ďalších dokladov o získanom vzdelaní.</w:t>
      </w:r>
      <w:r w:rsidR="00010AD0" w:rsidRPr="00130D51">
        <w:rPr>
          <w:rFonts w:ascii="Times New Roman" w:hAnsi="Times New Roman"/>
          <w:color w:val="000000" w:themeColor="text1"/>
          <w:sz w:val="20"/>
          <w:szCs w:val="20"/>
          <w:lang w:eastAsia="sk-SK"/>
        </w:rPr>
        <w:t xml:space="preserve"> </w:t>
      </w:r>
    </w:p>
    <w:p w14:paraId="2ACEDCFA" w14:textId="1844E068" w:rsidR="00D031AE" w:rsidRPr="00130D51" w:rsidRDefault="00D031AE" w:rsidP="00A3686F">
      <w:pPr>
        <w:shd w:val="clear" w:color="auto" w:fill="FDFDFD"/>
        <w:spacing w:after="0" w:line="240" w:lineRule="auto"/>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Priebeh prijímacieho konania</w:t>
      </w:r>
      <w:r w:rsidR="000A329A" w:rsidRPr="00130D51">
        <w:rPr>
          <w:rFonts w:ascii="Times New Roman" w:hAnsi="Times New Roman"/>
          <w:bCs/>
          <w:color w:val="000000" w:themeColor="text1"/>
          <w:sz w:val="20"/>
          <w:szCs w:val="20"/>
        </w:rPr>
        <w:t xml:space="preserve"> popisuje</w:t>
      </w:r>
      <w:r w:rsidRPr="00130D51">
        <w:rPr>
          <w:rFonts w:ascii="Times New Roman" w:hAnsi="Times New Roman"/>
          <w:bCs/>
          <w:color w:val="000000" w:themeColor="text1"/>
          <w:sz w:val="20"/>
          <w:szCs w:val="20"/>
        </w:rPr>
        <w:t>:</w:t>
      </w:r>
    </w:p>
    <w:p w14:paraId="6A0A94C2" w14:textId="0489BE76" w:rsidR="00D031AE" w:rsidRPr="00130D51" w:rsidRDefault="003124D4" w:rsidP="00A3686F">
      <w:pPr>
        <w:pStyle w:val="Odsekzoznamu"/>
        <w:numPr>
          <w:ilvl w:val="0"/>
          <w:numId w:val="44"/>
        </w:numPr>
        <w:shd w:val="clear" w:color="auto" w:fill="FDFDFD"/>
        <w:spacing w:after="0" w:line="240" w:lineRule="auto"/>
        <w:rPr>
          <w:rFonts w:ascii="Times New Roman" w:hAnsi="Times New Roman"/>
          <w:color w:val="000000" w:themeColor="text1"/>
          <w:sz w:val="20"/>
          <w:szCs w:val="20"/>
        </w:rPr>
      </w:pPr>
      <w:hyperlink r:id="rId274" w:history="1">
        <w:r w:rsidR="00D031AE" w:rsidRPr="00130D51">
          <w:rPr>
            <w:rStyle w:val="Hypertextovprepojenie"/>
            <w:rFonts w:ascii="Times New Roman" w:hAnsi="Times New Roman"/>
            <w:bCs/>
            <w:color w:val="000000" w:themeColor="text1"/>
            <w:sz w:val="20"/>
            <w:szCs w:val="20"/>
          </w:rPr>
          <w:t>Študijný poriadok UJS</w:t>
        </w:r>
      </w:hyperlink>
      <w:r w:rsidR="00D031AE" w:rsidRPr="00130D51">
        <w:rPr>
          <w:rFonts w:ascii="Times New Roman" w:hAnsi="Times New Roman"/>
          <w:color w:val="000000" w:themeColor="text1"/>
          <w:sz w:val="20"/>
          <w:szCs w:val="20"/>
        </w:rPr>
        <w:t>, časť II. Štúdium v bakalárskom študijnom programe a magisterskom študijnom programe a časť III. Štúdium v doktorandskom študijnom programe,</w:t>
      </w:r>
    </w:p>
    <w:p w14:paraId="32F9C8BE" w14:textId="5923EDA1" w:rsidR="00D031AE" w:rsidRPr="00130D51" w:rsidRDefault="003124D4" w:rsidP="00A3686F">
      <w:pPr>
        <w:pStyle w:val="Odsekzoznamu"/>
        <w:numPr>
          <w:ilvl w:val="0"/>
          <w:numId w:val="44"/>
        </w:numPr>
        <w:shd w:val="clear" w:color="auto" w:fill="FDFDFD"/>
        <w:spacing w:after="0" w:line="240" w:lineRule="auto"/>
        <w:rPr>
          <w:rFonts w:ascii="Times New Roman" w:hAnsi="Times New Roman"/>
          <w:color w:val="000000" w:themeColor="text1"/>
          <w:sz w:val="20"/>
          <w:szCs w:val="20"/>
        </w:rPr>
      </w:pPr>
      <w:hyperlink r:id="rId275" w:history="1">
        <w:r w:rsidR="00D031AE" w:rsidRPr="00130D51">
          <w:rPr>
            <w:rStyle w:val="Hypertextovprepojenie"/>
            <w:rFonts w:ascii="Times New Roman" w:hAnsi="Times New Roman"/>
            <w:color w:val="000000" w:themeColor="text1"/>
            <w:sz w:val="20"/>
            <w:szCs w:val="20"/>
          </w:rPr>
          <w:t>Všeobecné zásady doktorandského štúdia na UJS</w:t>
        </w:r>
      </w:hyperlink>
      <w:r w:rsidR="00D031AE" w:rsidRPr="00130D51">
        <w:rPr>
          <w:rFonts w:ascii="Times New Roman" w:hAnsi="Times New Roman"/>
          <w:color w:val="000000" w:themeColor="text1"/>
          <w:sz w:val="20"/>
          <w:szCs w:val="20"/>
        </w:rPr>
        <w:t xml:space="preserve">, článok 2 Prijímacie skúšky  </w:t>
      </w:r>
    </w:p>
    <w:p w14:paraId="3396FAF0" w14:textId="15968084" w:rsidR="00D031AE" w:rsidRPr="00130D51" w:rsidRDefault="003124D4" w:rsidP="00A3686F">
      <w:pPr>
        <w:pStyle w:val="Odsekzoznamu"/>
        <w:numPr>
          <w:ilvl w:val="0"/>
          <w:numId w:val="44"/>
        </w:numPr>
        <w:shd w:val="clear" w:color="auto" w:fill="FDFDFD"/>
        <w:spacing w:after="0" w:line="240" w:lineRule="auto"/>
        <w:rPr>
          <w:rFonts w:ascii="Times New Roman" w:hAnsi="Times New Roman"/>
          <w:color w:val="000000" w:themeColor="text1"/>
          <w:sz w:val="20"/>
          <w:szCs w:val="20"/>
        </w:rPr>
      </w:pPr>
      <w:hyperlink r:id="rId276" w:history="1">
        <w:r w:rsidR="00D031AE" w:rsidRPr="00130D51">
          <w:rPr>
            <w:rStyle w:val="Hypertextovprepojenie"/>
            <w:rFonts w:ascii="Times New Roman" w:hAnsi="Times New Roman"/>
            <w:color w:val="000000" w:themeColor="text1"/>
            <w:sz w:val="20"/>
            <w:szCs w:val="20"/>
          </w:rPr>
          <w:t>Smernica rektora č. 3/2021 k prijímaciemu konaniu na doktorandské štúdium na UJS</w:t>
        </w:r>
      </w:hyperlink>
      <w:r w:rsidR="00D031AE" w:rsidRPr="00130D51">
        <w:rPr>
          <w:rFonts w:ascii="Times New Roman" w:hAnsi="Times New Roman"/>
          <w:color w:val="000000" w:themeColor="text1"/>
          <w:sz w:val="20"/>
          <w:szCs w:val="20"/>
        </w:rPr>
        <w:t xml:space="preserve"> </w:t>
      </w:r>
    </w:p>
    <w:p w14:paraId="38BE1749" w14:textId="3CF8D70F" w:rsidR="00D031AE" w:rsidRPr="00130D51" w:rsidRDefault="00D031AE" w:rsidP="00A3686F">
      <w:pPr>
        <w:shd w:val="clear" w:color="auto" w:fill="FDFDFD"/>
        <w:spacing w:after="0" w:line="240" w:lineRule="auto"/>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Priebeh a hodnotenie štúdia a Ukončovanie štúdia</w:t>
      </w:r>
      <w:r w:rsidR="000A329A" w:rsidRPr="00130D51">
        <w:rPr>
          <w:rFonts w:ascii="Times New Roman" w:hAnsi="Times New Roman"/>
          <w:bCs/>
          <w:color w:val="000000" w:themeColor="text1"/>
          <w:sz w:val="20"/>
          <w:szCs w:val="20"/>
        </w:rPr>
        <w:t xml:space="preserve"> popisuje:</w:t>
      </w:r>
    </w:p>
    <w:p w14:paraId="6F901A1E" w14:textId="0EE25D63" w:rsidR="00D031AE" w:rsidRPr="00130D51" w:rsidRDefault="003124D4" w:rsidP="00A3686F">
      <w:pPr>
        <w:pStyle w:val="Odsekzoznamu"/>
        <w:numPr>
          <w:ilvl w:val="0"/>
          <w:numId w:val="45"/>
        </w:numPr>
        <w:shd w:val="clear" w:color="auto" w:fill="FDFDFD"/>
        <w:spacing w:after="0" w:line="240" w:lineRule="auto"/>
        <w:rPr>
          <w:rFonts w:ascii="Times New Roman" w:hAnsi="Times New Roman"/>
          <w:color w:val="000000" w:themeColor="text1"/>
          <w:sz w:val="20"/>
          <w:szCs w:val="20"/>
        </w:rPr>
      </w:pPr>
      <w:hyperlink r:id="rId277" w:history="1">
        <w:r w:rsidR="00D031AE" w:rsidRPr="00130D51">
          <w:rPr>
            <w:rStyle w:val="Hypertextovprepojenie"/>
            <w:rFonts w:ascii="Times New Roman" w:hAnsi="Times New Roman"/>
            <w:color w:val="000000" w:themeColor="text1"/>
            <w:sz w:val="20"/>
            <w:szCs w:val="20"/>
          </w:rPr>
          <w:t>Študijný poriadok UJS</w:t>
        </w:r>
      </w:hyperlink>
      <w:r w:rsidR="00D031AE" w:rsidRPr="00130D51">
        <w:rPr>
          <w:rFonts w:ascii="Times New Roman" w:hAnsi="Times New Roman"/>
          <w:color w:val="000000" w:themeColor="text1"/>
          <w:sz w:val="20"/>
          <w:szCs w:val="20"/>
        </w:rPr>
        <w:t xml:space="preserve"> </w:t>
      </w:r>
    </w:p>
    <w:p w14:paraId="0646DF7F" w14:textId="1D255EF5" w:rsidR="00D031AE" w:rsidRPr="00130D51" w:rsidRDefault="003124D4" w:rsidP="00A3686F">
      <w:pPr>
        <w:pStyle w:val="Odsekzoznamu"/>
        <w:numPr>
          <w:ilvl w:val="0"/>
          <w:numId w:val="45"/>
        </w:numPr>
        <w:spacing w:after="0" w:line="240" w:lineRule="auto"/>
        <w:rPr>
          <w:rFonts w:ascii="Times New Roman" w:hAnsi="Times New Roman"/>
          <w:color w:val="000000" w:themeColor="text1"/>
          <w:sz w:val="20"/>
          <w:szCs w:val="20"/>
        </w:rPr>
      </w:pPr>
      <w:hyperlink r:id="rId278" w:history="1">
        <w:r w:rsidR="00D031AE" w:rsidRPr="00130D51">
          <w:rPr>
            <w:rStyle w:val="Hypertextovprepojenie"/>
            <w:rFonts w:ascii="Times New Roman" w:hAnsi="Times New Roman"/>
            <w:color w:val="000000" w:themeColor="text1"/>
            <w:sz w:val="20"/>
            <w:szCs w:val="20"/>
          </w:rPr>
          <w:t>Všeobecné zásady doktorandského štúdia na UJS</w:t>
        </w:r>
      </w:hyperlink>
      <w:r w:rsidR="00D031AE" w:rsidRPr="00130D51">
        <w:rPr>
          <w:rFonts w:ascii="Times New Roman" w:hAnsi="Times New Roman"/>
          <w:color w:val="000000" w:themeColor="text1"/>
          <w:sz w:val="20"/>
          <w:szCs w:val="20"/>
        </w:rPr>
        <w:t xml:space="preserve">  a</w:t>
      </w:r>
    </w:p>
    <w:p w14:paraId="4E520B77" w14:textId="0559749F" w:rsidR="00D031AE" w:rsidRPr="00130D51" w:rsidRDefault="003124D4" w:rsidP="00A3686F">
      <w:pPr>
        <w:pStyle w:val="Odsekzoznamu"/>
        <w:numPr>
          <w:ilvl w:val="0"/>
          <w:numId w:val="45"/>
        </w:numPr>
        <w:spacing w:after="0" w:line="240" w:lineRule="auto"/>
        <w:rPr>
          <w:rStyle w:val="Hypertextovprepojenie"/>
          <w:rFonts w:ascii="Times New Roman" w:hAnsi="Times New Roman"/>
          <w:color w:val="000000" w:themeColor="text1"/>
          <w:sz w:val="20"/>
          <w:szCs w:val="20"/>
        </w:rPr>
      </w:pPr>
      <w:hyperlink r:id="rId279" w:history="1">
        <w:r w:rsidR="00D031AE" w:rsidRPr="00130D51">
          <w:rPr>
            <w:rStyle w:val="Hypertextovprepojenie"/>
            <w:rFonts w:ascii="Times New Roman" w:hAnsi="Times New Roman"/>
            <w:color w:val="000000" w:themeColor="text1"/>
            <w:sz w:val="20"/>
            <w:szCs w:val="20"/>
          </w:rPr>
          <w:t>Dodatok č. 1 k Všeobecným zásadám doktorandského štúdia na UJS</w:t>
        </w:r>
      </w:hyperlink>
    </w:p>
    <w:p w14:paraId="4D4AD7FB" w14:textId="0BCD7BF0" w:rsidR="00D031AE" w:rsidRPr="00130D51" w:rsidRDefault="00D031AE" w:rsidP="00A3686F">
      <w:pPr>
        <w:shd w:val="clear" w:color="auto" w:fill="FDFDFD"/>
        <w:spacing w:after="0" w:line="240" w:lineRule="auto"/>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Udeľovanie titulu a vydávanie diplomu a ďalších dokladov o získanom vzdelaní</w:t>
      </w:r>
      <w:r w:rsidR="000A329A" w:rsidRPr="00130D51">
        <w:rPr>
          <w:rFonts w:ascii="Times New Roman" w:hAnsi="Times New Roman"/>
          <w:bCs/>
          <w:color w:val="000000" w:themeColor="text1"/>
          <w:sz w:val="20"/>
          <w:szCs w:val="20"/>
        </w:rPr>
        <w:t xml:space="preserve"> popisuje:</w:t>
      </w:r>
    </w:p>
    <w:p w14:paraId="4B4CA175" w14:textId="205C93A7" w:rsidR="00D031AE" w:rsidRPr="00130D51" w:rsidRDefault="003124D4" w:rsidP="00A3686F">
      <w:pPr>
        <w:pStyle w:val="Odsekzoznamu"/>
        <w:numPr>
          <w:ilvl w:val="0"/>
          <w:numId w:val="46"/>
        </w:numPr>
        <w:spacing w:after="0" w:line="240" w:lineRule="auto"/>
        <w:rPr>
          <w:rFonts w:ascii="Times New Roman" w:hAnsi="Times New Roman"/>
          <w:color w:val="000000" w:themeColor="text1"/>
          <w:sz w:val="20"/>
          <w:szCs w:val="20"/>
        </w:rPr>
      </w:pPr>
      <w:hyperlink r:id="rId280" w:history="1">
        <w:r w:rsidR="00D031AE" w:rsidRPr="00130D51">
          <w:rPr>
            <w:rStyle w:val="Hypertextovprepojenie"/>
            <w:rFonts w:ascii="Times New Roman" w:hAnsi="Times New Roman"/>
            <w:color w:val="000000" w:themeColor="text1"/>
            <w:sz w:val="20"/>
            <w:szCs w:val="20"/>
          </w:rPr>
          <w:t>Smernica č. 8/2016 o vydávaní dokladov o absolvovaní štúdia na UJS</w:t>
        </w:r>
      </w:hyperlink>
      <w:r w:rsidR="00D031AE" w:rsidRPr="00130D51">
        <w:rPr>
          <w:rFonts w:ascii="Times New Roman" w:hAnsi="Times New Roman"/>
          <w:color w:val="000000" w:themeColor="text1"/>
          <w:sz w:val="20"/>
          <w:szCs w:val="20"/>
        </w:rPr>
        <w:t xml:space="preserve"> </w:t>
      </w:r>
    </w:p>
    <w:p w14:paraId="55DAE736" w14:textId="20E69D24" w:rsidR="00D031AE" w:rsidRPr="00130D51" w:rsidRDefault="00D031AE" w:rsidP="00A3686F">
      <w:pPr>
        <w:shd w:val="clear" w:color="auto" w:fill="FDFDFD"/>
        <w:spacing w:after="0" w:line="240" w:lineRule="auto"/>
        <w:rPr>
          <w:rFonts w:ascii="Times New Roman" w:hAnsi="Times New Roman"/>
          <w:bCs/>
          <w:color w:val="000000" w:themeColor="text1"/>
          <w:sz w:val="20"/>
          <w:szCs w:val="20"/>
        </w:rPr>
      </w:pPr>
      <w:r w:rsidRPr="00130D51">
        <w:rPr>
          <w:rFonts w:ascii="Times New Roman" w:hAnsi="Times New Roman"/>
          <w:bCs/>
          <w:color w:val="000000" w:themeColor="text1"/>
          <w:sz w:val="20"/>
          <w:szCs w:val="20"/>
        </w:rPr>
        <w:t>Uznávanie vzdelania</w:t>
      </w:r>
      <w:r w:rsidR="000A329A" w:rsidRPr="00130D51">
        <w:rPr>
          <w:rFonts w:ascii="Times New Roman" w:hAnsi="Times New Roman"/>
          <w:bCs/>
          <w:color w:val="000000" w:themeColor="text1"/>
          <w:sz w:val="20"/>
          <w:szCs w:val="20"/>
        </w:rPr>
        <w:t xml:space="preserve"> popisuje:</w:t>
      </w:r>
    </w:p>
    <w:p w14:paraId="49E4D710" w14:textId="7B8C7FEA" w:rsidR="00D031AE" w:rsidRPr="00130D51" w:rsidRDefault="003124D4" w:rsidP="00A3686F">
      <w:pPr>
        <w:pStyle w:val="Odsekzoznamu"/>
        <w:numPr>
          <w:ilvl w:val="0"/>
          <w:numId w:val="46"/>
        </w:numPr>
        <w:spacing w:after="0" w:line="240" w:lineRule="auto"/>
        <w:rPr>
          <w:rFonts w:ascii="Times New Roman" w:hAnsi="Times New Roman"/>
          <w:color w:val="000000" w:themeColor="text1"/>
          <w:sz w:val="20"/>
          <w:szCs w:val="20"/>
        </w:rPr>
      </w:pPr>
      <w:hyperlink r:id="rId281" w:history="1">
        <w:r w:rsidR="00D031AE" w:rsidRPr="00130D51">
          <w:rPr>
            <w:rStyle w:val="Hypertextovprepojenie"/>
            <w:rFonts w:ascii="Times New Roman" w:hAnsi="Times New Roman"/>
            <w:color w:val="000000" w:themeColor="text1"/>
            <w:sz w:val="20"/>
            <w:szCs w:val="20"/>
          </w:rPr>
          <w:t>Smernica č. 2/2020 o uznávaní dokladov o vzdelaní v príslušnom študijnom odbore na účely pokračovania v štúdiu</w:t>
        </w:r>
      </w:hyperlink>
      <w:r w:rsidR="00D031AE" w:rsidRPr="00130D51">
        <w:rPr>
          <w:rFonts w:ascii="Times New Roman" w:hAnsi="Times New Roman"/>
          <w:color w:val="000000" w:themeColor="text1"/>
          <w:sz w:val="20"/>
          <w:szCs w:val="20"/>
        </w:rPr>
        <w:t xml:space="preserve"> </w:t>
      </w:r>
    </w:p>
    <w:p w14:paraId="00253F44" w14:textId="77777777" w:rsidR="00D031AE" w:rsidRPr="00130D51" w:rsidRDefault="00D031AE" w:rsidP="00A3686F">
      <w:pPr>
        <w:spacing w:after="0" w:line="240" w:lineRule="auto"/>
        <w:ind w:right="27"/>
        <w:jc w:val="both"/>
        <w:rPr>
          <w:rFonts w:ascii="Times New Roman" w:hAnsi="Times New Roman"/>
          <w:color w:val="000000" w:themeColor="text1"/>
          <w:sz w:val="20"/>
          <w:szCs w:val="20"/>
          <w:lang w:eastAsia="sk-SK"/>
        </w:rPr>
      </w:pPr>
    </w:p>
    <w:p w14:paraId="5B3CAD37"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5.2. Ponuka študijných programov </w:t>
      </w:r>
    </w:p>
    <w:p w14:paraId="41CE025A" w14:textId="16B6CDD1"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ponuku študijných programov v kontexte poslania a stratégie VŠ. Uveďte zámery súvisiace s prispôsobovaním portfólia študijných programov vzhľadom k poslaniu vysokej školy a k požiadavkám na absolventa. </w:t>
      </w:r>
    </w:p>
    <w:p w14:paraId="173D1BB4" w14:textId="01A4C84E"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Uveďte a ohodnoťte spôsob zverejňovania objektívnych a úplných informácií o ponuke študijných programov, požiadavkách a kritériách na prijatie a o ďalších podmienkach štúdia. </w:t>
      </w:r>
    </w:p>
    <w:p w14:paraId="391F7AA1" w14:textId="7854FD9D" w:rsidR="00D06C94" w:rsidRPr="00130D51" w:rsidRDefault="00D06C94"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w:t>
      </w:r>
      <w:r w:rsidR="000412E5" w:rsidRPr="00130D51">
        <w:rPr>
          <w:rFonts w:ascii="Times New Roman" w:hAnsi="Times New Roman"/>
          <w:color w:val="000000" w:themeColor="text1"/>
          <w:sz w:val="20"/>
          <w:szCs w:val="20"/>
          <w:lang w:eastAsia="sk-SK"/>
        </w:rPr>
        <w:t xml:space="preserve">UJS </w:t>
      </w:r>
      <w:r w:rsidRPr="00130D51">
        <w:rPr>
          <w:rFonts w:ascii="Times New Roman" w:hAnsi="Times New Roman"/>
          <w:color w:val="000000" w:themeColor="text1"/>
          <w:sz w:val="20"/>
          <w:szCs w:val="20"/>
          <w:lang w:eastAsia="sk-SK"/>
        </w:rPr>
        <w:t>zaručujú, že ponuka pre uchádzačov o</w:t>
      </w:r>
      <w:r w:rsidR="000412E5"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štúdium</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je vopred zverejnená</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a</w:t>
      </w:r>
      <w:r w:rsidR="000412E5"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poskytuje</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objektívne</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a</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úplné</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informácie</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o</w:t>
      </w:r>
      <w:r w:rsidR="000412E5"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študijných programoch, požiadavkách a kritériách na prijatie a o ďalších podmienkach štúdia.</w:t>
      </w:r>
    </w:p>
    <w:p w14:paraId="072B3506" w14:textId="77777777" w:rsidR="00BE5223" w:rsidRPr="00130D51" w:rsidRDefault="00BE5223" w:rsidP="00A3686F">
      <w:p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Podľa </w:t>
      </w:r>
      <w:hyperlink r:id="rId282" w:tgtFrame="_blank" w:history="1">
        <w:r w:rsidRPr="00130D51">
          <w:rPr>
            <w:rFonts w:ascii="Times New Roman" w:hAnsi="Times New Roman"/>
            <w:color w:val="000000" w:themeColor="text1"/>
            <w:sz w:val="20"/>
            <w:szCs w:val="20"/>
            <w:u w:val="single"/>
            <w:lang w:eastAsia="sk-SK"/>
          </w:rPr>
          <w:t>Dlhodobého zámeru Univerzity J. Selyeho 2022-2027</w:t>
        </w:r>
      </w:hyperlink>
      <w:r w:rsidRPr="00130D51">
        <w:rPr>
          <w:rFonts w:ascii="Times New Roman" w:hAnsi="Times New Roman"/>
          <w:color w:val="000000" w:themeColor="text1"/>
          <w:sz w:val="20"/>
          <w:szCs w:val="20"/>
          <w:lang w:eastAsia="sk-SK"/>
        </w:rPr>
        <w:t xml:space="preserve"> poslaním univerzity je hlavne </w:t>
      </w:r>
    </w:p>
    <w:p w14:paraId="1F9DCD78" w14:textId="75DC4B43" w:rsidR="00BE5223" w:rsidRPr="00130D51" w:rsidRDefault="00BE5223" w:rsidP="00A3686F">
      <w:pPr>
        <w:pStyle w:val="Odsekzoznamu"/>
        <w:numPr>
          <w:ilvl w:val="0"/>
          <w:numId w:val="46"/>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vytvorenie podmienok vysokoškolského štúdia najmä študentom maďarskej národnosti žijúcich na Slovensku v ich materinskom jazyku, eliminovať tým odchod mladej generácie do zahraničia, </w:t>
      </w:r>
    </w:p>
    <w:p w14:paraId="03E04778" w14:textId="76A12DA6" w:rsidR="00BE5223" w:rsidRPr="00130D51" w:rsidRDefault="00BE5223" w:rsidP="00A3686F">
      <w:pPr>
        <w:pStyle w:val="Odsekzoznamu"/>
        <w:numPr>
          <w:ilvl w:val="0"/>
          <w:numId w:val="46"/>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 xml:space="preserve">poskytovať vzdelávanie hlavne v študijných odboroch Učiteľstvo a pedagogické vedy, Ekonómia a manažment, Teológia, Filológia, Informatika a Matematika, a rozširovať ponúkanú paletu o ďalšie odbory podľa aktuálnej požiadavky spoločnosti, </w:t>
      </w:r>
    </w:p>
    <w:p w14:paraId="1B169D32" w14:textId="6065E551" w:rsidR="00BE5223" w:rsidRPr="00130D51" w:rsidRDefault="00BE5223"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Vzhľadom na zmeny v inovovaných Štátnych vzdelávac</w:t>
      </w:r>
      <w:r w:rsidR="001F1D7F" w:rsidRPr="00130D51">
        <w:rPr>
          <w:rFonts w:ascii="Times New Roman" w:hAnsi="Times New Roman"/>
          <w:color w:val="000000" w:themeColor="text1"/>
          <w:sz w:val="20"/>
          <w:szCs w:val="20"/>
          <w:lang w:eastAsia="sk-SK"/>
        </w:rPr>
        <w:t>í</w:t>
      </w:r>
      <w:r w:rsidRPr="00130D51">
        <w:rPr>
          <w:rFonts w:ascii="Times New Roman" w:hAnsi="Times New Roman"/>
          <w:color w:val="000000" w:themeColor="text1"/>
          <w:sz w:val="20"/>
          <w:szCs w:val="20"/>
          <w:lang w:eastAsia="sk-SK"/>
        </w:rPr>
        <w:t>ch programoch, v súlade s poslaním univerzity, prvoradým zámerom UJS bude rozšírenie ponuky študijných programov o učiteľstvo predmetov pre jednotlivé vzdelávacie oblasti podľa inovovaného Štátneho vzdelávacieho programu.</w:t>
      </w:r>
    </w:p>
    <w:p w14:paraId="29A4FA35" w14:textId="77777777" w:rsidR="00D06C94" w:rsidRPr="00130D51" w:rsidRDefault="00D06C94" w:rsidP="00A3686F">
      <w:pPr>
        <w:spacing w:after="0" w:line="240" w:lineRule="auto"/>
        <w:ind w:right="27"/>
        <w:jc w:val="both"/>
        <w:rPr>
          <w:rFonts w:ascii="Times New Roman" w:hAnsi="Times New Roman"/>
          <w:color w:val="000000" w:themeColor="text1"/>
          <w:sz w:val="20"/>
          <w:szCs w:val="20"/>
          <w:lang w:eastAsia="sk-SK"/>
        </w:rPr>
      </w:pPr>
    </w:p>
    <w:p w14:paraId="1E5C762D" w14:textId="7E028584"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5.3. Prijímanie študentov </w:t>
      </w:r>
    </w:p>
    <w:p w14:paraId="5C2E4F26"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politiky, štruktúry a procesy, ktorými zaručujete, že: </w:t>
      </w:r>
    </w:p>
    <w:p w14:paraId="779F447C" w14:textId="746A666C" w:rsidR="00913A42" w:rsidRPr="00130D51" w:rsidRDefault="00913A42" w:rsidP="00A3686F">
      <w:pPr>
        <w:pStyle w:val="Odsekzoznamu"/>
        <w:numPr>
          <w:ilvl w:val="2"/>
          <w:numId w:val="34"/>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Prijímacie konanie je spravodlivé, transparentné a spoľahlivé a výber uchádzačov je založený na zodpovedajúcich metódach posudzovania ich spôsobilosti na štúdium.</w:t>
      </w:r>
    </w:p>
    <w:p w14:paraId="7A448BA4" w14:textId="0D369123" w:rsidR="006F4A20" w:rsidRPr="00130D51" w:rsidRDefault="006F4A20"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Na študijných programoch </w:t>
      </w:r>
      <w:r w:rsidR="00505C3F" w:rsidRPr="00130D51">
        <w:rPr>
          <w:rFonts w:ascii="Times New Roman" w:hAnsi="Times New Roman"/>
          <w:color w:val="000000" w:themeColor="text1"/>
          <w:sz w:val="20"/>
          <w:szCs w:val="20"/>
          <w:lang w:eastAsia="sk-SK"/>
        </w:rPr>
        <w:t>1</w:t>
      </w:r>
      <w:r w:rsidRPr="00130D51">
        <w:rPr>
          <w:rFonts w:ascii="Times New Roman" w:hAnsi="Times New Roman"/>
          <w:color w:val="000000" w:themeColor="text1"/>
          <w:sz w:val="20"/>
          <w:szCs w:val="20"/>
          <w:lang w:eastAsia="sk-SK"/>
        </w:rPr>
        <w:t>. a </w:t>
      </w:r>
      <w:r w:rsidR="00505C3F" w:rsidRPr="00130D51">
        <w:rPr>
          <w:rFonts w:ascii="Times New Roman" w:hAnsi="Times New Roman"/>
          <w:color w:val="000000" w:themeColor="text1"/>
          <w:sz w:val="20"/>
          <w:szCs w:val="20"/>
          <w:lang w:eastAsia="sk-SK"/>
        </w:rPr>
        <w:t>2</w:t>
      </w:r>
      <w:r w:rsidRPr="00130D51">
        <w:rPr>
          <w:rFonts w:ascii="Times New Roman" w:hAnsi="Times New Roman"/>
          <w:color w:val="000000" w:themeColor="text1"/>
          <w:sz w:val="20"/>
          <w:szCs w:val="20"/>
          <w:lang w:eastAsia="sk-SK"/>
        </w:rPr>
        <w:t xml:space="preserve">. stupňa UJS (okrem ŠP Učiteľstvo pre primárne vzdelávanie – 2. stupeň, denná a externá forma štúdia) prijatie na štúdium je bez absolvovania prijímacích skúšok. Prijatie študentov sa uskutočňuje na základe študijných výsledkov dosiahnutých na strednej škole, resp. na základe výsledkov 1. stupňa štúdia. Podmienky prijatia na študijné programy fakúlt UJS schválené Akademickým senátom fakulty sú dostupné na webovej stránke každej fakulty – konkrétne odkazy sú uvedené v bode 5.3.2. </w:t>
      </w:r>
    </w:p>
    <w:p w14:paraId="7953BCB9" w14:textId="2F44CB63" w:rsidR="006F4A20" w:rsidRPr="00130D51" w:rsidRDefault="006F4A20" w:rsidP="00505C3F">
      <w:pPr>
        <w:spacing w:after="0" w:line="240" w:lineRule="auto"/>
        <w:ind w:right="27"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Požadované schopnosti a predpoklady potrebné na prijatie na štúdium, postupy prijímania na štúdium a sumarizované výsledky prijímacieho konania za posledné obdobie pre každý ŠP </w:t>
      </w:r>
      <w:r w:rsidR="001F1D7F" w:rsidRPr="00130D51">
        <w:rPr>
          <w:rFonts w:ascii="Times New Roman" w:hAnsi="Times New Roman"/>
          <w:color w:val="000000" w:themeColor="text1"/>
          <w:sz w:val="20"/>
          <w:szCs w:val="20"/>
        </w:rPr>
        <w:t>sú</w:t>
      </w:r>
      <w:r w:rsidRPr="00130D51">
        <w:rPr>
          <w:rFonts w:ascii="Times New Roman" w:hAnsi="Times New Roman"/>
          <w:color w:val="000000" w:themeColor="text1"/>
          <w:sz w:val="20"/>
          <w:szCs w:val="20"/>
        </w:rPr>
        <w:t xml:space="preserve"> uverejnené v opisoch ŠP na web</w:t>
      </w:r>
      <w:r w:rsidR="00BA0CD3" w:rsidRPr="00130D51">
        <w:rPr>
          <w:rFonts w:ascii="Times New Roman" w:hAnsi="Times New Roman"/>
          <w:color w:val="000000" w:themeColor="text1"/>
          <w:sz w:val="20"/>
          <w:szCs w:val="20"/>
        </w:rPr>
        <w:t xml:space="preserve">ovej </w:t>
      </w:r>
      <w:r w:rsidRPr="00130D51">
        <w:rPr>
          <w:rFonts w:ascii="Times New Roman" w:hAnsi="Times New Roman"/>
          <w:color w:val="000000" w:themeColor="text1"/>
          <w:sz w:val="20"/>
          <w:szCs w:val="20"/>
        </w:rPr>
        <w:t>stránke fakúlt.</w:t>
      </w:r>
    </w:p>
    <w:p w14:paraId="3267BCFE" w14:textId="7A849BDC" w:rsidR="00D031AE" w:rsidRPr="00130D51" w:rsidRDefault="007D08AA" w:rsidP="00505C3F">
      <w:pPr>
        <w:shd w:val="clear" w:color="auto" w:fill="FDFDFD"/>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Na ŠP </w:t>
      </w:r>
      <w:r w:rsidR="00505C3F" w:rsidRPr="00130D51">
        <w:rPr>
          <w:rFonts w:ascii="Times New Roman" w:hAnsi="Times New Roman"/>
          <w:color w:val="000000" w:themeColor="text1"/>
          <w:sz w:val="20"/>
          <w:szCs w:val="20"/>
        </w:rPr>
        <w:t>3</w:t>
      </w:r>
      <w:r w:rsidRPr="00130D51">
        <w:rPr>
          <w:rFonts w:ascii="Times New Roman" w:hAnsi="Times New Roman"/>
          <w:color w:val="000000" w:themeColor="text1"/>
          <w:sz w:val="20"/>
          <w:szCs w:val="20"/>
        </w:rPr>
        <w:t xml:space="preserve">. stupňa sa študenti prijímajú na základe </w:t>
      </w:r>
      <w:hyperlink r:id="rId283" w:history="1">
        <w:r w:rsidR="00D031AE" w:rsidRPr="00130D51">
          <w:rPr>
            <w:rStyle w:val="Hypertextovprepojenie"/>
            <w:rFonts w:ascii="Times New Roman" w:hAnsi="Times New Roman"/>
            <w:color w:val="000000" w:themeColor="text1"/>
            <w:sz w:val="20"/>
            <w:szCs w:val="20"/>
          </w:rPr>
          <w:t>Smernice rektora č. 3/2021 k prijímaciemu konaniu na doktorandské štúdium na UJS</w:t>
        </w:r>
      </w:hyperlink>
      <w:r w:rsidR="00500FA1" w:rsidRPr="00130D51">
        <w:rPr>
          <w:rFonts w:ascii="Times New Roman" w:hAnsi="Times New Roman"/>
          <w:color w:val="000000" w:themeColor="text1"/>
          <w:sz w:val="20"/>
          <w:szCs w:val="20"/>
        </w:rPr>
        <w:t>.</w:t>
      </w:r>
      <w:r w:rsidR="00D031AE" w:rsidRPr="00130D51">
        <w:rPr>
          <w:rFonts w:ascii="Times New Roman" w:hAnsi="Times New Roman"/>
          <w:color w:val="000000" w:themeColor="text1"/>
          <w:sz w:val="20"/>
          <w:szCs w:val="20"/>
        </w:rPr>
        <w:t xml:space="preserve"> </w:t>
      </w:r>
    </w:p>
    <w:p w14:paraId="003038BB" w14:textId="5D01132F" w:rsidR="00850E3A" w:rsidRPr="00130D51" w:rsidRDefault="000412E5" w:rsidP="00505C3F">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prijímacie konanie je spravodlivé, transparentné a spoľahlivé a výber uchádzačov je založený na zodpovedajúcich metódach posudzovania ich spôsobilosti na štúdium, pričom</w:t>
      </w:r>
      <w:r w:rsidR="00850E3A" w:rsidRPr="00130D51">
        <w:rPr>
          <w:rFonts w:ascii="Times New Roman" w:hAnsi="Times New Roman"/>
          <w:color w:val="000000" w:themeColor="text1"/>
          <w:sz w:val="20"/>
          <w:szCs w:val="20"/>
          <w:lang w:eastAsia="sk-SK"/>
        </w:rPr>
        <w:t xml:space="preserve"> podmienky prijímacieho konania sú inkluzívne a sú zaručené rovnaké príležitosti každému uchádzačovi, ktorý preukáže potrebné predpoklady na absolvovanie štúdia.</w:t>
      </w:r>
      <w:r w:rsidR="00010AD0" w:rsidRPr="00130D51">
        <w:rPr>
          <w:rFonts w:ascii="Times New Roman" w:hAnsi="Times New Roman"/>
          <w:color w:val="000000" w:themeColor="text1"/>
          <w:sz w:val="20"/>
          <w:szCs w:val="20"/>
          <w:lang w:eastAsia="sk-SK"/>
        </w:rPr>
        <w:t xml:space="preserve"> </w:t>
      </w:r>
    </w:p>
    <w:p w14:paraId="698430E5" w14:textId="007F7545" w:rsidR="000412E5" w:rsidRPr="00130D51" w:rsidRDefault="00C0005A" w:rsidP="00505C3F">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Zápisnice z prijímacích skúšok sú dostupné na Študijnom oddelení v osobných spisoch študentov a na dekanátoch jednotlivých fakúlt.</w:t>
      </w:r>
    </w:p>
    <w:p w14:paraId="64F068D8" w14:textId="77777777" w:rsidR="00C0005A" w:rsidRPr="00130D51" w:rsidRDefault="00C0005A" w:rsidP="00A3686F">
      <w:pPr>
        <w:pStyle w:val="Odsekzoznamu"/>
        <w:spacing w:after="0" w:line="240" w:lineRule="auto"/>
        <w:ind w:left="567"/>
        <w:jc w:val="both"/>
        <w:rPr>
          <w:rFonts w:cs="Calibri"/>
          <w:color w:val="000000" w:themeColor="text1"/>
          <w:sz w:val="20"/>
          <w:szCs w:val="20"/>
        </w:rPr>
      </w:pPr>
    </w:p>
    <w:p w14:paraId="34134787" w14:textId="5B16226E" w:rsidR="00913A42" w:rsidRPr="00130D51" w:rsidRDefault="00913A42" w:rsidP="00A3686F">
      <w:pPr>
        <w:pStyle w:val="Odsekzoznamu"/>
        <w:numPr>
          <w:ilvl w:val="2"/>
          <w:numId w:val="34"/>
        </w:numPr>
        <w:spacing w:after="0" w:line="240" w:lineRule="auto"/>
        <w:ind w:left="567" w:hanging="567"/>
        <w:jc w:val="both"/>
        <w:rPr>
          <w:rFonts w:cs="Calibri"/>
          <w:color w:val="000000" w:themeColor="text1"/>
          <w:sz w:val="20"/>
          <w:szCs w:val="20"/>
        </w:rPr>
      </w:pPr>
      <w:r w:rsidRPr="00130D51">
        <w:rPr>
          <w:rFonts w:cs="Calibri"/>
          <w:color w:val="000000" w:themeColor="text1"/>
          <w:sz w:val="20"/>
          <w:szCs w:val="20"/>
        </w:rPr>
        <w:t xml:space="preserve">Podmienky prijímacieho konania sú inkluzívne a sú zaručené rovnaké príležitosti každému uchádzačovi, ktorý preukáže potrebné predpoklady na absolvovanie štúdia. </w:t>
      </w:r>
    </w:p>
    <w:p w14:paraId="633B287C" w14:textId="77777777" w:rsidR="00D16A0C" w:rsidRPr="00130D51" w:rsidRDefault="0087387B" w:rsidP="00505C3F">
      <w:p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Opis každého ŠP v bode 9.b) popisuje postupy prijímania na štúdium. </w:t>
      </w:r>
    </w:p>
    <w:p w14:paraId="3D04475F" w14:textId="647961B6" w:rsidR="00AD0273" w:rsidRPr="00130D51" w:rsidRDefault="00AD0273" w:rsidP="00505C3F">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Podmienky prijatia na študijné programy </w:t>
      </w:r>
      <w:r w:rsidRPr="00130D51">
        <w:rPr>
          <w:rFonts w:ascii="Times New Roman" w:hAnsi="Times New Roman"/>
          <w:b/>
          <w:color w:val="000000" w:themeColor="text1"/>
          <w:sz w:val="20"/>
          <w:szCs w:val="20"/>
          <w:lang w:eastAsia="sk-SK"/>
        </w:rPr>
        <w:t>Reformovanej teologickej fakulty</w:t>
      </w:r>
      <w:r w:rsidRPr="00130D51">
        <w:rPr>
          <w:rFonts w:ascii="Times New Roman" w:hAnsi="Times New Roman"/>
          <w:color w:val="000000" w:themeColor="text1"/>
          <w:sz w:val="20"/>
          <w:szCs w:val="20"/>
          <w:lang w:eastAsia="sk-SK"/>
        </w:rPr>
        <w:t> UJS schválené Akademickým senátom fakulty sú dostupné na webovej stránke fakulty na karte </w:t>
      </w:r>
      <w:hyperlink r:id="rId284" w:tgtFrame="_blank" w:history="1">
        <w:r w:rsidRPr="00130D51">
          <w:rPr>
            <w:rFonts w:ascii="Times New Roman" w:hAnsi="Times New Roman"/>
            <w:color w:val="000000" w:themeColor="text1"/>
            <w:sz w:val="20"/>
            <w:szCs w:val="20"/>
            <w:u w:val="single"/>
            <w:lang w:eastAsia="sk-SK"/>
          </w:rPr>
          <w:t>Pre uchádzačov</w:t>
        </w:r>
      </w:hyperlink>
      <w:r w:rsidRPr="00130D51">
        <w:rPr>
          <w:rFonts w:ascii="Times New Roman" w:hAnsi="Times New Roman"/>
          <w:color w:val="000000" w:themeColor="text1"/>
          <w:sz w:val="20"/>
          <w:szCs w:val="20"/>
          <w:lang w:eastAsia="sk-SK"/>
        </w:rPr>
        <w:t>.</w:t>
      </w:r>
    </w:p>
    <w:p w14:paraId="6832D429" w14:textId="77777777" w:rsidR="00AD0273" w:rsidRPr="00130D51" w:rsidRDefault="00AD0273" w:rsidP="00505C3F">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Pre akademický rok 2022/2023 prijímacie skúšky sa konali vo všetkých piatich ŠP fakulty.</w:t>
      </w:r>
    </w:p>
    <w:p w14:paraId="4FF0CEAC" w14:textId="32F0BE2D" w:rsidR="00AD0273" w:rsidRPr="00130D51" w:rsidRDefault="00AD0273" w:rsidP="00505C3F">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Teológia (3. stupeň, denná a externá forma), Reformovaná teológia  (spojený 1 a 2. stupeň denná  forma) a Misiológia, diakonia a sociálna starostlivosť  (1. a 2. stupeň, denná  forma).</w:t>
      </w:r>
    </w:p>
    <w:p w14:paraId="728A7A00" w14:textId="77777777" w:rsidR="00AD0273" w:rsidRPr="00130D51" w:rsidRDefault="003124D4" w:rsidP="005D11DD">
      <w:pPr>
        <w:pStyle w:val="Odsekzoznamu"/>
        <w:numPr>
          <w:ilvl w:val="0"/>
          <w:numId w:val="60"/>
        </w:numPr>
        <w:shd w:val="clear" w:color="auto" w:fill="FFFFFF"/>
        <w:spacing w:after="0" w:line="240" w:lineRule="auto"/>
        <w:jc w:val="both"/>
        <w:rPr>
          <w:rFonts w:ascii="Arial" w:hAnsi="Arial" w:cs="Arial"/>
          <w:color w:val="000000" w:themeColor="text1"/>
          <w:sz w:val="20"/>
          <w:szCs w:val="20"/>
          <w:lang w:eastAsia="sk-SK"/>
        </w:rPr>
      </w:pPr>
      <w:hyperlink r:id="rId285" w:tgtFrame="_blank" w:history="1">
        <w:r w:rsidR="00AD0273" w:rsidRPr="00130D51">
          <w:rPr>
            <w:rFonts w:ascii="Times New Roman" w:hAnsi="Times New Roman"/>
            <w:color w:val="000000" w:themeColor="text1"/>
            <w:sz w:val="20"/>
            <w:szCs w:val="20"/>
            <w:u w:val="single"/>
            <w:lang w:eastAsia="sk-SK"/>
          </w:rPr>
          <w:t>Podmienky prijatia na štúdium doktorandského študijného programu v dennej forme štud.programu Teológia na RTF UJS pre akademický rok 2022/2023</w:t>
        </w:r>
      </w:hyperlink>
    </w:p>
    <w:p w14:paraId="4577581F" w14:textId="77777777" w:rsidR="00AD0273" w:rsidRPr="00130D51" w:rsidRDefault="003124D4" w:rsidP="005D11DD">
      <w:pPr>
        <w:pStyle w:val="Odsekzoznamu"/>
        <w:numPr>
          <w:ilvl w:val="0"/>
          <w:numId w:val="60"/>
        </w:numPr>
        <w:shd w:val="clear" w:color="auto" w:fill="FFFFFF"/>
        <w:spacing w:after="0" w:line="240" w:lineRule="auto"/>
        <w:jc w:val="both"/>
        <w:rPr>
          <w:rFonts w:ascii="Arial" w:hAnsi="Arial" w:cs="Arial"/>
          <w:color w:val="000000" w:themeColor="text1"/>
          <w:sz w:val="20"/>
          <w:szCs w:val="20"/>
          <w:lang w:eastAsia="sk-SK"/>
        </w:rPr>
      </w:pPr>
      <w:hyperlink r:id="rId286" w:tgtFrame="_blank" w:history="1">
        <w:r w:rsidR="00AD0273" w:rsidRPr="00130D51">
          <w:rPr>
            <w:rFonts w:ascii="Times New Roman" w:hAnsi="Times New Roman"/>
            <w:color w:val="000000" w:themeColor="text1"/>
            <w:sz w:val="20"/>
            <w:szCs w:val="20"/>
            <w:u w:val="single"/>
            <w:lang w:eastAsia="sk-SK"/>
          </w:rPr>
          <w:t>Podmienky prijatia na štúdium doktorandského študijného programu v externej forme štud.programu Teológia na RTF UJS pre akademický rok 2022/2023</w:t>
        </w:r>
      </w:hyperlink>
    </w:p>
    <w:p w14:paraId="0E7C7C80" w14:textId="77777777" w:rsidR="00AD0273" w:rsidRPr="00130D51" w:rsidRDefault="003124D4" w:rsidP="005D11DD">
      <w:pPr>
        <w:pStyle w:val="Odsekzoznamu"/>
        <w:numPr>
          <w:ilvl w:val="0"/>
          <w:numId w:val="60"/>
        </w:numPr>
        <w:shd w:val="clear" w:color="auto" w:fill="FFFFFF"/>
        <w:spacing w:after="0" w:line="240" w:lineRule="auto"/>
        <w:jc w:val="both"/>
        <w:rPr>
          <w:rFonts w:ascii="Arial" w:hAnsi="Arial" w:cs="Arial"/>
          <w:color w:val="000000" w:themeColor="text1"/>
          <w:sz w:val="20"/>
          <w:szCs w:val="20"/>
          <w:lang w:eastAsia="sk-SK"/>
        </w:rPr>
      </w:pPr>
      <w:hyperlink r:id="rId287" w:tgtFrame="_blank" w:history="1">
        <w:r w:rsidR="00AD0273" w:rsidRPr="00130D51">
          <w:rPr>
            <w:rFonts w:ascii="Times New Roman" w:hAnsi="Times New Roman"/>
            <w:color w:val="000000" w:themeColor="text1"/>
            <w:sz w:val="20"/>
            <w:szCs w:val="20"/>
            <w:u w:val="single"/>
            <w:lang w:eastAsia="sk-SK"/>
          </w:rPr>
          <w:t>Podmienky prijatia na štúdium magisterského študijného programu /spojený 1. a 2. stupeň/  v dennej forme štud.programu Reformovaná teológia na RTF UJS pre akademický rok 2022/2023</w:t>
        </w:r>
      </w:hyperlink>
    </w:p>
    <w:p w14:paraId="58C0E8CE" w14:textId="77777777" w:rsidR="00AD0273" w:rsidRPr="00130D51" w:rsidRDefault="003124D4" w:rsidP="005D11DD">
      <w:pPr>
        <w:pStyle w:val="Odsekzoznamu"/>
        <w:numPr>
          <w:ilvl w:val="0"/>
          <w:numId w:val="60"/>
        </w:numPr>
        <w:shd w:val="clear" w:color="auto" w:fill="FFFFFF"/>
        <w:spacing w:after="0" w:line="240" w:lineRule="auto"/>
        <w:jc w:val="both"/>
        <w:rPr>
          <w:rFonts w:ascii="Arial" w:hAnsi="Arial" w:cs="Arial"/>
          <w:color w:val="000000" w:themeColor="text1"/>
          <w:sz w:val="20"/>
          <w:szCs w:val="20"/>
          <w:lang w:eastAsia="sk-SK"/>
        </w:rPr>
      </w:pPr>
      <w:hyperlink r:id="rId288" w:tgtFrame="_blank" w:history="1">
        <w:r w:rsidR="00AD0273" w:rsidRPr="00130D51">
          <w:rPr>
            <w:rFonts w:ascii="Times New Roman" w:hAnsi="Times New Roman"/>
            <w:color w:val="000000" w:themeColor="text1"/>
            <w:sz w:val="20"/>
            <w:szCs w:val="20"/>
            <w:u w:val="single"/>
            <w:lang w:eastAsia="sk-SK"/>
          </w:rPr>
          <w:t>Podmienky prijatia na štúdium magisterského študijného programu v dennej forme štud.programu Misiológia, diakonia a sociálna starostlivosť na RTF UJS pre akademický rok 2022/2023</w:t>
        </w:r>
      </w:hyperlink>
    </w:p>
    <w:p w14:paraId="7BB00A6A" w14:textId="77777777" w:rsidR="00AD0273" w:rsidRPr="00130D51" w:rsidRDefault="003124D4" w:rsidP="005D11DD">
      <w:pPr>
        <w:pStyle w:val="Odsekzoznamu"/>
        <w:numPr>
          <w:ilvl w:val="0"/>
          <w:numId w:val="60"/>
        </w:numPr>
        <w:shd w:val="clear" w:color="auto" w:fill="FFFFFF"/>
        <w:spacing w:after="0" w:line="240" w:lineRule="auto"/>
        <w:jc w:val="both"/>
        <w:rPr>
          <w:rFonts w:ascii="Arial" w:hAnsi="Arial" w:cs="Arial"/>
          <w:color w:val="000000" w:themeColor="text1"/>
          <w:sz w:val="20"/>
          <w:szCs w:val="20"/>
          <w:lang w:eastAsia="sk-SK"/>
        </w:rPr>
      </w:pPr>
      <w:hyperlink r:id="rId289" w:tgtFrame="_blank" w:history="1">
        <w:r w:rsidR="00AD0273" w:rsidRPr="00130D51">
          <w:rPr>
            <w:rFonts w:ascii="Times New Roman" w:hAnsi="Times New Roman"/>
            <w:color w:val="000000" w:themeColor="text1"/>
            <w:sz w:val="20"/>
            <w:szCs w:val="20"/>
            <w:u w:val="single"/>
            <w:lang w:eastAsia="sk-SK"/>
          </w:rPr>
          <w:t>Podmienky prijatia na štúdium bakalarského študijného programu v dennej forme štud.programu Misiológia, diakonia a sociálna starostlivosť na RTF UJS pre akademický rok 2022/2023</w:t>
        </w:r>
      </w:hyperlink>
    </w:p>
    <w:p w14:paraId="62ABD0E5" w14:textId="77777777" w:rsidR="00913A42" w:rsidRPr="00130D51" w:rsidRDefault="00913A42" w:rsidP="00A3686F">
      <w:pPr>
        <w:spacing w:after="0" w:line="240" w:lineRule="auto"/>
        <w:ind w:right="27"/>
        <w:jc w:val="both"/>
        <w:rPr>
          <w:rFonts w:ascii="Times New Roman" w:hAnsi="Times New Roman"/>
          <w:color w:val="000000" w:themeColor="text1"/>
          <w:sz w:val="20"/>
          <w:szCs w:val="20"/>
          <w:lang w:eastAsia="sk-SK"/>
        </w:rPr>
      </w:pPr>
    </w:p>
    <w:p w14:paraId="7479CCA3" w14:textId="4B03421E"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5.4. Štúdium študentov so špecifickými potrebami </w:t>
      </w:r>
    </w:p>
    <w:p w14:paraId="7FAC752F"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ako sú poskytované podporné opatrenia a ako sa vytvára prostredie na vyrovnávanie príležitostí študovať na vysokej škole pre študentov so špecifickými potrebami a študentov zo znevýhodneného prostredia. </w:t>
      </w:r>
    </w:p>
    <w:p w14:paraId="6884F6EA" w14:textId="7EEF0E9E" w:rsidR="00416BD7" w:rsidRPr="00130D51" w:rsidRDefault="000329EF" w:rsidP="00143D2F">
      <w:pPr>
        <w:pStyle w:val="Normlnywebov"/>
        <w:spacing w:before="0" w:beforeAutospacing="0" w:after="0" w:afterAutospacing="0"/>
        <w:ind w:firstLine="284"/>
        <w:jc w:val="both"/>
        <w:rPr>
          <w:color w:val="000000" w:themeColor="text1"/>
          <w:sz w:val="20"/>
          <w:szCs w:val="20"/>
          <w:lang w:eastAsia="zh-CN"/>
        </w:rPr>
      </w:pPr>
      <w:r w:rsidRPr="00130D51">
        <w:rPr>
          <w:color w:val="000000" w:themeColor="text1"/>
          <w:sz w:val="20"/>
          <w:szCs w:val="20"/>
        </w:rPr>
        <w:t>Politiky, štruktúry a procesy vnútorného systému UJS zaručujú, že sú poskytované podporné opatrenia a vytvára sa prostredie na vyrovnávanie príležitostí študovať na vysokej škole pre študentov so špecifickými potrebami a študentov zo znevýhodneného prostredia.</w:t>
      </w:r>
      <w:r w:rsidR="00010AD0" w:rsidRPr="00130D51">
        <w:rPr>
          <w:color w:val="000000" w:themeColor="text1"/>
          <w:sz w:val="20"/>
          <w:szCs w:val="20"/>
        </w:rPr>
        <w:t xml:space="preserve"> </w:t>
      </w:r>
      <w:r w:rsidR="00416BD7" w:rsidRPr="00130D51">
        <w:rPr>
          <w:color w:val="000000" w:themeColor="text1"/>
          <w:sz w:val="20"/>
          <w:szCs w:val="20"/>
        </w:rPr>
        <w:t>Študenti so špecifickými potrebami majú nárok podľa ich špecifických potrieb na podporné služby. Na UJS sa o študentov so špecifickými potrebami stará univerzitný koordinátor. Pre uchádzačov a študentov sú všetky potrebné informácie dostupné na webovej stránke univerzity vrátane kontaktov na koordinátora. Koordinátor poskytuje uchádzačom so špecifickými potrebami informácie o študijných programoch, možnostiach štúdia s prihliadnutím na ich špecifické potreby, možnostiach podporných služieb, ako aj o možnostiach ubytovania v ŠD. Koordinátor pomáha uchádzačom pri výbere vhodného študijného programu ohľadom na ich špecifické potreby za predpokladu zvládnutia štúdia.</w:t>
      </w:r>
    </w:p>
    <w:p w14:paraId="4AF7185F" w14:textId="0F388806" w:rsidR="005F0561" w:rsidRPr="00130D51" w:rsidRDefault="00416BD7" w:rsidP="005F0561">
      <w:pPr>
        <w:pStyle w:val="Normlnywebov"/>
        <w:spacing w:before="0" w:beforeAutospacing="0" w:after="0" w:afterAutospacing="0"/>
        <w:ind w:firstLine="284"/>
        <w:jc w:val="both"/>
        <w:rPr>
          <w:color w:val="000000" w:themeColor="text1"/>
          <w:sz w:val="20"/>
          <w:szCs w:val="20"/>
        </w:rPr>
      </w:pPr>
      <w:r w:rsidRPr="00130D51">
        <w:rPr>
          <w:color w:val="000000" w:themeColor="text1"/>
          <w:sz w:val="20"/>
          <w:szCs w:val="20"/>
        </w:rPr>
        <w:lastRenderedPageBreak/>
        <w:t>Identifikovanie uchádzačov a študentov so špecifickými potrebami</w:t>
      </w:r>
      <w:r w:rsidR="005F0561" w:rsidRPr="00130D51">
        <w:rPr>
          <w:color w:val="000000" w:themeColor="text1"/>
          <w:sz w:val="20"/>
          <w:szCs w:val="20"/>
        </w:rPr>
        <w:t xml:space="preserve"> </w:t>
      </w:r>
      <w:r w:rsidRPr="00130D51">
        <w:rPr>
          <w:color w:val="000000" w:themeColor="text1"/>
          <w:sz w:val="20"/>
          <w:szCs w:val="20"/>
        </w:rPr>
        <w:t xml:space="preserve">prebieha viacerým spôsobom. Informácie pre uchádzačov a študentov so špecifickými potrebami sú sprostredkované pomocou e-mailovej komunikácie, násteniek, informačných prezentácií vysielaných na obrazovkách rozmiestnených v priestoroch UJS, počas dňa otvorených dverí UJS, na webových sídlach UJS. </w:t>
      </w:r>
    </w:p>
    <w:p w14:paraId="4D46AB5D" w14:textId="77777777" w:rsidR="00A65CB3" w:rsidRPr="00130D51" w:rsidRDefault="00A65CB3" w:rsidP="005F0561">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Technické podmienky pre študentov so špecifickými potrebami:</w:t>
      </w:r>
    </w:p>
    <w:p w14:paraId="79975460" w14:textId="5901FC97" w:rsidR="00A65CB3" w:rsidRPr="00130D51" w:rsidRDefault="00A65CB3" w:rsidP="00A3686F">
      <w:pPr>
        <w:pStyle w:val="Odsekzoznamu"/>
        <w:numPr>
          <w:ilvl w:val="0"/>
          <w:numId w:val="5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Budova Konferenčného centra Univerzity J. Selyeho je riešená ako bezbariérová. Študenti so špecifickými potrebami a ťažko zdravotne postihnuté osoby majú vyhradené parkovacie miesta v blízkosti vchodu do budovy. V budove majú k dispozíci</w:t>
      </w:r>
      <w:r w:rsidR="001F1D7F" w:rsidRPr="00130D51">
        <w:rPr>
          <w:rFonts w:ascii="Times New Roman" w:hAnsi="Times New Roman"/>
          <w:color w:val="000000" w:themeColor="text1"/>
          <w:sz w:val="20"/>
          <w:szCs w:val="20"/>
          <w:lang w:eastAsia="sk-SK"/>
        </w:rPr>
        <w:t>i</w:t>
      </w:r>
      <w:r w:rsidRPr="00130D51">
        <w:rPr>
          <w:rFonts w:ascii="Times New Roman" w:hAnsi="Times New Roman"/>
          <w:color w:val="000000" w:themeColor="text1"/>
          <w:sz w:val="20"/>
          <w:szCs w:val="20"/>
          <w:lang w:eastAsia="sk-SK"/>
        </w:rPr>
        <w:t xml:space="preserve"> výťah. Takisto v budove sa nachádza Univerzitná knižnica a Univerzitná jedáleň, ktoré majú tiež bezbariérový prístup. </w:t>
      </w:r>
    </w:p>
    <w:p w14:paraId="7E18A010" w14:textId="194026A6" w:rsidR="00A65CB3" w:rsidRPr="00130D51" w:rsidRDefault="00A65CB3" w:rsidP="00A3686F">
      <w:pPr>
        <w:pStyle w:val="Odsekzoznamu"/>
        <w:numPr>
          <w:ilvl w:val="0"/>
          <w:numId w:val="5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 Študentského domova Čajka je zabezpečený bezbariérový prístup. Študenti so špecifickými potrebami majú možnosť požiadať o prednostné ubytov</w:t>
      </w:r>
      <w:r w:rsidR="001F1D7F" w:rsidRPr="00130D51">
        <w:rPr>
          <w:rFonts w:ascii="Times New Roman" w:hAnsi="Times New Roman"/>
          <w:color w:val="000000" w:themeColor="text1"/>
          <w:sz w:val="20"/>
          <w:szCs w:val="20"/>
          <w:lang w:eastAsia="sk-SK"/>
        </w:rPr>
        <w:t>anie. V budove majú k dispozícii</w:t>
      </w:r>
      <w:r w:rsidRPr="00130D51">
        <w:rPr>
          <w:rFonts w:ascii="Times New Roman" w:hAnsi="Times New Roman"/>
          <w:color w:val="000000" w:themeColor="text1"/>
          <w:sz w:val="20"/>
          <w:szCs w:val="20"/>
          <w:lang w:eastAsia="sk-SK"/>
        </w:rPr>
        <w:t xml:space="preserve"> výťah.</w:t>
      </w:r>
    </w:p>
    <w:p w14:paraId="62034DBA" w14:textId="16903600" w:rsidR="00A65CB3" w:rsidRPr="00130D51" w:rsidRDefault="00A65CB3" w:rsidP="00A3686F">
      <w:pPr>
        <w:pStyle w:val="Odsekzoznamu"/>
        <w:numPr>
          <w:ilvl w:val="0"/>
          <w:numId w:val="5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Budova Pedagogickej fakulty je riešená ako čiastočne bezbariérová. Vstup do budovy je bezbariérový, študenti majú k dispozíci</w:t>
      </w:r>
      <w:r w:rsidR="001F1D7F" w:rsidRPr="00130D51">
        <w:rPr>
          <w:rFonts w:ascii="Times New Roman" w:hAnsi="Times New Roman"/>
          <w:color w:val="000000" w:themeColor="text1"/>
          <w:sz w:val="20"/>
          <w:szCs w:val="20"/>
          <w:lang w:eastAsia="sk-SK"/>
        </w:rPr>
        <w:t>i</w:t>
      </w:r>
      <w:r w:rsidRPr="00130D51">
        <w:rPr>
          <w:rFonts w:ascii="Times New Roman" w:hAnsi="Times New Roman"/>
          <w:color w:val="000000" w:themeColor="text1"/>
          <w:sz w:val="20"/>
          <w:szCs w:val="20"/>
          <w:lang w:eastAsia="sk-SK"/>
        </w:rPr>
        <w:t xml:space="preserve"> výťah.</w:t>
      </w:r>
    </w:p>
    <w:p w14:paraId="1BC61AED" w14:textId="4DD05FAD" w:rsidR="00541E73" w:rsidRPr="00130D51" w:rsidRDefault="00A65CB3" w:rsidP="00A3686F">
      <w:pPr>
        <w:pStyle w:val="Odsekzoznamu"/>
        <w:numPr>
          <w:ilvl w:val="0"/>
          <w:numId w:val="5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 budove Fakulty ekonomiky a informatiky pre telesne zdravotne </w:t>
      </w:r>
      <w:r w:rsidR="001F1D7F" w:rsidRPr="00130D51">
        <w:rPr>
          <w:rFonts w:ascii="Times New Roman" w:hAnsi="Times New Roman"/>
          <w:color w:val="000000" w:themeColor="text1"/>
          <w:sz w:val="20"/>
          <w:szCs w:val="20"/>
          <w:lang w:eastAsia="sk-SK"/>
        </w:rPr>
        <w:t>postihnuté osoby je k dispozícii</w:t>
      </w:r>
      <w:r w:rsidRPr="00130D51">
        <w:rPr>
          <w:rFonts w:ascii="Times New Roman" w:hAnsi="Times New Roman"/>
          <w:color w:val="000000" w:themeColor="text1"/>
          <w:sz w:val="20"/>
          <w:szCs w:val="20"/>
          <w:lang w:eastAsia="sk-SK"/>
        </w:rPr>
        <w:t xml:space="preserve"> schodolez.</w:t>
      </w:r>
    </w:p>
    <w:p w14:paraId="13482956" w14:textId="77777777" w:rsidR="005F0561" w:rsidRPr="00130D51" w:rsidRDefault="005F0561" w:rsidP="005F0561">
      <w:pPr>
        <w:pStyle w:val="Normlnywebov"/>
        <w:spacing w:before="0" w:beforeAutospacing="0" w:after="0" w:afterAutospacing="0"/>
        <w:ind w:firstLine="284"/>
        <w:jc w:val="both"/>
        <w:rPr>
          <w:color w:val="000000" w:themeColor="text1"/>
          <w:sz w:val="20"/>
          <w:szCs w:val="20"/>
        </w:rPr>
      </w:pPr>
      <w:r w:rsidRPr="00130D51">
        <w:rPr>
          <w:color w:val="000000" w:themeColor="text1"/>
          <w:sz w:val="20"/>
          <w:szCs w:val="20"/>
        </w:rPr>
        <w:t>Ďalšie informácie sa nachádzajú tu:</w:t>
      </w:r>
    </w:p>
    <w:p w14:paraId="52667619" w14:textId="77777777" w:rsidR="005F0561" w:rsidRPr="00130D51" w:rsidRDefault="003124D4" w:rsidP="005F0561">
      <w:pPr>
        <w:pStyle w:val="Odsekzoznamu"/>
        <w:numPr>
          <w:ilvl w:val="0"/>
          <w:numId w:val="15"/>
        </w:numPr>
        <w:spacing w:after="0" w:line="240" w:lineRule="auto"/>
        <w:jc w:val="both"/>
        <w:rPr>
          <w:rFonts w:ascii="Times New Roman" w:hAnsi="Times New Roman"/>
          <w:color w:val="000000" w:themeColor="text1"/>
          <w:sz w:val="20"/>
          <w:szCs w:val="20"/>
          <w:lang w:eastAsia="en-GB"/>
        </w:rPr>
      </w:pPr>
      <w:hyperlink r:id="rId290" w:history="1">
        <w:r w:rsidR="005F0561" w:rsidRPr="00130D51">
          <w:rPr>
            <w:rStyle w:val="Hypertextovprepojenie"/>
            <w:rFonts w:ascii="Times New Roman" w:hAnsi="Times New Roman"/>
            <w:color w:val="000000" w:themeColor="text1"/>
            <w:sz w:val="20"/>
            <w:szCs w:val="20"/>
            <w:lang w:eastAsia="en-GB"/>
          </w:rPr>
          <w:t>Smernica rektora č. 7/2016 o študentoch so špecifickými potrebami a o pôsobnosti koordinátora UJS pre študentov so špecifickými potrebami</w:t>
        </w:r>
      </w:hyperlink>
      <w:r w:rsidR="005F0561" w:rsidRPr="00130D51">
        <w:rPr>
          <w:rFonts w:ascii="Times New Roman" w:hAnsi="Times New Roman"/>
          <w:color w:val="000000" w:themeColor="text1"/>
          <w:sz w:val="20"/>
          <w:szCs w:val="20"/>
          <w:lang w:eastAsia="en-GB"/>
        </w:rPr>
        <w:t xml:space="preserve"> </w:t>
      </w:r>
    </w:p>
    <w:p w14:paraId="3FCD7D37" w14:textId="77777777" w:rsidR="005F0561" w:rsidRPr="00130D51" w:rsidRDefault="003124D4" w:rsidP="005F0561">
      <w:pPr>
        <w:pStyle w:val="Odsekzoznamu"/>
        <w:numPr>
          <w:ilvl w:val="0"/>
          <w:numId w:val="15"/>
        </w:numPr>
        <w:spacing w:after="0" w:line="240" w:lineRule="auto"/>
        <w:jc w:val="both"/>
        <w:rPr>
          <w:rFonts w:ascii="Times New Roman" w:hAnsi="Times New Roman"/>
          <w:color w:val="000000" w:themeColor="text1"/>
          <w:sz w:val="20"/>
          <w:szCs w:val="20"/>
        </w:rPr>
      </w:pPr>
      <w:hyperlink r:id="rId291" w:history="1">
        <w:r w:rsidR="005F0561" w:rsidRPr="00130D51">
          <w:rPr>
            <w:rStyle w:val="Hypertextovprepojenie"/>
            <w:rFonts w:ascii="Times New Roman" w:hAnsi="Times New Roman"/>
            <w:color w:val="000000" w:themeColor="text1"/>
            <w:sz w:val="20"/>
            <w:szCs w:val="20"/>
          </w:rPr>
          <w:t>Príkaz rektora č. 8/2022 Metodický sprievodca pre študentov so špecifickými potrebami na UJS</w:t>
        </w:r>
      </w:hyperlink>
    </w:p>
    <w:p w14:paraId="3C7FB9AE" w14:textId="77777777" w:rsidR="005F0561" w:rsidRPr="00130D51" w:rsidRDefault="005F0561" w:rsidP="005F0561">
      <w:pPr>
        <w:pStyle w:val="Normlnywebov"/>
        <w:spacing w:before="0" w:beforeAutospacing="0" w:after="0" w:afterAutospacing="0"/>
        <w:ind w:firstLine="284"/>
        <w:jc w:val="both"/>
        <w:rPr>
          <w:color w:val="000000" w:themeColor="text1"/>
          <w:sz w:val="20"/>
          <w:szCs w:val="20"/>
        </w:rPr>
      </w:pPr>
      <w:r w:rsidRPr="00130D51">
        <w:rPr>
          <w:color w:val="000000" w:themeColor="text1"/>
          <w:sz w:val="20"/>
          <w:szCs w:val="20"/>
        </w:rPr>
        <w:t>Najviac študentov ŠP využívalo</w:t>
      </w:r>
      <w:r w:rsidRPr="00130D51">
        <w:rPr>
          <w:color w:val="000000" w:themeColor="text1"/>
          <w:sz w:val="20"/>
          <w:szCs w:val="20"/>
          <w:lang w:val="hu-HU"/>
        </w:rPr>
        <w:t xml:space="preserve"> </w:t>
      </w:r>
      <w:r w:rsidRPr="00130D51">
        <w:rPr>
          <w:color w:val="000000" w:themeColor="text1"/>
          <w:sz w:val="20"/>
          <w:szCs w:val="20"/>
        </w:rPr>
        <w:t>najmä minimálne nároky individuálny harmonogram plnenia študijných povinností, zapožičanie literatúry z akademickej knižnice na predĺžený čas, a ako ďalšie nároky individuálny prístup vysokoškolských učiteľov. Nakoľko špecifické potreby každého študenta so ŠP sú individuálne, potrebujú individuálny prístup. V roku 2022 od 1. 1. do 29. 11. sme mali v evidencií 10 študentov so špecifickými potrebami.</w:t>
      </w:r>
    </w:p>
    <w:p w14:paraId="6A5D31E5" w14:textId="77777777" w:rsidR="00A65CB3" w:rsidRPr="00130D51" w:rsidRDefault="00A65CB3" w:rsidP="00A3686F">
      <w:pPr>
        <w:spacing w:after="0" w:line="240" w:lineRule="auto"/>
        <w:ind w:right="27"/>
        <w:jc w:val="both"/>
        <w:rPr>
          <w:rFonts w:ascii="Times New Roman" w:hAnsi="Times New Roman"/>
          <w:color w:val="000000" w:themeColor="text1"/>
          <w:sz w:val="20"/>
          <w:szCs w:val="20"/>
          <w:lang w:eastAsia="sk-SK"/>
        </w:rPr>
      </w:pPr>
    </w:p>
    <w:p w14:paraId="1618828A" w14:textId="739F163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5.5. Kvalita obhájených záverečných a rigoróznych prác </w:t>
      </w:r>
    </w:p>
    <w:p w14:paraId="4554A25A" w14:textId="7A7E3DFC"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Charakterizujte a vyhodnoťte politiky, štruktúry a procesy, ktorými zaručujete, že kvalitatívna úroveň obhájených záverečných a rigoróznych prác zodpovedá ich stupňu, vyžaduje primeranú úroveň tvorivých činností a plagiátorstvo a iné akademické podvody sú efektívne odhaľované a principiálne postihované. Osobitne uveďte, či zadania záverečných prác napĺňajú požiadavku na analýzu a vyriešenie zadaného konkrétneho odborného problému a či študenti obhajobou napĺňajú túto požiadavku na zodpovedajúcej úrovni kvalifikačného rámca EHEA (Dublinské deskriptory). Uveďte, či dizertačné práce a ich obhajoby preukazujú, ž</w:t>
      </w:r>
      <w:r w:rsidR="009C5970" w:rsidRPr="00130D51">
        <w:rPr>
          <w:rFonts w:cs="Calibri"/>
          <w:color w:val="000000" w:themeColor="text1"/>
          <w:sz w:val="20"/>
          <w:szCs w:val="20"/>
        </w:rPr>
        <w:t>e uchádzač vie vedecky pracovať.</w:t>
      </w:r>
      <w:r w:rsidRPr="00130D51">
        <w:rPr>
          <w:rFonts w:cs="Calibri"/>
          <w:color w:val="000000" w:themeColor="text1"/>
          <w:sz w:val="20"/>
          <w:szCs w:val="20"/>
        </w:rPr>
        <w:t xml:space="preserve">  </w:t>
      </w:r>
    </w:p>
    <w:p w14:paraId="5C34F0C1" w14:textId="77777777" w:rsidR="00E25B75" w:rsidRPr="00130D51" w:rsidRDefault="00E25B75" w:rsidP="00505C3F">
      <w:pPr>
        <w:spacing w:after="0" w:line="240" w:lineRule="auto"/>
        <w:ind w:right="28"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Požiadavky záverečných prác sú popísané v </w:t>
      </w:r>
      <w:hyperlink r:id="rId292" w:history="1">
        <w:r w:rsidRPr="00130D51">
          <w:rPr>
            <w:rStyle w:val="Hypertextovprepojenie"/>
            <w:rFonts w:ascii="Times New Roman" w:eastAsia="Calibri" w:hAnsi="Times New Roman"/>
            <w:color w:val="000000" w:themeColor="text1"/>
            <w:sz w:val="20"/>
            <w:szCs w:val="20"/>
          </w:rPr>
          <w:t>S</w:t>
        </w:r>
        <w:r w:rsidRPr="00130D51">
          <w:rPr>
            <w:rStyle w:val="Hypertextovprepojenie"/>
            <w:rFonts w:ascii="Times New Roman" w:hAnsi="Times New Roman"/>
            <w:color w:val="000000" w:themeColor="text1"/>
            <w:sz w:val="20"/>
            <w:szCs w:val="20"/>
          </w:rPr>
          <w:t>mernici rektora č. 2/2021 o úprave, registrácii, sprístupnení a archivácii záverečných, rigoróznych a habilitačných prác na Univerzite J. Selyeho</w:t>
        </w:r>
      </w:hyperlink>
      <w:r w:rsidRPr="00130D51">
        <w:rPr>
          <w:rStyle w:val="markedcontent"/>
          <w:rFonts w:ascii="Times New Roman" w:hAnsi="Times New Roman"/>
          <w:color w:val="000000" w:themeColor="text1"/>
          <w:sz w:val="20"/>
          <w:szCs w:val="20"/>
        </w:rPr>
        <w:t xml:space="preserve">. </w:t>
      </w:r>
      <w:r w:rsidRPr="00130D51">
        <w:rPr>
          <w:rFonts w:ascii="Times New Roman" w:eastAsia="Calibri" w:hAnsi="Times New Roman"/>
          <w:color w:val="000000" w:themeColor="text1"/>
          <w:sz w:val="20"/>
          <w:szCs w:val="20"/>
        </w:rPr>
        <w:t xml:space="preserve">Požiadavky na rigorózne práce sú stanovené v </w:t>
      </w:r>
      <w:hyperlink r:id="rId293" w:history="1">
        <w:r w:rsidRPr="00130D51">
          <w:rPr>
            <w:rStyle w:val="Hypertextovprepojenie"/>
            <w:rFonts w:ascii="Times New Roman" w:eastAsia="Calibri" w:hAnsi="Times New Roman"/>
            <w:color w:val="000000" w:themeColor="text1"/>
            <w:sz w:val="20"/>
            <w:szCs w:val="20"/>
          </w:rPr>
          <w:t>Zásadách rigorózneho konania</w:t>
        </w:r>
      </w:hyperlink>
      <w:r w:rsidRPr="00130D51">
        <w:rPr>
          <w:rFonts w:ascii="Times New Roman" w:eastAsia="Calibri" w:hAnsi="Times New Roman"/>
          <w:color w:val="000000" w:themeColor="text1"/>
          <w:sz w:val="20"/>
          <w:szCs w:val="20"/>
        </w:rPr>
        <w:t>.</w:t>
      </w:r>
    </w:p>
    <w:p w14:paraId="76050CCD" w14:textId="02504C5F" w:rsidR="00E25B75" w:rsidRPr="00130D51" w:rsidRDefault="00E25B75" w:rsidP="00505C3F">
      <w:pPr>
        <w:spacing w:after="0" w:line="240" w:lineRule="auto"/>
        <w:ind w:right="28" w:firstLine="284"/>
        <w:jc w:val="both"/>
        <w:rPr>
          <w:rFonts w:ascii="Times New Roman" w:eastAsia="Calibri" w:hAnsi="Times New Roman"/>
          <w:color w:val="000000" w:themeColor="text1"/>
          <w:sz w:val="20"/>
          <w:szCs w:val="20"/>
        </w:rPr>
      </w:pPr>
      <w:r w:rsidRPr="00130D51">
        <w:rPr>
          <w:rStyle w:val="markedcontent"/>
          <w:rFonts w:ascii="Times New Roman" w:hAnsi="Times New Roman"/>
          <w:color w:val="000000" w:themeColor="text1"/>
          <w:sz w:val="20"/>
          <w:szCs w:val="20"/>
        </w:rPr>
        <w:t xml:space="preserve">Návrhy tém bakalárskych a diplomových prác sa vypisujú a zverejňujú prostredníctvom AIS v termíne stanovenom harmonogramom príslušného akademického roka. Za zverejnenie tém záverečných prác zodpovedá vedúci školiaceho pracoviska. Študent sa na bakalársku a diplomovú prácu prihlási prostredníctvom AIS. </w:t>
      </w:r>
      <w:r w:rsidRPr="00130D51">
        <w:rPr>
          <w:rFonts w:ascii="Times New Roman" w:eastAsia="Calibri" w:hAnsi="Times New Roman"/>
          <w:color w:val="000000" w:themeColor="text1"/>
          <w:sz w:val="20"/>
          <w:szCs w:val="20"/>
        </w:rPr>
        <w:t>Témy a anotá</w:t>
      </w:r>
      <w:r w:rsidR="001F1D7F" w:rsidRPr="00130D51">
        <w:rPr>
          <w:rFonts w:ascii="Times New Roman" w:eastAsia="Calibri" w:hAnsi="Times New Roman"/>
          <w:color w:val="000000" w:themeColor="text1"/>
          <w:sz w:val="20"/>
          <w:szCs w:val="20"/>
        </w:rPr>
        <w:t xml:space="preserve">cie bakalárskych, diplomových </w:t>
      </w:r>
      <w:r w:rsidRPr="00130D51">
        <w:rPr>
          <w:rFonts w:ascii="Times New Roman" w:eastAsia="Calibri" w:hAnsi="Times New Roman"/>
          <w:color w:val="000000" w:themeColor="text1"/>
          <w:sz w:val="20"/>
          <w:szCs w:val="20"/>
        </w:rPr>
        <w:t>prác v akademickom informačnom systéme schvaľuje zodpovedná osoba za študijný program</w:t>
      </w:r>
      <w:r w:rsidR="001F1D7F" w:rsidRPr="00130D51">
        <w:rPr>
          <w:rFonts w:ascii="Times New Roman" w:eastAsia="Calibri" w:hAnsi="Times New Roman"/>
          <w:color w:val="000000" w:themeColor="text1"/>
          <w:sz w:val="20"/>
          <w:szCs w:val="20"/>
        </w:rPr>
        <w:t>, v prípade rigoróznych prác dekan fakulty</w:t>
      </w:r>
      <w:r w:rsidRPr="00130D51">
        <w:rPr>
          <w:rFonts w:ascii="Times New Roman" w:eastAsia="Calibri" w:hAnsi="Times New Roman"/>
          <w:color w:val="000000" w:themeColor="text1"/>
          <w:sz w:val="20"/>
          <w:szCs w:val="20"/>
        </w:rPr>
        <w:t>. ZOŠP kontroluje, či zadania záverečných prác napĺňajú požiadavku na analýzu a vyriešenie zadaného konkrétneho odborného problému.</w:t>
      </w:r>
    </w:p>
    <w:p w14:paraId="1C43138E" w14:textId="27103F35" w:rsidR="00E25B75" w:rsidRPr="00130D51" w:rsidRDefault="00505C3F" w:rsidP="00505C3F">
      <w:pPr>
        <w:spacing w:after="0" w:line="240" w:lineRule="auto"/>
        <w:ind w:right="28"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Na </w:t>
      </w:r>
      <w:r w:rsidRPr="00130D51">
        <w:rPr>
          <w:rFonts w:ascii="Times New Roman" w:eastAsia="Calibri" w:hAnsi="Times New Roman"/>
          <w:b/>
          <w:bCs/>
          <w:color w:val="000000" w:themeColor="text1"/>
          <w:sz w:val="20"/>
          <w:szCs w:val="20"/>
        </w:rPr>
        <w:t>RTF</w:t>
      </w:r>
      <w:r w:rsidR="007840F7">
        <w:rPr>
          <w:rFonts w:ascii="Times New Roman" w:eastAsia="Calibri" w:hAnsi="Times New Roman"/>
          <w:b/>
          <w:bCs/>
          <w:color w:val="000000" w:themeColor="text1"/>
          <w:sz w:val="20"/>
          <w:szCs w:val="20"/>
        </w:rPr>
        <w:t xml:space="preserve"> </w:t>
      </w:r>
      <w:r w:rsidRPr="00130D51">
        <w:rPr>
          <w:rFonts w:ascii="Times New Roman" w:eastAsia="Calibri" w:hAnsi="Times New Roman"/>
          <w:color w:val="000000" w:themeColor="text1"/>
          <w:sz w:val="20"/>
          <w:szCs w:val="20"/>
        </w:rPr>
        <w:t xml:space="preserve">UJS pripravujú študenti posledných ročníkov záverečnú prácu systematicky pod vedením vedúceho záverečnej práce, podľa schváleného študijného plánu jednotlivých študijných programov. V poslednom ročníku svojho štúdia majú poslucháči možnosť v rámci predmetov Bakalársky seminár (1. stupeň, študijný program Misiologia, diakonia a sociálna starostlivosť), Diplomový seminár 1 a  Diplomový seminár 2 (2. stupeň, študijný program Misiologia, diakonia a sociálna starostlivosť) a Diplomový seminár (spojený 1. a 2. stupeň, študijného programu Reformovaná teológia) dôkladne sa pripraviť na napísanie svojej záverečnej práce a takisto sa aj pripraviť na jej obhajobu. Tieto predmety sú povinnými predmetmi v jednotlivých študijných programoch, v rámci ktorých študent svoju záverečnú prácu pripravuje. Od vedúcich záverečných prác sa vyžaduje vypísanie konzultačných hodín aj nad rámec svojich obvyklých konzultačných hodín hlavne pre študentov, ktorí sú v posledných ročníkoch štúdia a dokončujú svoje záverečné práce, čím je umožnené dôkladnejšia príprava a hlbšia analýza dosiahnutých výsledkov obsiahnutých v záverečných prácach študentov. </w:t>
      </w:r>
      <w:r w:rsidR="00E25B75" w:rsidRPr="00130D51">
        <w:rPr>
          <w:rFonts w:ascii="Times New Roman" w:eastAsia="Calibri" w:hAnsi="Times New Roman"/>
          <w:color w:val="000000" w:themeColor="text1"/>
          <w:sz w:val="20"/>
          <w:szCs w:val="20"/>
        </w:rPr>
        <w:t>Oponent záverečnej práce, aj štátnicová komisia posudzuje</w:t>
      </w:r>
      <w:r w:rsidR="00A605C0" w:rsidRPr="00130D51">
        <w:rPr>
          <w:rFonts w:ascii="Times New Roman" w:eastAsia="Calibri" w:hAnsi="Times New Roman"/>
          <w:color w:val="000000" w:themeColor="text1"/>
          <w:sz w:val="20"/>
          <w:szCs w:val="20"/>
        </w:rPr>
        <w:t>,</w:t>
      </w:r>
      <w:r w:rsidR="00E25B75" w:rsidRPr="00130D51">
        <w:rPr>
          <w:rFonts w:ascii="Times New Roman" w:eastAsia="Calibri" w:hAnsi="Times New Roman"/>
          <w:color w:val="000000" w:themeColor="text1"/>
          <w:sz w:val="20"/>
          <w:szCs w:val="20"/>
        </w:rPr>
        <w:t xml:space="preserve"> či študenti obhajobou napĺňajú požiadavku na analýzu a vyriešenie zadaného konkrétneho odborného problému na zodpovedajúcej úrovni kvalifikačného rámca.</w:t>
      </w:r>
    </w:p>
    <w:p w14:paraId="5451EEE0" w14:textId="651F7588" w:rsidR="00E25B75" w:rsidRPr="00130D51" w:rsidRDefault="00E25B75" w:rsidP="00505C3F">
      <w:pPr>
        <w:spacing w:after="0" w:line="240" w:lineRule="auto"/>
        <w:ind w:right="28" w:firstLine="284"/>
        <w:jc w:val="both"/>
        <w:rPr>
          <w:rFonts w:ascii="Times New Roman" w:hAnsi="Times New Roman"/>
          <w:color w:val="000000" w:themeColor="text1"/>
          <w:sz w:val="20"/>
          <w:szCs w:val="20"/>
        </w:rPr>
      </w:pPr>
      <w:r w:rsidRPr="00130D51">
        <w:rPr>
          <w:rFonts w:ascii="Times New Roman" w:eastAsia="Calibri" w:hAnsi="Times New Roman"/>
          <w:color w:val="000000" w:themeColor="text1"/>
          <w:sz w:val="20"/>
          <w:szCs w:val="20"/>
        </w:rPr>
        <w:t>Fakulty kladú osobitný dôraz na odhalenie plag</w:t>
      </w:r>
      <w:r w:rsidRPr="00130D51">
        <w:rPr>
          <w:rFonts w:ascii="Times New Roman" w:eastAsia="Calibri" w:hAnsi="Times New Roman"/>
          <w:color w:val="000000" w:themeColor="text1"/>
          <w:spacing w:val="-1"/>
          <w:sz w:val="20"/>
          <w:szCs w:val="20"/>
        </w:rPr>
        <w:t>i</w:t>
      </w:r>
      <w:r w:rsidRPr="00130D51">
        <w:rPr>
          <w:rFonts w:ascii="Times New Roman" w:eastAsia="Calibri" w:hAnsi="Times New Roman"/>
          <w:color w:val="000000" w:themeColor="text1"/>
          <w:sz w:val="20"/>
          <w:szCs w:val="20"/>
        </w:rPr>
        <w:t>á</w:t>
      </w:r>
      <w:r w:rsidRPr="00130D51">
        <w:rPr>
          <w:rFonts w:ascii="Times New Roman" w:eastAsia="Calibri" w:hAnsi="Times New Roman"/>
          <w:color w:val="000000" w:themeColor="text1"/>
          <w:spacing w:val="1"/>
          <w:sz w:val="20"/>
          <w:szCs w:val="20"/>
        </w:rPr>
        <w:t>to</w:t>
      </w:r>
      <w:r w:rsidRPr="00130D51">
        <w:rPr>
          <w:rFonts w:ascii="Times New Roman" w:eastAsia="Calibri" w:hAnsi="Times New Roman"/>
          <w:color w:val="000000" w:themeColor="text1"/>
          <w:sz w:val="20"/>
          <w:szCs w:val="20"/>
        </w:rPr>
        <w:t>rstv</w:t>
      </w:r>
      <w:r w:rsidR="00A605C0" w:rsidRPr="00130D51">
        <w:rPr>
          <w:rFonts w:ascii="Times New Roman" w:eastAsia="Calibri" w:hAnsi="Times New Roman"/>
          <w:color w:val="000000" w:themeColor="text1"/>
          <w:sz w:val="20"/>
          <w:szCs w:val="20"/>
        </w:rPr>
        <w:t>a</w:t>
      </w:r>
      <w:r w:rsidRPr="00130D51">
        <w:rPr>
          <w:rFonts w:ascii="Times New Roman" w:eastAsia="Calibri" w:hAnsi="Times New Roman"/>
          <w:color w:val="000000" w:themeColor="text1"/>
          <w:spacing w:val="14"/>
          <w:sz w:val="20"/>
          <w:szCs w:val="20"/>
        </w:rPr>
        <w:t xml:space="preserve"> </w:t>
      </w:r>
      <w:r w:rsidRPr="00130D51">
        <w:rPr>
          <w:rFonts w:ascii="Times New Roman" w:eastAsia="Calibri" w:hAnsi="Times New Roman"/>
          <w:color w:val="000000" w:themeColor="text1"/>
          <w:sz w:val="20"/>
          <w:szCs w:val="20"/>
        </w:rPr>
        <w:t>a</w:t>
      </w:r>
      <w:r w:rsidRPr="00130D51">
        <w:rPr>
          <w:rFonts w:ascii="Times New Roman" w:eastAsia="Calibri" w:hAnsi="Times New Roman"/>
          <w:color w:val="000000" w:themeColor="text1"/>
          <w:spacing w:val="15"/>
          <w:sz w:val="20"/>
          <w:szCs w:val="20"/>
        </w:rPr>
        <w:t xml:space="preserve"> </w:t>
      </w:r>
      <w:r w:rsidRPr="00130D51">
        <w:rPr>
          <w:rFonts w:ascii="Times New Roman" w:eastAsia="Calibri" w:hAnsi="Times New Roman"/>
          <w:color w:val="000000" w:themeColor="text1"/>
          <w:sz w:val="20"/>
          <w:szCs w:val="20"/>
        </w:rPr>
        <w:t>i</w:t>
      </w:r>
      <w:r w:rsidRPr="00130D51">
        <w:rPr>
          <w:rFonts w:ascii="Times New Roman" w:eastAsia="Calibri" w:hAnsi="Times New Roman"/>
          <w:color w:val="000000" w:themeColor="text1"/>
          <w:spacing w:val="-1"/>
          <w:sz w:val="20"/>
          <w:szCs w:val="20"/>
        </w:rPr>
        <w:t>n</w:t>
      </w:r>
      <w:r w:rsidRPr="00130D51">
        <w:rPr>
          <w:rFonts w:ascii="Times New Roman" w:eastAsia="Calibri" w:hAnsi="Times New Roman"/>
          <w:color w:val="000000" w:themeColor="text1"/>
          <w:sz w:val="20"/>
          <w:szCs w:val="20"/>
        </w:rPr>
        <w:t>é</w:t>
      </w:r>
      <w:r w:rsidRPr="00130D51">
        <w:rPr>
          <w:rFonts w:ascii="Times New Roman" w:eastAsia="Calibri" w:hAnsi="Times New Roman"/>
          <w:color w:val="000000" w:themeColor="text1"/>
          <w:spacing w:val="13"/>
          <w:sz w:val="20"/>
          <w:szCs w:val="20"/>
        </w:rPr>
        <w:t xml:space="preserve"> </w:t>
      </w:r>
      <w:r w:rsidRPr="00130D51">
        <w:rPr>
          <w:rFonts w:ascii="Times New Roman" w:eastAsia="Calibri" w:hAnsi="Times New Roman"/>
          <w:color w:val="000000" w:themeColor="text1"/>
          <w:sz w:val="20"/>
          <w:szCs w:val="20"/>
        </w:rPr>
        <w:t>akad</w:t>
      </w:r>
      <w:r w:rsidRPr="00130D51">
        <w:rPr>
          <w:rFonts w:ascii="Times New Roman" w:eastAsia="Calibri" w:hAnsi="Times New Roman"/>
          <w:color w:val="000000" w:themeColor="text1"/>
          <w:spacing w:val="-1"/>
          <w:sz w:val="20"/>
          <w:szCs w:val="20"/>
        </w:rPr>
        <w:t>e</w:t>
      </w:r>
      <w:r w:rsidRPr="00130D51">
        <w:rPr>
          <w:rFonts w:ascii="Times New Roman" w:eastAsia="Calibri" w:hAnsi="Times New Roman"/>
          <w:color w:val="000000" w:themeColor="text1"/>
          <w:spacing w:val="1"/>
          <w:sz w:val="20"/>
          <w:szCs w:val="20"/>
        </w:rPr>
        <w:t>m</w:t>
      </w:r>
      <w:r w:rsidRPr="00130D51">
        <w:rPr>
          <w:rFonts w:ascii="Times New Roman" w:eastAsia="Calibri" w:hAnsi="Times New Roman"/>
          <w:color w:val="000000" w:themeColor="text1"/>
          <w:sz w:val="20"/>
          <w:szCs w:val="20"/>
        </w:rPr>
        <w:t xml:space="preserve">ické podvody. </w:t>
      </w:r>
      <w:r w:rsidRPr="00130D51">
        <w:rPr>
          <w:rStyle w:val="markedcontent"/>
          <w:rFonts w:ascii="Times New Roman" w:hAnsi="Times New Roman"/>
          <w:color w:val="000000" w:themeColor="text1"/>
          <w:sz w:val="20"/>
          <w:szCs w:val="20"/>
        </w:rPr>
        <w:t xml:space="preserve">Každá záverečná práca prechádza </w:t>
      </w:r>
      <w:r w:rsidR="00F10FB0" w:rsidRPr="00130D51">
        <w:rPr>
          <w:rStyle w:val="markedcontent"/>
          <w:rFonts w:ascii="Times New Roman" w:hAnsi="Times New Roman"/>
          <w:color w:val="000000" w:themeColor="text1"/>
          <w:sz w:val="20"/>
          <w:szCs w:val="20"/>
        </w:rPr>
        <w:t>kontrolou</w:t>
      </w:r>
      <w:r w:rsidRPr="00130D51">
        <w:rPr>
          <w:rStyle w:val="markedcontent"/>
          <w:rFonts w:ascii="Times New Roman" w:hAnsi="Times New Roman"/>
          <w:color w:val="000000" w:themeColor="text1"/>
          <w:sz w:val="20"/>
          <w:szCs w:val="20"/>
        </w:rPr>
        <w:t xml:space="preserve"> originality. V prípade pochybností a a</w:t>
      </w:r>
      <w:r w:rsidRPr="00130D51">
        <w:rPr>
          <w:rFonts w:ascii="Times New Roman" w:hAnsi="Times New Roman"/>
          <w:color w:val="000000" w:themeColor="text1"/>
          <w:sz w:val="20"/>
          <w:szCs w:val="20"/>
        </w:rPr>
        <w:t>k študent neobháji záverečnú prácu, musí záverečnú prácu prepracovať alebo vypracovať novú záverečnú prácu na základe rozhodnutia štátnicovej komisie. Prepracovanú alebo novú záverečnú prácu môže obhájiť na opravnom termíne štátnej skúšky (</w:t>
      </w:r>
      <w:r w:rsidRPr="00130D51">
        <w:rPr>
          <w:rFonts w:ascii="Times New Roman" w:eastAsia="Calibri" w:hAnsi="Times New Roman"/>
          <w:color w:val="000000" w:themeColor="text1"/>
          <w:sz w:val="20"/>
          <w:szCs w:val="20"/>
        </w:rPr>
        <w:t>Čl. 31, Študijný poriadok UJS</w:t>
      </w:r>
      <w:r w:rsidRPr="00130D51">
        <w:rPr>
          <w:rFonts w:ascii="Times New Roman" w:hAnsi="Times New Roman"/>
          <w:color w:val="000000" w:themeColor="text1"/>
          <w:sz w:val="20"/>
          <w:szCs w:val="20"/>
        </w:rPr>
        <w:t>).</w:t>
      </w:r>
    </w:p>
    <w:p w14:paraId="6645DB5E" w14:textId="77777777" w:rsidR="00E25B75" w:rsidRPr="00130D51" w:rsidRDefault="00E25B75" w:rsidP="00505C3F">
      <w:pPr>
        <w:spacing w:after="0" w:line="240" w:lineRule="auto"/>
        <w:ind w:right="28" w:firstLine="284"/>
        <w:jc w:val="both"/>
        <w:rPr>
          <w:rStyle w:val="markedcontent"/>
          <w:rFonts w:ascii="Times New Roman" w:hAnsi="Times New Roman"/>
          <w:color w:val="000000" w:themeColor="text1"/>
          <w:sz w:val="20"/>
          <w:szCs w:val="20"/>
        </w:rPr>
      </w:pPr>
      <w:r w:rsidRPr="00130D51">
        <w:rPr>
          <w:rStyle w:val="highlight"/>
          <w:rFonts w:ascii="Times New Roman" w:hAnsi="Times New Roman"/>
          <w:color w:val="000000" w:themeColor="text1"/>
          <w:sz w:val="20"/>
          <w:szCs w:val="20"/>
        </w:rPr>
        <w:t>Plag</w:t>
      </w:r>
      <w:r w:rsidRPr="00130D51">
        <w:rPr>
          <w:rStyle w:val="markedcontent"/>
          <w:rFonts w:ascii="Times New Roman" w:hAnsi="Times New Roman"/>
          <w:color w:val="000000" w:themeColor="text1"/>
          <w:sz w:val="20"/>
          <w:szCs w:val="20"/>
        </w:rPr>
        <w:t>iátorstvo sa považuje za priestupok a je predmetom disciplinárneho konania, ktorý prebieha podľa Disciplinárneho poriadku fakulty. Relevantné dokumenty a štruktúry fakúlt sú popísané v odstavci 2.6.5</w:t>
      </w:r>
    </w:p>
    <w:p w14:paraId="20FD96BE" w14:textId="67F2370C" w:rsidR="00E25B75" w:rsidRPr="00130D51" w:rsidRDefault="00E25B75" w:rsidP="00505C3F">
      <w:pPr>
        <w:spacing w:after="0" w:line="240" w:lineRule="auto"/>
        <w:ind w:right="28" w:firstLine="284"/>
        <w:jc w:val="both"/>
        <w:rPr>
          <w:rFonts w:ascii="Times New Roman" w:eastAsia="Calibri" w:hAnsi="Times New Roman"/>
          <w:color w:val="000000" w:themeColor="text1"/>
          <w:sz w:val="20"/>
          <w:szCs w:val="20"/>
        </w:rPr>
      </w:pPr>
      <w:r w:rsidRPr="00130D51">
        <w:rPr>
          <w:rStyle w:val="markedcontent"/>
          <w:rFonts w:ascii="Times New Roman" w:hAnsi="Times New Roman"/>
          <w:color w:val="000000" w:themeColor="text1"/>
          <w:sz w:val="20"/>
          <w:szCs w:val="20"/>
        </w:rPr>
        <w:lastRenderedPageBreak/>
        <w:t xml:space="preserve">Ako konkrétny príklad uvádzame prípad na PF UJS: </w:t>
      </w:r>
      <w:r w:rsidRPr="00130D51">
        <w:rPr>
          <w:rFonts w:ascii="Times New Roman" w:eastAsia="Calibri" w:hAnsi="Times New Roman"/>
          <w:color w:val="000000" w:themeColor="text1"/>
          <w:sz w:val="20"/>
          <w:szCs w:val="20"/>
        </w:rPr>
        <w:t xml:space="preserve">V akademickom roku 2021/22 bol jeden študent vylúčený zo štúdia za plagiátorstvo. </w:t>
      </w:r>
      <w:hyperlink r:id="rId294" w:history="1">
        <w:r w:rsidRPr="00130D51">
          <w:rPr>
            <w:rStyle w:val="Hypertextovprepojenie"/>
            <w:rFonts w:ascii="Times New Roman" w:eastAsia="Calibri" w:hAnsi="Times New Roman"/>
            <w:color w:val="000000" w:themeColor="text1"/>
            <w:sz w:val="20"/>
            <w:szCs w:val="20"/>
          </w:rPr>
          <w:t>Zápisnice zo zasadnutí Disciplinárnej komisie PF UJS</w:t>
        </w:r>
      </w:hyperlink>
    </w:p>
    <w:p w14:paraId="3B8CB896" w14:textId="23FB5E16" w:rsidR="00E25B75" w:rsidRPr="00130D51" w:rsidRDefault="00E25B75" w:rsidP="00505C3F">
      <w:pPr>
        <w:spacing w:after="0" w:line="240" w:lineRule="auto"/>
        <w:ind w:right="28"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Požiadavky na dizertačné práce sú stanovené vo </w:t>
      </w:r>
      <w:hyperlink r:id="rId295" w:history="1">
        <w:r w:rsidRPr="00130D51">
          <w:rPr>
            <w:rStyle w:val="Hypertextovprepojenie"/>
            <w:rFonts w:ascii="Times New Roman" w:eastAsia="Calibri" w:hAnsi="Times New Roman"/>
            <w:color w:val="000000" w:themeColor="text1"/>
            <w:sz w:val="20"/>
            <w:szCs w:val="20"/>
          </w:rPr>
          <w:t>Všeobecných zásadách doktorandského štúdia na Univerzite J. Selyeho</w:t>
        </w:r>
      </w:hyperlink>
      <w:r w:rsidRPr="00130D51">
        <w:rPr>
          <w:rFonts w:ascii="Times New Roman" w:eastAsia="Calibri" w:hAnsi="Times New Roman"/>
          <w:color w:val="000000" w:themeColor="text1"/>
          <w:sz w:val="20"/>
          <w:szCs w:val="20"/>
        </w:rPr>
        <w:t xml:space="preserve">, resp. v </w:t>
      </w:r>
      <w:hyperlink r:id="rId296" w:history="1">
        <w:r w:rsidRPr="00130D51">
          <w:rPr>
            <w:rStyle w:val="Hypertextovprepojenie"/>
            <w:rFonts w:ascii="Times New Roman" w:eastAsia="Calibri" w:hAnsi="Times New Roman"/>
            <w:color w:val="000000" w:themeColor="text1"/>
            <w:sz w:val="20"/>
            <w:szCs w:val="20"/>
          </w:rPr>
          <w:t>Dodatku k Všeobecným zásadám doktorandského štúdia na Univerzite J. Selyeho</w:t>
        </w:r>
      </w:hyperlink>
      <w:r w:rsidRPr="00130D51">
        <w:rPr>
          <w:rFonts w:ascii="Times New Roman" w:eastAsia="Calibri" w:hAnsi="Times New Roman"/>
          <w:color w:val="000000" w:themeColor="text1"/>
          <w:sz w:val="20"/>
          <w:szCs w:val="20"/>
        </w:rPr>
        <w:t xml:space="preserve">. Doktorandi svoju dizertačnú prácu píšu pod dohľadom školiteľa, postup kontroly pri dizertačných prácach je obdobný, až na to, že dizertačná práca má dvoch </w:t>
      </w:r>
      <w:r w:rsidR="00A605C0" w:rsidRPr="00130D51">
        <w:rPr>
          <w:rFonts w:ascii="Times New Roman" w:eastAsia="Calibri" w:hAnsi="Times New Roman"/>
          <w:color w:val="000000" w:themeColor="text1"/>
          <w:sz w:val="20"/>
          <w:szCs w:val="20"/>
        </w:rPr>
        <w:t>oponentov</w:t>
      </w:r>
      <w:r w:rsidRPr="00130D51">
        <w:rPr>
          <w:rFonts w:ascii="Times New Roman" w:eastAsia="Calibri" w:hAnsi="Times New Roman"/>
          <w:color w:val="000000" w:themeColor="text1"/>
          <w:sz w:val="20"/>
          <w:szCs w:val="20"/>
        </w:rPr>
        <w:t>. Doterajšie výsledky dokazujú, že uchádzači sú schopní vedecky pracovať.</w:t>
      </w:r>
    </w:p>
    <w:p w14:paraId="209229DC" w14:textId="77777777" w:rsidR="00E25B75" w:rsidRPr="00130D51" w:rsidRDefault="00E25B75" w:rsidP="00505C3F">
      <w:pPr>
        <w:spacing w:after="0" w:line="240" w:lineRule="auto"/>
        <w:ind w:right="28"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Politiky, štruktúry a procesy vnútorného systému UJS zaručujú, že kvalitatívna úroveň obhájených záverečných a rigoróznych prác zodpovedá ich stupňu, vyžaduje primeranú úroveň tvorivých činností a plagiátorstvo a iné akademické podvody sú efektívne odhaľované a principiálne postihované.</w:t>
      </w:r>
    </w:p>
    <w:p w14:paraId="25EC6BD9" w14:textId="77777777" w:rsidR="008C0DDB" w:rsidRPr="00130D51" w:rsidRDefault="008C0DDB" w:rsidP="00A3686F">
      <w:pPr>
        <w:spacing w:after="0" w:line="240" w:lineRule="auto"/>
        <w:ind w:right="27"/>
        <w:jc w:val="both"/>
        <w:rPr>
          <w:rFonts w:ascii="Times New Roman" w:hAnsi="Times New Roman"/>
          <w:color w:val="000000" w:themeColor="text1"/>
          <w:sz w:val="20"/>
          <w:szCs w:val="20"/>
        </w:rPr>
      </w:pPr>
    </w:p>
    <w:p w14:paraId="5AE535B4" w14:textId="74934B58"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5.6. Uznávanie vysokoškolských kvalifikácií </w:t>
      </w:r>
    </w:p>
    <w:p w14:paraId="264A2085" w14:textId="51BE5612"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uznávanie vysokoškolských kvalifikácií, obdobia a častí štúdia, predchádzajúceho vzdelávania vrátane neformálneho a informálneho vzdelávania, ktoré je transparentné, konzistentné a spoľahlivé a je v súlade so všeobecne záväznými predpismi a zásadami Dohovoru o uznávaní kvalifikácií týkajúcich sa vysokoškolského vzdelávania v európskom regióne tak, aby bola podporovaná mobilita študentov. </w:t>
      </w:r>
    </w:p>
    <w:p w14:paraId="04CE57E6"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Vyhodnoťte početnosť a príčiny neuznaných kvalifikácií vrátane absolvovaných častí štúdia v rámci študentských mobilít. </w:t>
      </w:r>
    </w:p>
    <w:p w14:paraId="2683456E" w14:textId="77777777" w:rsidR="001937F4" w:rsidRPr="00130D51" w:rsidRDefault="001937F4" w:rsidP="001937F4">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Politiky, štruktúry a procesy vnútorného systému UJS zaručujú, že uznávanie vysokoškolských kvalifikácií, obdobia a častí štúdia, predchádzajúceho vzdelávania vrátane neformálneho a informálneho vzdelávania je transparentné, konzistentné a spoľahlivé a je v súlade so všeobecne záväznými predpismi a zásadami Dohovoru o uznávaní kvalifikácií týkajúcich sa vysokoškolského vzdelávania v európskom regióne tak, aby bola podporovaná mobilita študentov.</w:t>
      </w:r>
    </w:p>
    <w:p w14:paraId="150B5F29" w14:textId="77777777" w:rsidR="001937F4" w:rsidRPr="00130D51" w:rsidRDefault="001937F4" w:rsidP="001937F4">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Študijné programy sú zostavené a realizované v súlade s ECTS transferov a uznávania kreditov, pričom je prioritou aby, absolventi ŠP získavali vedomosti a nové zručnosti aj prostredníctvom mobilít na zahraničných vysokých školách. Mobility sú realizované v rámci širokej škály ponúkaných verejne dostupných schém (ERASMUS+, programu Makovecz, CEEPUS, atď). </w:t>
      </w:r>
    </w:p>
    <w:p w14:paraId="704E6555" w14:textId="77777777" w:rsidR="001937F4" w:rsidRPr="00130D51" w:rsidRDefault="001937F4" w:rsidP="001937F4">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Uznávanie štúdia absolvovaného študentmi UJS na zahraničnej mobilite sa realizuje transparentne v  súlade s článkom 11. bod 12. </w:t>
      </w:r>
      <w:hyperlink r:id="rId297" w:history="1">
        <w:r w:rsidRPr="00130D51">
          <w:rPr>
            <w:rStyle w:val="Hypertextovprepojenie"/>
            <w:rFonts w:ascii="Times New Roman" w:hAnsi="Times New Roman"/>
            <w:color w:val="000000" w:themeColor="text1"/>
            <w:sz w:val="20"/>
            <w:szCs w:val="20"/>
          </w:rPr>
          <w:t>Študijného poriadku UJ</w:t>
        </w:r>
      </w:hyperlink>
      <w:r w:rsidRPr="00130D51">
        <w:rPr>
          <w:rFonts w:ascii="Times New Roman" w:hAnsi="Times New Roman"/>
          <w:color w:val="000000" w:themeColor="text1"/>
          <w:sz w:val="20"/>
          <w:szCs w:val="20"/>
        </w:rPr>
        <w:t xml:space="preserve">S. Predmety absolvované na prijímajúcej vysokej škole uznáva študentovi dekan/prodekan pre študijné záležitosti na základe výpisu výsledkov (Transcript of Records), ktorý vyhotoví študentovi prijímajúca inštitúcia na záver jeho štúdia. Uznávanie výsledkov štúdia absolvovaného na zahraničnej vysokej škole sa realizuje na základe nasledovných dokladov: žiadosť o uznanie skúšok, výpis výsledkov z prijímajúcej inštitúcie, informačné listy a sylaby absolvovaných predmetov. Základným cieľom je uznávanie všetkých kreditov získaných na zahraničnej prijímajúcej inštitúcii. Hodnotenie predmetu na základe uznania zapíše referát pre štúdium na fakulte do AIS. Žiadosť a s ňou súvisiaca dokumentácia sa stáva súčasťou osobnej študijnej dokumentácie študenta. Proces riadi </w:t>
      </w:r>
      <w:hyperlink r:id="rId298" w:history="1">
        <w:r w:rsidRPr="00130D51">
          <w:rPr>
            <w:rStyle w:val="Hypertextovprepojenie"/>
            <w:rFonts w:ascii="Times New Roman" w:hAnsi="Times New Roman"/>
            <w:color w:val="000000" w:themeColor="text1"/>
            <w:sz w:val="20"/>
            <w:szCs w:val="20"/>
          </w:rPr>
          <w:t>smernica rektora č. 3/2014 o organizovaní zahraničných mobilít študentov, učiteľov a zamestnancov</w:t>
        </w:r>
      </w:hyperlink>
      <w:r w:rsidRPr="00130D51">
        <w:rPr>
          <w:rFonts w:ascii="Times New Roman" w:hAnsi="Times New Roman"/>
          <w:color w:val="000000" w:themeColor="text1"/>
          <w:sz w:val="20"/>
          <w:szCs w:val="20"/>
        </w:rPr>
        <w:t xml:space="preserve">: </w:t>
      </w:r>
    </w:p>
    <w:p w14:paraId="0A926BFD" w14:textId="77777777" w:rsidR="001937F4" w:rsidRPr="00130D51" w:rsidRDefault="001937F4" w:rsidP="001937F4">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Uznávanie dovezených kreditov v rámci mobility za účelom štúdia je na </w:t>
      </w:r>
      <w:r w:rsidRPr="00130D51">
        <w:rPr>
          <w:rFonts w:ascii="Times New Roman" w:hAnsi="Times New Roman"/>
          <w:b/>
          <w:bCs/>
          <w:color w:val="000000" w:themeColor="text1"/>
          <w:sz w:val="20"/>
          <w:szCs w:val="20"/>
        </w:rPr>
        <w:t>Fakulte reformovanej teológie</w:t>
      </w:r>
      <w:r w:rsidRPr="00130D51">
        <w:rPr>
          <w:rFonts w:ascii="Times New Roman" w:hAnsi="Times New Roman"/>
          <w:color w:val="000000" w:themeColor="text1"/>
          <w:sz w:val="20"/>
          <w:szCs w:val="20"/>
        </w:rPr>
        <w:t xml:space="preserve"> 100%, vzhľadom k tomu, že maďarské teologické inštitúcie v rámci Strednej a Východnej Európy zosúladili svoje študijné plány pred 6 rokmi, uznanie kreditov po študijnom mobilite poslucháča bolo v posledných rokoch bezproblémové. Nezaznamenali sme ani jeden prípad v otázke neakceptovania transferu kreditov získaných na inej univerzite, resp. fakulte. </w:t>
      </w:r>
    </w:p>
    <w:p w14:paraId="727AD06F" w14:textId="77777777" w:rsidR="001937F4" w:rsidRPr="00130D51" w:rsidRDefault="001937F4" w:rsidP="001937F4">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Postup uznania rovnocennosti dokladu RTF</w:t>
      </w:r>
    </w:p>
    <w:p w14:paraId="7B0ED443" w14:textId="77777777" w:rsidR="00913A42" w:rsidRPr="00130D51" w:rsidRDefault="00913A42" w:rsidP="00A3686F">
      <w:pPr>
        <w:spacing w:after="0" w:line="240" w:lineRule="auto"/>
        <w:jc w:val="both"/>
        <w:rPr>
          <w:rFonts w:cs="Calibri"/>
          <w:color w:val="000000" w:themeColor="text1"/>
          <w:sz w:val="20"/>
          <w:szCs w:val="20"/>
        </w:rPr>
      </w:pPr>
    </w:p>
    <w:p w14:paraId="02F21A03" w14:textId="25EBCF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5.7. Udeľovanie akademického titulu, vydávanie dokladov o vzdelávaní </w:t>
      </w:r>
    </w:p>
    <w:p w14:paraId="1CDC8862"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Vysvetlite a preukážte, že absolventom udeľujete príslušný akademický titul po úspešnom ukončení štúdia a vydávate diplom a ďalšie doklady o získanom vzdelaní, ktoré uvádzajú a charakterizujú získanú kvalifikáciu vrátane dosiahnutých výstupov vzdelávania, kontext, úroveň a obsah úspešne zavŕšeného štúdia. </w:t>
      </w:r>
    </w:p>
    <w:p w14:paraId="5368E049"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Vložte odkaz na vzor diplomu, dodatku alebo iných dokladov, ktoré škola udeľuje.</w:t>
      </w:r>
    </w:p>
    <w:p w14:paraId="183D2DE4" w14:textId="0375C412" w:rsidR="000329EF" w:rsidRPr="00130D51" w:rsidRDefault="000329EF"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vysoká škola absolventom udeľuje príslušný akademický titul, vydáva diplom a ďalšie doklady o získanom vzdelaní, ktoré uvádzajú a charakterizujú získanú kvalifikáciu vrátane dosiahnutých výstupov vzdelávania, kontext, úroveň a obsah úspešne zavŕšeného štúdia.</w:t>
      </w:r>
    </w:p>
    <w:p w14:paraId="29A4C049" w14:textId="39FB81DC" w:rsidR="00D031AE" w:rsidRPr="00130D51" w:rsidRDefault="00D031AE" w:rsidP="00C0765E">
      <w:pPr>
        <w:shd w:val="clear" w:color="auto" w:fill="FDFDFD"/>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UJS udeľuje svojim absolventom vysokoškolský diplom, vysvedčenie o štátnej skúške a dodatok k diplomu. Na základe osobitnej žiadosti vyhotoví príslušná fakulta UJS absolventovi podľa evidencie diplomov duplikát diplomu, duplikát k dodatku diplomu a duplikát vysvedčenia o štátnej skúške. Unifikovaný postup súčastí UJS pri vydávaní dokladov o absolvovaní štúdia upravuje </w:t>
      </w:r>
      <w:hyperlink r:id="rId299" w:history="1">
        <w:r w:rsidR="00CA51D9" w:rsidRPr="00130D51">
          <w:rPr>
            <w:rStyle w:val="Hypertextovprepojenie"/>
            <w:rFonts w:ascii="Times New Roman" w:hAnsi="Times New Roman"/>
            <w:color w:val="000000" w:themeColor="text1"/>
            <w:sz w:val="20"/>
            <w:szCs w:val="20"/>
          </w:rPr>
          <w:t>smernica rektora č. 8/2016 o vydávaní dokladov o absolvovaní štúdia na UJS</w:t>
        </w:r>
      </w:hyperlink>
      <w:r w:rsidR="00CA51D9"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rPr>
        <w:t>v znení dodatku č. 1, 2 a</w:t>
      </w:r>
      <w:r w:rsidR="00E2070D" w:rsidRPr="00130D51">
        <w:rPr>
          <w:rFonts w:ascii="Times New Roman" w:hAnsi="Times New Roman"/>
          <w:color w:val="000000" w:themeColor="text1"/>
          <w:sz w:val="20"/>
          <w:szCs w:val="20"/>
        </w:rPr>
        <w:t> </w:t>
      </w:r>
      <w:r w:rsidRPr="00130D51">
        <w:rPr>
          <w:rFonts w:ascii="Times New Roman" w:hAnsi="Times New Roman"/>
          <w:color w:val="000000" w:themeColor="text1"/>
          <w:sz w:val="20"/>
          <w:szCs w:val="20"/>
        </w:rPr>
        <w:t>3</w:t>
      </w:r>
      <w:r w:rsidR="00E2070D"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Vzory diplomu tvoria prílohu č. 2 a 3, dodatku k diplomu prílohu č. 4 a 5, vysvedčenia o štátnej skúške prílohu č. 6, duplikátu diplomu prílohu č. 7 a 8, duplikátu dodatku k diplomu prílohu č. 9 a 10, duplikátu vysvedčenia o štátnej skúške prílohu č. 11 </w:t>
      </w:r>
      <w:hyperlink r:id="rId300" w:history="1">
        <w:r w:rsidRPr="00130D51">
          <w:rPr>
            <w:rStyle w:val="Hypertextovprepojenie"/>
            <w:rFonts w:ascii="Times New Roman" w:hAnsi="Times New Roman"/>
            <w:color w:val="000000" w:themeColor="text1"/>
            <w:sz w:val="20"/>
            <w:szCs w:val="20"/>
          </w:rPr>
          <w:t>smernice rektora č. 8/2016 o vydávaní dokladov o absolvovaní štúdia na UJS</w:t>
        </w:r>
      </w:hyperlink>
      <w:r w:rsidR="00CA51D9"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w:t>
      </w:r>
    </w:p>
    <w:p w14:paraId="79712257" w14:textId="77777777" w:rsidR="00913A42" w:rsidRPr="00130D51" w:rsidRDefault="00913A42" w:rsidP="00A3686F">
      <w:pPr>
        <w:spacing w:after="0" w:line="240" w:lineRule="auto"/>
        <w:jc w:val="both"/>
        <w:rPr>
          <w:rFonts w:cs="Calibri"/>
          <w:b/>
          <w:bCs/>
          <w:color w:val="000000" w:themeColor="text1"/>
          <w:sz w:val="20"/>
          <w:szCs w:val="20"/>
        </w:rPr>
      </w:pPr>
    </w:p>
    <w:p w14:paraId="043F4AF0"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lastRenderedPageBreak/>
        <w:t>6. Učitelia</w:t>
      </w:r>
    </w:p>
    <w:p w14:paraId="0B2A78E3"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Popíšte a vyhoďte, ako implementáciou vlastného VSZK napĺňate článok 6 štandardov pre vnútorný systém a príslušné články štandardov pre študijný program (najmä čl. 6 a 7). Uveďte najmä, ako sa VŠ systematicky uisťuje, že má učiteľov, ktorých kvalifikácia, úroveň tvorivých činností, praktické a pedagogické zručnosti, pracovná záťaž umožňujú dosahovať výstupy vzdelávania, a ako VŠ realizuje priraďovanie učiteľov na zabezpečovanie študijných programov a vzdelávacích činností. </w:t>
      </w:r>
    </w:p>
    <w:p w14:paraId="776C4992" w14:textId="77777777" w:rsidR="00913A42" w:rsidRPr="00130D51" w:rsidRDefault="00913A42" w:rsidP="00A3686F">
      <w:pPr>
        <w:spacing w:after="0" w:line="240" w:lineRule="auto"/>
        <w:jc w:val="both"/>
        <w:rPr>
          <w:rFonts w:cs="Calibri"/>
          <w:color w:val="000000" w:themeColor="text1"/>
          <w:sz w:val="20"/>
          <w:szCs w:val="20"/>
        </w:rPr>
      </w:pPr>
    </w:p>
    <w:p w14:paraId="104F4D38"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 xml:space="preserve">6.1. Výber učiteľov </w:t>
      </w:r>
    </w:p>
    <w:p w14:paraId="4D521577"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Charakterizujte a vyhodnoťte, ako VŠ zaručuje, že: </w:t>
      </w:r>
    </w:p>
    <w:p w14:paraId="610E51F1" w14:textId="77777777" w:rsidR="00913A42" w:rsidRPr="00130D51" w:rsidRDefault="00913A42" w:rsidP="00A3686F">
      <w:pPr>
        <w:keepNext/>
        <w:keepLines/>
        <w:numPr>
          <w:ilvl w:val="2"/>
          <w:numId w:val="31"/>
        </w:numPr>
        <w:spacing w:after="0" w:line="240" w:lineRule="auto"/>
        <w:ind w:left="567" w:hanging="567"/>
        <w:jc w:val="both"/>
        <w:outlineLvl w:val="2"/>
        <w:rPr>
          <w:rFonts w:cs="Calibri"/>
          <w:color w:val="000000" w:themeColor="text1"/>
          <w:sz w:val="20"/>
          <w:szCs w:val="20"/>
        </w:rPr>
      </w:pPr>
      <w:r w:rsidRPr="00130D51">
        <w:rPr>
          <w:rFonts w:cs="Calibri"/>
          <w:color w:val="000000" w:themeColor="text1"/>
          <w:sz w:val="20"/>
          <w:szCs w:val="20"/>
        </w:rPr>
        <w:t>Výber vysokoškolských učiteľov je transparentný, objektívny a odborne fundovaný a realizovaný na základe vopred známych požiadaviek a kritérií, ktoré sú v súlade s poslaním a dlhodobým zámerom vysokej školy a so všeobecne záväznými predpismi.</w:t>
      </w:r>
    </w:p>
    <w:p w14:paraId="7D6A70F9" w14:textId="03C3D8BB" w:rsidR="00913A42" w:rsidRPr="00130D51" w:rsidRDefault="00913A42" w:rsidP="00A3686F">
      <w:pPr>
        <w:keepNext/>
        <w:keepLines/>
        <w:spacing w:after="0" w:line="240" w:lineRule="auto"/>
        <w:ind w:left="567"/>
        <w:jc w:val="both"/>
        <w:outlineLvl w:val="2"/>
        <w:rPr>
          <w:rFonts w:cs="Calibri"/>
          <w:color w:val="000000" w:themeColor="text1"/>
          <w:sz w:val="20"/>
          <w:szCs w:val="20"/>
        </w:rPr>
      </w:pPr>
      <w:r w:rsidRPr="00130D51">
        <w:rPr>
          <w:rFonts w:cs="Calibri"/>
          <w:color w:val="000000" w:themeColor="text1"/>
          <w:sz w:val="20"/>
          <w:szCs w:val="20"/>
        </w:rPr>
        <w:t xml:space="preserve">Vyhodnoťte a uveďte odkaz na záznamy o priebehu a výsledkoch výberových konaní v čase od 1. 9. 2020. </w:t>
      </w:r>
    </w:p>
    <w:p w14:paraId="49166696" w14:textId="255D7FD5" w:rsidR="008A6168" w:rsidRPr="00130D51" w:rsidRDefault="00966442" w:rsidP="00C0765E">
      <w:pPr>
        <w:pStyle w:val="Default"/>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UJS zaručujú, že výber vysokoškolských učiteľov je transparentný, objektívny a odborne fundovaný a realizovaný na základe vopred známych požiadaviek a kritérií, ktoré sú v súlade s poslaním a dlhodobým zámerom </w:t>
      </w:r>
      <w:r w:rsidR="008715C5" w:rsidRPr="00130D51">
        <w:rPr>
          <w:rFonts w:ascii="Times New Roman" w:hAnsi="Times New Roman"/>
          <w:color w:val="000000" w:themeColor="text1"/>
          <w:sz w:val="20"/>
          <w:szCs w:val="20"/>
          <w:lang w:eastAsia="sk-SK"/>
        </w:rPr>
        <w:t>UJS</w:t>
      </w:r>
      <w:r w:rsidRPr="00130D51">
        <w:rPr>
          <w:rFonts w:ascii="Times New Roman" w:hAnsi="Times New Roman"/>
          <w:color w:val="000000" w:themeColor="text1"/>
          <w:sz w:val="20"/>
          <w:szCs w:val="20"/>
          <w:lang w:eastAsia="sk-SK"/>
        </w:rPr>
        <w:t xml:space="preserve"> a so všeobecne záväznými predpismi.</w:t>
      </w:r>
      <w:r w:rsidR="00AB782B" w:rsidRPr="00130D51">
        <w:rPr>
          <w:rFonts w:ascii="Times New Roman" w:hAnsi="Times New Roman"/>
          <w:color w:val="000000" w:themeColor="text1"/>
          <w:sz w:val="20"/>
          <w:szCs w:val="20"/>
          <w:lang w:eastAsia="sk-SK"/>
        </w:rPr>
        <w:t xml:space="preserve"> </w:t>
      </w:r>
      <w:r w:rsidR="008A6168" w:rsidRPr="00130D51">
        <w:rPr>
          <w:rFonts w:ascii="Times New Roman" w:hAnsi="Times New Roman"/>
          <w:color w:val="000000" w:themeColor="text1"/>
          <w:sz w:val="20"/>
          <w:szCs w:val="20"/>
          <w:lang w:eastAsia="sk-SK"/>
        </w:rPr>
        <w:t xml:space="preserve">Pracovné miesta vysokoškolských učiteľov a výskumných pracovníkov na UJS sú spojené s funkčnými miestami, t. j. výberové konanie na obsadenie pracovného miesta vysokoškolských učiteľov je zároveň výberovým konaním na obsadenie funkčných miest profesorov, docentov, odborných asistentov, asistentov a lektorov. Pri výberových konaniach sú pre obsadzovanie pracovných a funkčných miest profesorov, docentov, odborných asistentov, asistentov, lektorov a miest výskumných pracovníkov zverejňované všeobecné a konkrétne kritériá, ktoré musí uchádzač spĺňať. </w:t>
      </w:r>
    </w:p>
    <w:p w14:paraId="7B6A6600" w14:textId="77777777" w:rsidR="008A6168" w:rsidRPr="00130D51" w:rsidRDefault="008A6168" w:rsidP="00C0765E">
      <w:pPr>
        <w:pStyle w:val="Default"/>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Obsadzovanie pracovných a zároveň funkčných miest vysokoškolských učiteľov sa uskutočňuje v súlade s § 77 zák. č. 131/2002 Z. z. o vysokých školách a o zmene a doplnení niektorých zákonov v znení neskorších predpisov formou výberového konania. </w:t>
      </w:r>
    </w:p>
    <w:p w14:paraId="3BD80237" w14:textId="3AB3F238" w:rsidR="008A6168" w:rsidRPr="00130D51" w:rsidRDefault="008A6168" w:rsidP="00C0765E">
      <w:pPr>
        <w:pStyle w:val="Default"/>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Členov výberových komisií na obsadzovanie pracovných a funkčných miest vysokoškolských učiteľov menoval rektor UJS. Od 25.04.2022 sa postupuje podľa platného vysokoškolského zákona. Pri vyhlásení výberového konania, zostavení komisie a priebehu výberového konania sa postupuje podľa vnútorného predpisu</w:t>
      </w:r>
      <w:r w:rsidR="00B30591" w:rsidRPr="00130D51">
        <w:rPr>
          <w:rFonts w:ascii="Times New Roman" w:hAnsi="Times New Roman"/>
          <w:color w:val="000000" w:themeColor="text1"/>
          <w:sz w:val="20"/>
          <w:szCs w:val="20"/>
          <w:lang w:eastAsia="sk-SK"/>
        </w:rPr>
        <w:t xml:space="preserve"> </w:t>
      </w:r>
      <w:hyperlink r:id="rId301" w:history="1">
        <w:r w:rsidR="00B30591" w:rsidRPr="00130D51">
          <w:rPr>
            <w:rStyle w:val="Hypertextovprepojenie"/>
            <w:rFonts w:ascii="Times New Roman" w:hAnsi="Times New Roman" w:cs="Arial"/>
            <w:color w:val="000000" w:themeColor="text1"/>
            <w:sz w:val="20"/>
            <w:szCs w:val="20"/>
            <w:lang w:eastAsia="sk-SK"/>
          </w:rPr>
          <w:t>Zásady výberového konania na obsadzovanie pracovných miest vysokoškolských učiteľov, pracovných miest výskumných pracovníkov, funkčných miest profesorov a docentov a funkcií vedúcich zamestnancov</w:t>
        </w:r>
      </w:hyperlink>
      <w:r w:rsidR="008D0267" w:rsidRPr="00130D51">
        <w:rPr>
          <w:rFonts w:ascii="Times New Roman" w:hAnsi="Times New Roman"/>
          <w:color w:val="000000" w:themeColor="text1"/>
          <w:sz w:val="20"/>
          <w:szCs w:val="20"/>
          <w:lang w:eastAsia="sk-SK"/>
        </w:rPr>
        <w:t xml:space="preserve"> na UJS</w:t>
      </w:r>
      <w:r w:rsidR="00B30591"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rPr>
        <w:t xml:space="preserve"> </w:t>
      </w:r>
    </w:p>
    <w:p w14:paraId="68D9C754" w14:textId="77777777" w:rsidR="008A6168" w:rsidRPr="00130D51" w:rsidRDefault="008A6168" w:rsidP="00C0765E">
      <w:pPr>
        <w:pStyle w:val="Default"/>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Predpoklady a požiadavky na obsadenie pracovných a zároveň funkčných miest vysokoškolských učiteľov sú transparentné a vytvárajú rovnaké podmienky bez ohľadu na vek, pohlavie, sexuálnu orientáciu, manželský stav a rodinný stav, rasu, farbu pleti, zdravotné postihnutie, politické alebo iné zmýšľanie, príslušnosť k národnostnej menšine, náboženské vyznanie alebo vieru, národný alebo sociálny pôvod, majetok, rod alebo iné postavenie. </w:t>
      </w:r>
    </w:p>
    <w:p w14:paraId="4FEE6C10" w14:textId="77777777" w:rsidR="008A6168" w:rsidRPr="00130D51" w:rsidRDefault="008A6168" w:rsidP="00C0765E">
      <w:pPr>
        <w:spacing w:after="0" w:line="240" w:lineRule="auto"/>
        <w:ind w:firstLine="284"/>
        <w:jc w:val="both"/>
        <w:rPr>
          <w:rFonts w:ascii="Times New Roman" w:eastAsiaTheme="minorHAnsi" w:hAnsi="Times New Roman" w:cs="Arial"/>
          <w:color w:val="000000" w:themeColor="text1"/>
          <w:sz w:val="20"/>
          <w:szCs w:val="20"/>
          <w:lang w:eastAsia="sk-SK"/>
        </w:rPr>
      </w:pPr>
      <w:r w:rsidRPr="00130D51">
        <w:rPr>
          <w:rFonts w:ascii="Times New Roman" w:eastAsiaTheme="minorHAnsi" w:hAnsi="Times New Roman" w:cs="Arial"/>
          <w:color w:val="000000" w:themeColor="text1"/>
          <w:sz w:val="20"/>
          <w:szCs w:val="20"/>
          <w:lang w:eastAsia="sk-SK"/>
        </w:rPr>
        <w:t>Všeobecné a konkrétne predpoklady a požiadavky pre obsadzovanie pracovných miest a funkčných miest sú zverejňované spolu s oznamom o výberovom konaní.</w:t>
      </w:r>
    </w:p>
    <w:p w14:paraId="0DE9D164" w14:textId="77777777" w:rsidR="008715C5" w:rsidRPr="00130D51" w:rsidRDefault="008715C5" w:rsidP="00C0765E">
      <w:pPr>
        <w:spacing w:after="0" w:line="240" w:lineRule="auto"/>
        <w:ind w:firstLine="284"/>
        <w:jc w:val="both"/>
        <w:rPr>
          <w:rFonts w:ascii="Times New Roman" w:eastAsiaTheme="minorHAnsi" w:hAnsi="Times New Roman" w:cs="Arial"/>
          <w:color w:val="000000" w:themeColor="text1"/>
          <w:sz w:val="20"/>
          <w:szCs w:val="20"/>
          <w:lang w:eastAsia="sk-SK"/>
        </w:rPr>
      </w:pPr>
    </w:p>
    <w:p w14:paraId="08B48851" w14:textId="061FD2E2" w:rsidR="008A6168" w:rsidRPr="00130D51" w:rsidRDefault="008A6168" w:rsidP="00C0765E">
      <w:pPr>
        <w:spacing w:after="0" w:line="240" w:lineRule="auto"/>
        <w:ind w:firstLine="284"/>
        <w:jc w:val="both"/>
        <w:rPr>
          <w:rFonts w:ascii="Times New Roman" w:eastAsiaTheme="minorHAnsi" w:hAnsi="Times New Roman" w:cs="Arial"/>
          <w:color w:val="000000" w:themeColor="text1"/>
          <w:sz w:val="20"/>
          <w:szCs w:val="20"/>
          <w:lang w:eastAsia="sk-SK"/>
        </w:rPr>
      </w:pPr>
      <w:r w:rsidRPr="00130D51">
        <w:rPr>
          <w:rFonts w:ascii="Times New Roman" w:eastAsiaTheme="minorHAnsi" w:hAnsi="Times New Roman" w:cs="Arial"/>
          <w:color w:val="000000" w:themeColor="text1"/>
          <w:sz w:val="20"/>
          <w:szCs w:val="20"/>
          <w:lang w:eastAsia="sk-SK"/>
        </w:rPr>
        <w:t>Od 25.</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04.</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2022</w:t>
      </w:r>
      <w:r w:rsidRPr="00130D51">
        <w:rPr>
          <w:rFonts w:ascii="Times New Roman" w:hAnsi="Times New Roman"/>
          <w:color w:val="000000" w:themeColor="text1"/>
          <w:sz w:val="20"/>
          <w:szCs w:val="20"/>
        </w:rPr>
        <w:t xml:space="preserve"> </w:t>
      </w:r>
      <w:hyperlink r:id="rId302" w:history="1">
        <w:r w:rsidRPr="00130D51">
          <w:rPr>
            <w:rStyle w:val="Hypertextovprepojenie"/>
            <w:rFonts w:ascii="Times New Roman" w:hAnsi="Times New Roman"/>
            <w:color w:val="000000" w:themeColor="text1"/>
            <w:sz w:val="20"/>
            <w:szCs w:val="20"/>
          </w:rPr>
          <w:t>sú výsledky výberových konaní</w:t>
        </w:r>
      </w:hyperlink>
      <w:r w:rsidRPr="00130D51">
        <w:rPr>
          <w:rFonts w:ascii="Times New Roman" w:hAnsi="Times New Roman"/>
          <w:color w:val="000000" w:themeColor="text1"/>
          <w:sz w:val="20"/>
          <w:szCs w:val="20"/>
        </w:rPr>
        <w:t xml:space="preserve"> </w:t>
      </w:r>
      <w:r w:rsidRPr="00130D51">
        <w:rPr>
          <w:rFonts w:ascii="Times New Roman" w:eastAsiaTheme="minorHAnsi" w:hAnsi="Times New Roman" w:cs="Arial"/>
          <w:color w:val="000000" w:themeColor="text1"/>
          <w:sz w:val="20"/>
          <w:szCs w:val="20"/>
          <w:lang w:eastAsia="sk-SK"/>
        </w:rPr>
        <w:t>na obsadzovanie pracovných miest a funkčných miest zverejnené v súlade s §77 ods. 8 vysokoškolského zákona.</w:t>
      </w:r>
    </w:p>
    <w:p w14:paraId="3C60A5A8" w14:textId="21F60DFF" w:rsidR="008A6168" w:rsidRPr="00130D51" w:rsidRDefault="008A6168" w:rsidP="00C0765E">
      <w:pPr>
        <w:spacing w:after="0" w:line="240" w:lineRule="auto"/>
        <w:ind w:firstLine="284"/>
        <w:jc w:val="both"/>
        <w:rPr>
          <w:rFonts w:ascii="Times New Roman" w:eastAsiaTheme="minorHAnsi" w:hAnsi="Times New Roman" w:cs="Arial"/>
          <w:color w:val="000000" w:themeColor="text1"/>
          <w:sz w:val="20"/>
          <w:szCs w:val="20"/>
          <w:lang w:eastAsia="sk-SK"/>
        </w:rPr>
      </w:pPr>
      <w:r w:rsidRPr="00130D51">
        <w:rPr>
          <w:rFonts w:ascii="Times New Roman" w:eastAsiaTheme="minorHAnsi" w:hAnsi="Times New Roman" w:cs="Arial"/>
          <w:color w:val="000000" w:themeColor="text1"/>
          <w:sz w:val="20"/>
          <w:szCs w:val="20"/>
          <w:lang w:eastAsia="sk-SK"/>
        </w:rPr>
        <w:t>Od 1.</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9.</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2020 do 31.</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12.</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 xml:space="preserve">2021 na UJS bolo vypísaných </w:t>
      </w:r>
    </w:p>
    <w:p w14:paraId="62C0031C" w14:textId="3DC080D1" w:rsidR="008A6168" w:rsidRPr="00130D51" w:rsidRDefault="008A6168" w:rsidP="00C0765E">
      <w:pPr>
        <w:spacing w:after="0" w:line="240" w:lineRule="auto"/>
        <w:ind w:firstLine="284"/>
        <w:jc w:val="both"/>
        <w:rPr>
          <w:rFonts w:ascii="Times New Roman" w:eastAsiaTheme="minorHAnsi" w:hAnsi="Times New Roman" w:cs="Arial"/>
          <w:color w:val="000000" w:themeColor="text1"/>
          <w:sz w:val="20"/>
          <w:szCs w:val="20"/>
          <w:lang w:eastAsia="sk-SK"/>
        </w:rPr>
      </w:pPr>
      <w:r w:rsidRPr="00130D51">
        <w:rPr>
          <w:rFonts w:ascii="Times New Roman" w:eastAsiaTheme="minorHAnsi" w:hAnsi="Times New Roman" w:cs="Arial"/>
          <w:color w:val="000000" w:themeColor="text1"/>
          <w:sz w:val="20"/>
          <w:szCs w:val="20"/>
          <w:lang w:eastAsia="sk-SK"/>
        </w:rPr>
        <w:t xml:space="preserve">12 výberových konaní na obsadzovanie fukčných miest profesorov, priemerný počet uchádzačov na obsadenie pozície bol 0,92, počet konaní, kde bol prihlásený </w:t>
      </w:r>
      <w:r w:rsidR="008715C5" w:rsidRPr="00130D51">
        <w:rPr>
          <w:rFonts w:ascii="Times New Roman" w:eastAsiaTheme="minorHAnsi" w:hAnsi="Times New Roman" w:cs="Arial"/>
          <w:color w:val="000000" w:themeColor="text1"/>
          <w:sz w:val="20"/>
          <w:szCs w:val="20"/>
          <w:lang w:eastAsia="sk-SK"/>
        </w:rPr>
        <w:t>VŠ</w:t>
      </w:r>
      <w:r w:rsidRPr="00130D51">
        <w:rPr>
          <w:rFonts w:ascii="Times New Roman" w:eastAsiaTheme="minorHAnsi" w:hAnsi="Times New Roman" w:cs="Arial"/>
          <w:color w:val="000000" w:themeColor="text1"/>
          <w:sz w:val="20"/>
          <w:szCs w:val="20"/>
          <w:lang w:eastAsia="sk-SK"/>
        </w:rPr>
        <w:t xml:space="preserve"> učiteľ, ktorý opätovne obsadil to isté miesto:</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5,</w:t>
      </w:r>
    </w:p>
    <w:p w14:paraId="7B442448" w14:textId="04E8505E" w:rsidR="008A6168" w:rsidRPr="00130D51" w:rsidRDefault="008A6168" w:rsidP="00C0765E">
      <w:pPr>
        <w:spacing w:after="0" w:line="240" w:lineRule="auto"/>
        <w:ind w:firstLine="284"/>
        <w:jc w:val="both"/>
        <w:rPr>
          <w:rFonts w:ascii="Times New Roman" w:eastAsiaTheme="minorHAnsi" w:hAnsi="Times New Roman" w:cs="Arial"/>
          <w:color w:val="000000" w:themeColor="text1"/>
          <w:sz w:val="20"/>
          <w:szCs w:val="20"/>
          <w:lang w:eastAsia="sk-SK"/>
        </w:rPr>
      </w:pPr>
      <w:r w:rsidRPr="00130D51">
        <w:rPr>
          <w:rFonts w:ascii="Times New Roman" w:eastAsiaTheme="minorHAnsi" w:hAnsi="Times New Roman" w:cs="Arial"/>
          <w:color w:val="000000" w:themeColor="text1"/>
          <w:sz w:val="20"/>
          <w:szCs w:val="20"/>
          <w:lang w:eastAsia="sk-SK"/>
        </w:rPr>
        <w:t xml:space="preserve">22 výberových konaní na obsadzovanie fukčných miest docentov, priemerný počet uchádzačov na obsadenie pozície bol 0,95, počet konaní, kde bol prihlásený </w:t>
      </w:r>
      <w:r w:rsidR="008715C5" w:rsidRPr="00130D51">
        <w:rPr>
          <w:rFonts w:ascii="Times New Roman" w:eastAsiaTheme="minorHAnsi" w:hAnsi="Times New Roman" w:cs="Arial"/>
          <w:color w:val="000000" w:themeColor="text1"/>
          <w:sz w:val="20"/>
          <w:szCs w:val="20"/>
          <w:lang w:eastAsia="sk-SK"/>
        </w:rPr>
        <w:t>VŠ</w:t>
      </w:r>
      <w:r w:rsidRPr="00130D51">
        <w:rPr>
          <w:rFonts w:ascii="Times New Roman" w:eastAsiaTheme="minorHAnsi" w:hAnsi="Times New Roman" w:cs="Arial"/>
          <w:color w:val="000000" w:themeColor="text1"/>
          <w:sz w:val="20"/>
          <w:szCs w:val="20"/>
          <w:lang w:eastAsia="sk-SK"/>
        </w:rPr>
        <w:t xml:space="preserve"> učiteľ, ktorý opätovne obsadil to isté miesto:</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7,</w:t>
      </w:r>
    </w:p>
    <w:p w14:paraId="0030D991" w14:textId="36FD8B7D" w:rsidR="008A6168" w:rsidRPr="00130D51" w:rsidRDefault="008A6168" w:rsidP="00C0765E">
      <w:pPr>
        <w:spacing w:after="0" w:line="240" w:lineRule="auto"/>
        <w:ind w:firstLine="284"/>
        <w:jc w:val="both"/>
        <w:rPr>
          <w:rFonts w:ascii="Times New Roman" w:eastAsiaTheme="minorHAnsi" w:hAnsi="Times New Roman" w:cs="Arial"/>
          <w:color w:val="000000" w:themeColor="text1"/>
          <w:sz w:val="20"/>
          <w:szCs w:val="20"/>
          <w:lang w:eastAsia="sk-SK"/>
        </w:rPr>
      </w:pPr>
      <w:r w:rsidRPr="00130D51">
        <w:rPr>
          <w:rFonts w:ascii="Times New Roman" w:eastAsiaTheme="minorHAnsi" w:hAnsi="Times New Roman" w:cs="Arial"/>
          <w:color w:val="000000" w:themeColor="text1"/>
          <w:sz w:val="20"/>
          <w:szCs w:val="20"/>
          <w:lang w:eastAsia="sk-SK"/>
        </w:rPr>
        <w:t xml:space="preserve">20 výberových konaní na obsadzovanie ostatných pracovných miest, priemerný počet uchádzačov na obsadenie pozície bol 1,45, počet konaní, kde bol prihlásený </w:t>
      </w:r>
      <w:r w:rsidR="008715C5" w:rsidRPr="00130D51">
        <w:rPr>
          <w:rFonts w:ascii="Times New Roman" w:eastAsiaTheme="minorHAnsi" w:hAnsi="Times New Roman" w:cs="Arial"/>
          <w:color w:val="000000" w:themeColor="text1"/>
          <w:sz w:val="20"/>
          <w:szCs w:val="20"/>
          <w:lang w:eastAsia="sk-SK"/>
        </w:rPr>
        <w:t>VŠ</w:t>
      </w:r>
      <w:r w:rsidRPr="00130D51">
        <w:rPr>
          <w:rFonts w:ascii="Times New Roman" w:eastAsiaTheme="minorHAnsi" w:hAnsi="Times New Roman" w:cs="Arial"/>
          <w:color w:val="000000" w:themeColor="text1"/>
          <w:sz w:val="20"/>
          <w:szCs w:val="20"/>
          <w:lang w:eastAsia="sk-SK"/>
        </w:rPr>
        <w:t xml:space="preserve"> učiteľ, ktorý opätovne obsadil to isté miesto:</w:t>
      </w:r>
      <w:r w:rsidR="008715C5" w:rsidRPr="00130D51">
        <w:rPr>
          <w:rFonts w:ascii="Times New Roman" w:eastAsiaTheme="minorHAnsi" w:hAnsi="Times New Roman" w:cs="Arial"/>
          <w:color w:val="000000" w:themeColor="text1"/>
          <w:sz w:val="20"/>
          <w:szCs w:val="20"/>
          <w:lang w:eastAsia="sk-SK"/>
        </w:rPr>
        <w:t xml:space="preserve"> </w:t>
      </w:r>
      <w:r w:rsidRPr="00130D51">
        <w:rPr>
          <w:rFonts w:ascii="Times New Roman" w:eastAsiaTheme="minorHAnsi" w:hAnsi="Times New Roman" w:cs="Arial"/>
          <w:color w:val="000000" w:themeColor="text1"/>
          <w:sz w:val="20"/>
          <w:szCs w:val="20"/>
          <w:lang w:eastAsia="sk-SK"/>
        </w:rPr>
        <w:t xml:space="preserve">6. </w:t>
      </w:r>
    </w:p>
    <w:p w14:paraId="69B1A5AE" w14:textId="77777777" w:rsidR="00966442" w:rsidRPr="00130D51" w:rsidRDefault="00966442" w:rsidP="00A3686F">
      <w:pPr>
        <w:spacing w:after="0" w:line="240" w:lineRule="auto"/>
        <w:ind w:right="27"/>
        <w:jc w:val="both"/>
        <w:rPr>
          <w:rFonts w:ascii="Times New Roman" w:hAnsi="Times New Roman"/>
          <w:color w:val="000000" w:themeColor="text1"/>
          <w:sz w:val="20"/>
          <w:szCs w:val="20"/>
          <w:lang w:eastAsia="sk-SK"/>
        </w:rPr>
      </w:pPr>
    </w:p>
    <w:p w14:paraId="777D0C45" w14:textId="3120BEBA" w:rsidR="00913A42" w:rsidRPr="00130D51" w:rsidRDefault="00913A42" w:rsidP="00A3686F">
      <w:pPr>
        <w:keepNext/>
        <w:keepLines/>
        <w:numPr>
          <w:ilvl w:val="2"/>
          <w:numId w:val="31"/>
        </w:numPr>
        <w:spacing w:after="0" w:line="240" w:lineRule="auto"/>
        <w:ind w:left="567" w:hanging="567"/>
        <w:jc w:val="both"/>
        <w:outlineLvl w:val="2"/>
        <w:rPr>
          <w:rFonts w:cs="Calibri"/>
          <w:color w:val="000000" w:themeColor="text1"/>
          <w:sz w:val="20"/>
          <w:szCs w:val="20"/>
        </w:rPr>
      </w:pPr>
      <w:bookmarkStart w:id="10" w:name="_Hlk120587676"/>
      <w:r w:rsidRPr="00130D51">
        <w:rPr>
          <w:rFonts w:cs="Calibri"/>
          <w:color w:val="000000" w:themeColor="text1"/>
          <w:sz w:val="20"/>
          <w:szCs w:val="20"/>
        </w:rPr>
        <w:t xml:space="preserve">Výber vysokoškolských učiteľov je otvorený a umožňuje ich medziinštitucionálnu, medzisektorovú a medzinárodnú mobilitu. </w:t>
      </w:r>
    </w:p>
    <w:p w14:paraId="35B2AE38" w14:textId="4057F520" w:rsidR="009A1024" w:rsidRPr="00130D51" w:rsidRDefault="00966442" w:rsidP="00C0765E">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výber vysokoškolských učiteľov je otvorený a umožňuje ich medziinštitucionálnu, medzisektorovú a medzinárodnú mobilitu.</w:t>
      </w:r>
      <w:r w:rsidR="00AB782B" w:rsidRPr="00130D51">
        <w:rPr>
          <w:rFonts w:ascii="Times New Roman" w:hAnsi="Times New Roman"/>
          <w:color w:val="000000" w:themeColor="text1"/>
          <w:sz w:val="20"/>
          <w:szCs w:val="20"/>
          <w:lang w:eastAsia="sk-SK"/>
        </w:rPr>
        <w:t xml:space="preserve"> </w:t>
      </w:r>
      <w:r w:rsidR="009A1024" w:rsidRPr="00130D51">
        <w:rPr>
          <w:rFonts w:ascii="Times New Roman" w:hAnsi="Times New Roman"/>
          <w:color w:val="000000" w:themeColor="text1"/>
          <w:sz w:val="20"/>
          <w:szCs w:val="20"/>
          <w:lang w:eastAsia="sk-SK"/>
        </w:rPr>
        <w:t>Od 1.</w:t>
      </w:r>
      <w:r w:rsidR="00577CA7" w:rsidRPr="00130D51">
        <w:rPr>
          <w:rFonts w:ascii="Times New Roman" w:hAnsi="Times New Roman"/>
          <w:color w:val="000000" w:themeColor="text1"/>
          <w:sz w:val="20"/>
          <w:szCs w:val="20"/>
          <w:lang w:eastAsia="sk-SK"/>
        </w:rPr>
        <w:t xml:space="preserve"> </w:t>
      </w:r>
      <w:r w:rsidR="009A1024" w:rsidRPr="00130D51">
        <w:rPr>
          <w:rFonts w:ascii="Times New Roman" w:hAnsi="Times New Roman"/>
          <w:color w:val="000000" w:themeColor="text1"/>
          <w:sz w:val="20"/>
          <w:szCs w:val="20"/>
          <w:lang w:eastAsia="sk-SK"/>
        </w:rPr>
        <w:t>9.</w:t>
      </w:r>
      <w:r w:rsidR="00577CA7" w:rsidRPr="00130D51">
        <w:rPr>
          <w:rFonts w:ascii="Times New Roman" w:hAnsi="Times New Roman"/>
          <w:color w:val="000000" w:themeColor="text1"/>
          <w:sz w:val="20"/>
          <w:szCs w:val="20"/>
          <w:lang w:eastAsia="sk-SK"/>
        </w:rPr>
        <w:t xml:space="preserve"> </w:t>
      </w:r>
      <w:r w:rsidR="009A1024" w:rsidRPr="00130D51">
        <w:rPr>
          <w:rFonts w:ascii="Times New Roman" w:hAnsi="Times New Roman"/>
          <w:color w:val="000000" w:themeColor="text1"/>
          <w:sz w:val="20"/>
          <w:szCs w:val="20"/>
          <w:lang w:eastAsia="sk-SK"/>
        </w:rPr>
        <w:t>2020 na UJS bolo vypísaných spolu 80 výberových konaní na obsadzovanie pracovných miest vysokoškolských učiteľov alebo výskumných pracovníkov</w:t>
      </w:r>
      <w:r w:rsidR="00577CA7" w:rsidRPr="00130D51">
        <w:rPr>
          <w:rFonts w:ascii="Times New Roman" w:hAnsi="Times New Roman"/>
          <w:color w:val="000000" w:themeColor="text1"/>
          <w:sz w:val="20"/>
          <w:szCs w:val="20"/>
          <w:lang w:eastAsia="sk-SK"/>
        </w:rPr>
        <w:t xml:space="preserve"> –</w:t>
      </w:r>
      <w:r w:rsidR="009A1024" w:rsidRPr="00130D51">
        <w:rPr>
          <w:rFonts w:ascii="Times New Roman" w:hAnsi="Times New Roman"/>
          <w:color w:val="000000" w:themeColor="text1"/>
          <w:sz w:val="20"/>
          <w:szCs w:val="20"/>
          <w:lang w:eastAsia="sk-SK"/>
        </w:rPr>
        <w:t xml:space="preserve"> bolo prjatých 27 uchádzačov (33%), ktorí v čase výberového konania neboli v pracovnom pomere s vysokou školou na ustanovený týždenný pracovný čas.</w:t>
      </w:r>
      <w:r w:rsidR="00577CA7" w:rsidRPr="00130D51">
        <w:rPr>
          <w:rFonts w:ascii="Times New Roman" w:hAnsi="Times New Roman"/>
          <w:color w:val="000000" w:themeColor="text1"/>
          <w:sz w:val="20"/>
          <w:szCs w:val="20"/>
          <w:lang w:eastAsia="sk-SK"/>
        </w:rPr>
        <w:t xml:space="preserve"> Vo všeobecných ani konkrétnych požiadavkách pre obsadzovanie pracovných a zároveň funkčných miest vysokoškolských učiteľov nie sú žiadne podmienky, ktoré by znevýhodňovali zamestnancov iných inštitúcií, iných univerzít v SR alebo zahraničí, prípadne zamestnancov z praxe.</w:t>
      </w:r>
    </w:p>
    <w:bookmarkEnd w:id="10"/>
    <w:p w14:paraId="14BF538F" w14:textId="77777777" w:rsidR="00A538FA" w:rsidRPr="00130D51" w:rsidRDefault="00A538FA" w:rsidP="00A3686F">
      <w:pPr>
        <w:spacing w:after="0" w:line="240" w:lineRule="auto"/>
        <w:jc w:val="both"/>
        <w:rPr>
          <w:rFonts w:cs="Calibri"/>
          <w:b/>
          <w:bCs/>
          <w:color w:val="000000" w:themeColor="text1"/>
          <w:sz w:val="20"/>
          <w:szCs w:val="20"/>
        </w:rPr>
      </w:pPr>
    </w:p>
    <w:p w14:paraId="0035B370" w14:textId="1FC647DB"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6.2. Štruktúra, počet a kvalifikácia učiteľov</w:t>
      </w:r>
    </w:p>
    <w:p w14:paraId="273189FC" w14:textId="547B395B"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lastRenderedPageBreak/>
        <w:t xml:space="preserve">Vysvetlite, ako sa VŠ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zodpovedajú počtu študentov. </w:t>
      </w:r>
    </w:p>
    <w:p w14:paraId="41B2EE47" w14:textId="4B0A7295" w:rsidR="00E01B48" w:rsidRPr="00130D51" w:rsidRDefault="00E01B48"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Kvalifikácia učiteľov sa pravidelne sleduje a vyhodnocuje v rámci </w:t>
      </w:r>
      <w:hyperlink r:id="rId303" w:history="1">
        <w:r w:rsidRPr="00130D51">
          <w:rPr>
            <w:rStyle w:val="Hypertextovprepojenie"/>
            <w:rFonts w:ascii="Times New Roman" w:hAnsi="Times New Roman"/>
            <w:color w:val="000000" w:themeColor="text1"/>
            <w:sz w:val="20"/>
            <w:szCs w:val="20"/>
            <w:lang w:eastAsia="sk-SK"/>
          </w:rPr>
          <w:t>výročných správ UJS</w:t>
        </w:r>
      </w:hyperlink>
      <w:r w:rsidRPr="00130D51">
        <w:rPr>
          <w:rFonts w:ascii="Times New Roman" w:hAnsi="Times New Roman"/>
          <w:color w:val="000000" w:themeColor="text1"/>
          <w:sz w:val="20"/>
          <w:szCs w:val="20"/>
          <w:lang w:eastAsia="sk-SK"/>
        </w:rPr>
        <w:t xml:space="preserve">, ktorú </w:t>
      </w:r>
      <w:r w:rsidR="00D930D8" w:rsidRPr="00130D51">
        <w:rPr>
          <w:rFonts w:ascii="Times New Roman" w:hAnsi="Times New Roman"/>
          <w:color w:val="000000" w:themeColor="text1"/>
          <w:sz w:val="20"/>
          <w:szCs w:val="20"/>
          <w:lang w:eastAsia="sk-SK"/>
        </w:rPr>
        <w:t xml:space="preserve">doteraz </w:t>
      </w:r>
      <w:r w:rsidRPr="00130D51">
        <w:rPr>
          <w:rFonts w:ascii="Times New Roman" w:hAnsi="Times New Roman"/>
          <w:color w:val="000000" w:themeColor="text1"/>
          <w:sz w:val="20"/>
          <w:szCs w:val="20"/>
          <w:lang w:eastAsia="sk-SK"/>
        </w:rPr>
        <w:t>schvaľoval Akademický senát UJS, a aj Vedec</w:t>
      </w:r>
      <w:r w:rsidR="00577FCD" w:rsidRPr="00130D51">
        <w:rPr>
          <w:rFonts w:ascii="Times New Roman" w:hAnsi="Times New Roman"/>
          <w:color w:val="000000" w:themeColor="text1"/>
          <w:sz w:val="20"/>
          <w:szCs w:val="20"/>
          <w:lang w:eastAsia="sk-SK"/>
        </w:rPr>
        <w:t>k</w:t>
      </w:r>
      <w:r w:rsidRPr="00130D51">
        <w:rPr>
          <w:rFonts w:ascii="Times New Roman" w:hAnsi="Times New Roman"/>
          <w:color w:val="000000" w:themeColor="text1"/>
          <w:sz w:val="20"/>
          <w:szCs w:val="20"/>
          <w:lang w:eastAsia="sk-SK"/>
        </w:rPr>
        <w:t xml:space="preserve">á rada UJS každoročne hodnotila úroveň UJS vo vzdelávacej činnosti a v oblasti vedy a techniky. Sumarizáciu počtov učiteľov a ich kvalifikačnej štruktúry obsahuje pripojená </w:t>
      </w:r>
      <w:r w:rsidR="00E2070D" w:rsidRPr="00130D51">
        <w:rPr>
          <w:rFonts w:ascii="Times New Roman" w:hAnsi="Times New Roman"/>
          <w:color w:val="000000" w:themeColor="text1"/>
          <w:sz w:val="20"/>
          <w:szCs w:val="20"/>
          <w:lang w:eastAsia="sk-SK"/>
        </w:rPr>
        <w:t>príloha č. 3.</w:t>
      </w:r>
    </w:p>
    <w:p w14:paraId="3A6F4723" w14:textId="46C1DBCF" w:rsidR="00E01B48" w:rsidRPr="00130D51" w:rsidRDefault="008F3096" w:rsidP="00C0765E">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Rozvrhnutie pracovnej záťaže akademických zamestnancov predurčuje</w:t>
      </w:r>
      <w:r w:rsidRPr="00130D51">
        <w:rPr>
          <w:rFonts w:ascii="Times New Roman" w:hAnsi="Times New Roman"/>
          <w:color w:val="000000" w:themeColor="text1"/>
          <w:sz w:val="20"/>
          <w:szCs w:val="20"/>
        </w:rPr>
        <w:t xml:space="preserve"> </w:t>
      </w:r>
      <w:hyperlink r:id="rId304" w:history="1">
        <w:r w:rsidR="00E01B48" w:rsidRPr="00130D51">
          <w:rPr>
            <w:rStyle w:val="Hypertextovprepojenie"/>
            <w:rFonts w:ascii="Times New Roman" w:hAnsi="Times New Roman"/>
            <w:color w:val="000000" w:themeColor="text1"/>
            <w:sz w:val="20"/>
            <w:szCs w:val="20"/>
          </w:rPr>
          <w:t>Smernica rektora č. 5/2022 o rozvrhovaní pracovnej záťaže akademických zamestnancov a stratégia ich odmeňovania na UJS</w:t>
        </w:r>
      </w:hyperlink>
      <w:r w:rsidR="00E01B48" w:rsidRPr="00130D51">
        <w:rPr>
          <w:rFonts w:ascii="Times New Roman" w:hAnsi="Times New Roman"/>
          <w:color w:val="000000" w:themeColor="text1"/>
          <w:sz w:val="20"/>
          <w:szCs w:val="20"/>
        </w:rPr>
        <w:t> </w:t>
      </w:r>
      <w:r w:rsidR="00D930D8" w:rsidRPr="00130D51">
        <w:rPr>
          <w:rFonts w:ascii="Times New Roman" w:hAnsi="Times New Roman"/>
          <w:color w:val="000000" w:themeColor="text1"/>
          <w:sz w:val="20"/>
          <w:szCs w:val="20"/>
        </w:rPr>
        <w:t>–</w:t>
      </w:r>
      <w:r w:rsidR="00E01B48" w:rsidRPr="00130D51">
        <w:rPr>
          <w:rFonts w:ascii="Times New Roman" w:hAnsi="Times New Roman"/>
          <w:color w:val="000000" w:themeColor="text1"/>
          <w:sz w:val="20"/>
          <w:szCs w:val="20"/>
        </w:rPr>
        <w:t xml:space="preserve"> Vnútorné akty riadenia, rok 2022, č. 26</w:t>
      </w:r>
      <w:r w:rsidRPr="00130D51">
        <w:rPr>
          <w:rFonts w:ascii="Times New Roman" w:hAnsi="Times New Roman"/>
          <w:color w:val="000000" w:themeColor="text1"/>
          <w:sz w:val="20"/>
          <w:szCs w:val="20"/>
        </w:rPr>
        <w:t>. Tento dokument bol vytvorený v rámci VSZK, a</w:t>
      </w:r>
      <w:r w:rsidR="00D930D8" w:rsidRPr="00130D51">
        <w:rPr>
          <w:rFonts w:ascii="Times New Roman" w:hAnsi="Times New Roman"/>
          <w:color w:val="000000" w:themeColor="text1"/>
          <w:sz w:val="20"/>
          <w:szCs w:val="20"/>
        </w:rPr>
        <w:t xml:space="preserve"> okrem roky zaužívaných počtov hodín (Priemerný týždenný úväzok učiteľov na ustanovený týždenný pracovný čas: Profesor 6 hod, Docent 10, Odborný asistent s PhD. 13, Odborný asistent bez PhD. 14, Asistent 16) </w:t>
      </w:r>
      <w:r w:rsidRPr="00130D51">
        <w:rPr>
          <w:rFonts w:ascii="Times New Roman" w:hAnsi="Times New Roman"/>
          <w:color w:val="000000" w:themeColor="text1"/>
          <w:sz w:val="20"/>
          <w:szCs w:val="20"/>
        </w:rPr>
        <w:t>predstavuje aj nové pravidlá</w:t>
      </w:r>
      <w:r w:rsidR="00D930D8" w:rsidRPr="00130D51">
        <w:rPr>
          <w:rFonts w:ascii="Times New Roman" w:hAnsi="Times New Roman"/>
          <w:color w:val="000000" w:themeColor="text1"/>
          <w:sz w:val="20"/>
          <w:szCs w:val="20"/>
        </w:rPr>
        <w:t xml:space="preserve"> plánovania pracovnej záť</w:t>
      </w:r>
      <w:r w:rsidR="00A605C0" w:rsidRPr="00130D51">
        <w:rPr>
          <w:rFonts w:ascii="Times New Roman" w:hAnsi="Times New Roman"/>
          <w:color w:val="000000" w:themeColor="text1"/>
          <w:sz w:val="20"/>
          <w:szCs w:val="20"/>
        </w:rPr>
        <w:t>a</w:t>
      </w:r>
      <w:r w:rsidR="00D930D8" w:rsidRPr="00130D51">
        <w:rPr>
          <w:rFonts w:ascii="Times New Roman" w:hAnsi="Times New Roman"/>
          <w:color w:val="000000" w:themeColor="text1"/>
          <w:sz w:val="20"/>
          <w:szCs w:val="20"/>
        </w:rPr>
        <w:t>že na katedrách</w:t>
      </w:r>
      <w:r w:rsidRPr="00130D51">
        <w:rPr>
          <w:rFonts w:ascii="Times New Roman" w:hAnsi="Times New Roman"/>
          <w:color w:val="000000" w:themeColor="text1"/>
          <w:sz w:val="20"/>
          <w:szCs w:val="20"/>
        </w:rPr>
        <w:t xml:space="preserve">. Dokument je platný od </w:t>
      </w:r>
      <w:r w:rsidR="00AD1254" w:rsidRPr="00130D51">
        <w:rPr>
          <w:rFonts w:ascii="Times New Roman" w:hAnsi="Times New Roman"/>
          <w:color w:val="000000" w:themeColor="text1"/>
          <w:sz w:val="20"/>
          <w:szCs w:val="20"/>
        </w:rPr>
        <w:t>1. 9. 2022</w:t>
      </w:r>
      <w:r w:rsidRPr="00130D51">
        <w:rPr>
          <w:rFonts w:ascii="Times New Roman" w:hAnsi="Times New Roman"/>
          <w:color w:val="000000" w:themeColor="text1"/>
          <w:sz w:val="20"/>
          <w:szCs w:val="20"/>
        </w:rPr>
        <w:t xml:space="preserve"> a prvýkrát bude vyhodnotený po uzavretí prvého akademického roka jej platnosti.</w:t>
      </w:r>
    </w:p>
    <w:p w14:paraId="283F5BC8" w14:textId="4C219391" w:rsidR="00577FCD" w:rsidRPr="00130D51" w:rsidRDefault="00805035" w:rsidP="00C0765E">
      <w:pPr>
        <w:shd w:val="clear" w:color="auto" w:fill="FFFFFF"/>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Úroveň výsledkov tvorivých činností </w:t>
      </w:r>
      <w:r w:rsidR="00577FCD" w:rsidRPr="00130D51">
        <w:rPr>
          <w:rFonts w:ascii="Times New Roman" w:hAnsi="Times New Roman"/>
          <w:color w:val="000000" w:themeColor="text1"/>
          <w:sz w:val="20"/>
          <w:szCs w:val="20"/>
          <w:lang w:eastAsia="sk-SK"/>
        </w:rPr>
        <w:t>podľa nových pravidiel v roku 2022 sa vykázal</w:t>
      </w:r>
      <w:r w:rsidR="00A605C0" w:rsidRPr="00130D51">
        <w:rPr>
          <w:rFonts w:ascii="Times New Roman" w:hAnsi="Times New Roman"/>
          <w:color w:val="000000" w:themeColor="text1"/>
          <w:sz w:val="20"/>
          <w:szCs w:val="20"/>
          <w:lang w:eastAsia="sk-SK"/>
        </w:rPr>
        <w:t>a</w:t>
      </w:r>
      <w:r w:rsidR="00577FCD" w:rsidRPr="00130D51">
        <w:rPr>
          <w:rFonts w:ascii="Times New Roman" w:hAnsi="Times New Roman"/>
          <w:color w:val="000000" w:themeColor="text1"/>
          <w:sz w:val="20"/>
          <w:szCs w:val="20"/>
          <w:lang w:eastAsia="sk-SK"/>
        </w:rPr>
        <w:t xml:space="preserve"> podľa </w:t>
      </w:r>
      <w:hyperlink r:id="rId305" w:history="1">
        <w:r w:rsidR="00577FCD" w:rsidRPr="00130D51">
          <w:rPr>
            <w:rStyle w:val="Hypertextovprepojenie"/>
            <w:rFonts w:ascii="Times New Roman" w:hAnsi="Times New Roman"/>
            <w:color w:val="000000" w:themeColor="text1"/>
            <w:sz w:val="20"/>
            <w:szCs w:val="20"/>
          </w:rPr>
          <w:t>Príkazu rektora č. 9/2022 v súvislosti s výzvou na podávanie žiadostí o periodické hodnotenie výskumnej, vývojovej, umeleckej a ďalšej tvorivej činnosti s označením VER 2022</w:t>
        </w:r>
      </w:hyperlink>
      <w:r w:rsidR="00577FCD" w:rsidRPr="00130D51">
        <w:rPr>
          <w:rFonts w:ascii="Times New Roman" w:hAnsi="Times New Roman"/>
          <w:color w:val="000000" w:themeColor="text1"/>
          <w:sz w:val="20"/>
          <w:szCs w:val="20"/>
        </w:rPr>
        <w:t xml:space="preserve"> – Vnútorné akty riadenia, rok 2022, č. 18</w:t>
      </w:r>
    </w:p>
    <w:p w14:paraId="2CE3A2B5" w14:textId="684ED231" w:rsidR="00805035" w:rsidRPr="00130D51" w:rsidRDefault="00577FCD"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Praktické skúsenosti, pedagogické zručnosti a prenositeľné spôsobilosti každý vysokoškolský učiteľ vykazuje vo VUPCH, ktorá je evidovaná v AIS, a pravidelne aspoň raz ročne sa aktualizuje. </w:t>
      </w:r>
    </w:p>
    <w:p w14:paraId="33888F2A" w14:textId="0EB18AAC" w:rsidR="00CD0AFB" w:rsidRPr="00130D51" w:rsidRDefault="00494A79"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Na potvrdenie toho, že p</w:t>
      </w:r>
      <w:r w:rsidR="00577FCD" w:rsidRPr="00130D51">
        <w:rPr>
          <w:rFonts w:ascii="Times New Roman" w:hAnsi="Times New Roman"/>
          <w:color w:val="000000" w:themeColor="text1"/>
          <w:sz w:val="20"/>
          <w:szCs w:val="20"/>
          <w:lang w:eastAsia="sk-SK"/>
        </w:rPr>
        <w:t>racovná kapacita zodpoved</w:t>
      </w:r>
      <w:r w:rsidRPr="00130D51">
        <w:rPr>
          <w:rFonts w:ascii="Times New Roman" w:hAnsi="Times New Roman"/>
          <w:color w:val="000000" w:themeColor="text1"/>
          <w:sz w:val="20"/>
          <w:szCs w:val="20"/>
          <w:lang w:eastAsia="sk-SK"/>
        </w:rPr>
        <w:t>á</w:t>
      </w:r>
      <w:r w:rsidR="00577FCD" w:rsidRPr="00130D51">
        <w:rPr>
          <w:rFonts w:ascii="Times New Roman" w:hAnsi="Times New Roman"/>
          <w:color w:val="000000" w:themeColor="text1"/>
          <w:sz w:val="20"/>
          <w:szCs w:val="20"/>
          <w:lang w:eastAsia="sk-SK"/>
        </w:rPr>
        <w:t xml:space="preserve"> počtu študentov</w:t>
      </w:r>
      <w:r w:rsidR="00D930D8"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sa </w:t>
      </w:r>
      <w:r w:rsidR="00862D6C" w:rsidRPr="00130D51">
        <w:rPr>
          <w:rFonts w:ascii="Times New Roman" w:hAnsi="Times New Roman"/>
          <w:color w:val="000000" w:themeColor="text1"/>
          <w:sz w:val="20"/>
          <w:szCs w:val="20"/>
          <w:lang w:eastAsia="sk-SK"/>
        </w:rPr>
        <w:t xml:space="preserve">v tab. č. 8. </w:t>
      </w:r>
      <w:r w:rsidRPr="00130D51">
        <w:rPr>
          <w:rFonts w:ascii="Times New Roman" w:hAnsi="Times New Roman"/>
          <w:color w:val="000000" w:themeColor="text1"/>
          <w:sz w:val="20"/>
          <w:szCs w:val="20"/>
          <w:lang w:eastAsia="sk-SK"/>
        </w:rPr>
        <w:t xml:space="preserve">porovnáva </w:t>
      </w:r>
      <w:r w:rsidR="00862D6C" w:rsidRPr="00130D51">
        <w:rPr>
          <w:rFonts w:ascii="Times New Roman" w:hAnsi="Times New Roman"/>
          <w:color w:val="000000" w:themeColor="text1"/>
          <w:sz w:val="20"/>
          <w:szCs w:val="20"/>
          <w:lang w:eastAsia="sk-SK"/>
        </w:rPr>
        <w:t xml:space="preserve">reálny počet študentov deleno učiteľmi na fakultách UJS s odporúčaným počtom podľa </w:t>
      </w:r>
      <w:r w:rsidR="00004D47" w:rsidRPr="00130D51">
        <w:rPr>
          <w:rFonts w:ascii="Times New Roman" w:hAnsi="Times New Roman"/>
          <w:color w:val="000000" w:themeColor="text1"/>
          <w:sz w:val="20"/>
          <w:szCs w:val="20"/>
          <w:lang w:eastAsia="sk-SK"/>
        </w:rPr>
        <w:t>rozpis</w:t>
      </w:r>
      <w:r w:rsidR="00862D6C" w:rsidRPr="00130D51">
        <w:rPr>
          <w:rFonts w:ascii="Times New Roman" w:hAnsi="Times New Roman"/>
          <w:color w:val="000000" w:themeColor="text1"/>
          <w:sz w:val="20"/>
          <w:szCs w:val="20"/>
          <w:lang w:eastAsia="sk-SK"/>
        </w:rPr>
        <w:t>u</w:t>
      </w:r>
      <w:r w:rsidR="00004D47" w:rsidRPr="00130D51">
        <w:rPr>
          <w:rFonts w:ascii="Times New Roman" w:hAnsi="Times New Roman"/>
          <w:color w:val="000000" w:themeColor="text1"/>
          <w:sz w:val="20"/>
          <w:szCs w:val="20"/>
          <w:lang w:eastAsia="sk-SK"/>
        </w:rPr>
        <w:t xml:space="preserve"> finančných prostriedkov v rámci podprogramu 07711</w:t>
      </w:r>
      <w:r w:rsidR="00AD2AC2" w:rsidRPr="00130D51">
        <w:rPr>
          <w:rFonts w:ascii="Times New Roman" w:hAnsi="Times New Roman"/>
          <w:color w:val="000000" w:themeColor="text1"/>
          <w:sz w:val="20"/>
          <w:szCs w:val="20"/>
          <w:lang w:eastAsia="sk-SK"/>
        </w:rPr>
        <w:t>,</w:t>
      </w:r>
      <w:r w:rsidR="00004D47" w:rsidRPr="00130D51">
        <w:rPr>
          <w:rFonts w:ascii="Times New Roman" w:hAnsi="Times New Roman"/>
          <w:color w:val="000000" w:themeColor="text1"/>
          <w:sz w:val="20"/>
          <w:szCs w:val="20"/>
          <w:lang w:eastAsia="sk-SK"/>
        </w:rPr>
        <w:t xml:space="preserve"> </w:t>
      </w:r>
      <w:r w:rsidR="00862D6C" w:rsidRPr="00130D51">
        <w:rPr>
          <w:rFonts w:ascii="Times New Roman" w:hAnsi="Times New Roman"/>
          <w:color w:val="000000" w:themeColor="text1"/>
          <w:sz w:val="20"/>
          <w:szCs w:val="20"/>
          <w:lang w:eastAsia="sk-SK"/>
        </w:rPr>
        <w:t xml:space="preserve">ktorý MŠVVaŠ využíva na výpočet koeficientu odboru, a je uvedený </w:t>
      </w:r>
      <w:r w:rsidR="00004D47" w:rsidRPr="00130D51">
        <w:rPr>
          <w:rFonts w:ascii="Times New Roman" w:hAnsi="Times New Roman"/>
          <w:color w:val="000000" w:themeColor="text1"/>
          <w:sz w:val="20"/>
          <w:szCs w:val="20"/>
          <w:lang w:eastAsia="sk-SK"/>
        </w:rPr>
        <w:t>v Rozpise dotáci</w:t>
      </w:r>
      <w:r w:rsidR="00862D6C" w:rsidRPr="00130D51">
        <w:rPr>
          <w:rFonts w:ascii="Times New Roman" w:hAnsi="Times New Roman"/>
          <w:color w:val="000000" w:themeColor="text1"/>
          <w:sz w:val="20"/>
          <w:szCs w:val="20"/>
          <w:lang w:eastAsia="sk-SK"/>
        </w:rPr>
        <w:t>í na rok 2022</w:t>
      </w:r>
      <w:r w:rsidR="00004D47" w:rsidRPr="00130D51">
        <w:rPr>
          <w:rFonts w:ascii="Times New Roman" w:hAnsi="Times New Roman"/>
          <w:color w:val="000000" w:themeColor="text1"/>
          <w:sz w:val="20"/>
          <w:szCs w:val="20"/>
          <w:lang w:eastAsia="sk-SK"/>
        </w:rPr>
        <w:t>.</w:t>
      </w:r>
      <w:r w:rsidR="00862D6C" w:rsidRPr="00130D51">
        <w:rPr>
          <w:rFonts w:ascii="Times New Roman" w:hAnsi="Times New Roman"/>
          <w:color w:val="000000" w:themeColor="text1"/>
          <w:sz w:val="20"/>
          <w:szCs w:val="20"/>
          <w:lang w:eastAsia="sk-SK"/>
        </w:rPr>
        <w:t xml:space="preserve"> </w:t>
      </w:r>
      <w:r w:rsidR="00CD0AFB" w:rsidRPr="00130D51">
        <w:rPr>
          <w:rFonts w:ascii="Times New Roman" w:hAnsi="Times New Roman"/>
          <w:color w:val="000000" w:themeColor="text1"/>
          <w:sz w:val="20"/>
          <w:szCs w:val="20"/>
          <w:lang w:eastAsia="sk-SK"/>
        </w:rPr>
        <w:t>MŠVVaŠ</w:t>
      </w:r>
      <w:r w:rsidR="00862D6C" w:rsidRPr="00130D51">
        <w:rPr>
          <w:rFonts w:ascii="Times New Roman" w:hAnsi="Times New Roman"/>
          <w:color w:val="000000" w:themeColor="text1"/>
          <w:sz w:val="20"/>
          <w:szCs w:val="20"/>
          <w:lang w:eastAsia="sk-SK"/>
        </w:rPr>
        <w:t xml:space="preserve"> pre ŠO FEI UJS očakáva počet denný študentov na učiteľa 8 (pri III. st. št.) až 12, náš priemerný počet v roku 2022 bol 11,8. </w:t>
      </w:r>
      <w:r w:rsidR="00CD0AFB" w:rsidRPr="00130D51">
        <w:rPr>
          <w:rFonts w:ascii="Times New Roman" w:hAnsi="Times New Roman"/>
          <w:color w:val="000000" w:themeColor="text1"/>
          <w:sz w:val="20"/>
          <w:szCs w:val="20"/>
          <w:lang w:eastAsia="sk-SK"/>
        </w:rPr>
        <w:t>MŠVVaŠ pre ŠO PF UJS očakáva počet denný</w:t>
      </w:r>
      <w:r w:rsidR="00A605C0" w:rsidRPr="00130D51">
        <w:rPr>
          <w:rFonts w:ascii="Times New Roman" w:hAnsi="Times New Roman"/>
          <w:color w:val="000000" w:themeColor="text1"/>
          <w:sz w:val="20"/>
          <w:szCs w:val="20"/>
          <w:lang w:eastAsia="sk-SK"/>
        </w:rPr>
        <w:t>ch</w:t>
      </w:r>
      <w:r w:rsidR="00CD0AFB" w:rsidRPr="00130D51">
        <w:rPr>
          <w:rFonts w:ascii="Times New Roman" w:hAnsi="Times New Roman"/>
          <w:color w:val="000000" w:themeColor="text1"/>
          <w:sz w:val="20"/>
          <w:szCs w:val="20"/>
          <w:lang w:eastAsia="sk-SK"/>
        </w:rPr>
        <w:t xml:space="preserve"> študentov na učiteľa 9 až 13, náš priemerný počet v roku 2022 bol 8,6. MŠVVaŠ pre ŠO RTF UJS očakáva počet denný</w:t>
      </w:r>
      <w:r w:rsidR="00A605C0" w:rsidRPr="00130D51">
        <w:rPr>
          <w:rFonts w:ascii="Times New Roman" w:hAnsi="Times New Roman"/>
          <w:color w:val="000000" w:themeColor="text1"/>
          <w:sz w:val="20"/>
          <w:szCs w:val="20"/>
          <w:lang w:eastAsia="sk-SK"/>
        </w:rPr>
        <w:t>ch</w:t>
      </w:r>
      <w:r w:rsidR="00CD0AFB" w:rsidRPr="00130D51">
        <w:rPr>
          <w:rFonts w:ascii="Times New Roman" w:hAnsi="Times New Roman"/>
          <w:color w:val="000000" w:themeColor="text1"/>
          <w:sz w:val="20"/>
          <w:szCs w:val="20"/>
          <w:lang w:eastAsia="sk-SK"/>
        </w:rPr>
        <w:t xml:space="preserve"> študentov na učiteľa 12 až 13, náš priemerný počet v roku 2022 bol 4,1.</w:t>
      </w:r>
    </w:p>
    <w:p w14:paraId="74EE3DB8" w14:textId="77777777" w:rsidR="00CD0AFB" w:rsidRPr="00130D51" w:rsidRDefault="00CD0AFB"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UJS zaručujú, že vysoká škola sa systematicky uisťuje, že na zabezpečenie študijných programov má učiteľov, ktorých kvalifikácia, rozvrhnutie pracovnej záťaže, úroveň výsledkov tvorivých činností, praktické skúsenosti, pedagogické zručnosti a prenositeľné spôsobilosti umožňujú dosahovať výstupy vzdelávania a ktorých počet a pracovná kapacita zodpovedá počtu študentov. </w:t>
      </w:r>
    </w:p>
    <w:p w14:paraId="423DACBB" w14:textId="77777777" w:rsidR="00862D6C" w:rsidRPr="00130D51" w:rsidRDefault="00862D6C"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12EA0CD8" w14:textId="3F270C86" w:rsidR="00862D6C" w:rsidRPr="00130D51" w:rsidRDefault="00862D6C"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Tab. č. 8.</w:t>
      </w:r>
      <w:r w:rsidR="009330F4" w:rsidRPr="00130D51">
        <w:rPr>
          <w:rFonts w:ascii="Times New Roman" w:hAnsi="Times New Roman"/>
          <w:color w:val="000000" w:themeColor="text1"/>
          <w:sz w:val="20"/>
          <w:szCs w:val="20"/>
          <w:lang w:eastAsia="sk-SK"/>
        </w:rPr>
        <w:t xml:space="preserve"> Počet denný</w:t>
      </w:r>
      <w:r w:rsidR="00A605C0" w:rsidRPr="00130D51">
        <w:rPr>
          <w:rFonts w:ascii="Times New Roman" w:hAnsi="Times New Roman"/>
          <w:color w:val="000000" w:themeColor="text1"/>
          <w:sz w:val="20"/>
          <w:szCs w:val="20"/>
          <w:lang w:eastAsia="sk-SK"/>
        </w:rPr>
        <w:t>ch</w:t>
      </w:r>
      <w:r w:rsidR="009330F4" w:rsidRPr="00130D51">
        <w:rPr>
          <w:rFonts w:ascii="Times New Roman" w:hAnsi="Times New Roman"/>
          <w:color w:val="000000" w:themeColor="text1"/>
          <w:sz w:val="20"/>
          <w:szCs w:val="20"/>
          <w:lang w:eastAsia="sk-SK"/>
        </w:rPr>
        <w:t xml:space="preserve"> študentov na učiteľa na UJS podľa fakúlt</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368"/>
        <w:gridCol w:w="1183"/>
        <w:gridCol w:w="816"/>
        <w:gridCol w:w="958"/>
        <w:gridCol w:w="958"/>
      </w:tblGrid>
      <w:tr w:rsidR="008A3F72" w:rsidRPr="00130D51" w14:paraId="3F7EAA5D" w14:textId="77777777" w:rsidTr="001010F9">
        <w:trPr>
          <w:trHeight w:val="1050"/>
        </w:trPr>
        <w:tc>
          <w:tcPr>
            <w:tcW w:w="960" w:type="dxa"/>
            <w:shd w:val="clear" w:color="auto" w:fill="auto"/>
            <w:noWrap/>
            <w:vAlign w:val="center"/>
            <w:hideMark/>
          </w:tcPr>
          <w:p w14:paraId="48A0552E"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Stupeň</w:t>
            </w:r>
          </w:p>
        </w:tc>
        <w:tc>
          <w:tcPr>
            <w:tcW w:w="4368" w:type="dxa"/>
            <w:shd w:val="clear" w:color="auto" w:fill="auto"/>
            <w:vAlign w:val="center"/>
            <w:hideMark/>
          </w:tcPr>
          <w:p w14:paraId="49F0A77E"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ŠO</w:t>
            </w:r>
          </w:p>
        </w:tc>
        <w:tc>
          <w:tcPr>
            <w:tcW w:w="1183" w:type="dxa"/>
            <w:shd w:val="clear" w:color="auto" w:fill="auto"/>
            <w:vAlign w:val="center"/>
            <w:hideMark/>
          </w:tcPr>
          <w:p w14:paraId="30566830"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Očakávaný počet št./uč. Podľa DT</w:t>
            </w:r>
          </w:p>
        </w:tc>
        <w:tc>
          <w:tcPr>
            <w:tcW w:w="816" w:type="dxa"/>
            <w:shd w:val="clear" w:color="auto" w:fill="auto"/>
            <w:noWrap/>
            <w:vAlign w:val="center"/>
            <w:hideMark/>
          </w:tcPr>
          <w:p w14:paraId="7DE7C3FD"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2022</w:t>
            </w:r>
          </w:p>
        </w:tc>
        <w:tc>
          <w:tcPr>
            <w:tcW w:w="958" w:type="dxa"/>
            <w:shd w:val="clear" w:color="auto" w:fill="auto"/>
            <w:vAlign w:val="center"/>
            <w:hideMark/>
          </w:tcPr>
          <w:p w14:paraId="3F56B6D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Počet ped. zamest nancov</w:t>
            </w:r>
          </w:p>
        </w:tc>
        <w:tc>
          <w:tcPr>
            <w:tcW w:w="958" w:type="dxa"/>
            <w:shd w:val="clear" w:color="000000" w:fill="FCE4D6"/>
            <w:vAlign w:val="center"/>
            <w:hideMark/>
          </w:tcPr>
          <w:p w14:paraId="7CB17912" w14:textId="1806385C" w:rsidR="001010F9" w:rsidRPr="00130D51" w:rsidRDefault="009330F4"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P</w:t>
            </w:r>
            <w:r w:rsidR="001010F9" w:rsidRPr="00130D51">
              <w:rPr>
                <w:rFonts w:ascii="Times New Roman" w:hAnsi="Times New Roman"/>
                <w:b/>
                <w:bCs/>
                <w:color w:val="000000" w:themeColor="text1"/>
                <w:sz w:val="20"/>
                <w:szCs w:val="20"/>
              </w:rPr>
              <w:t>očet št./uč.</w:t>
            </w:r>
          </w:p>
        </w:tc>
      </w:tr>
      <w:tr w:rsidR="008A3F72" w:rsidRPr="00130D51" w14:paraId="3ACECE0A" w14:textId="77777777" w:rsidTr="001010F9">
        <w:trPr>
          <w:trHeight w:val="320"/>
        </w:trPr>
        <w:tc>
          <w:tcPr>
            <w:tcW w:w="960" w:type="dxa"/>
            <w:shd w:val="clear" w:color="auto" w:fill="auto"/>
            <w:vAlign w:val="center"/>
            <w:hideMark/>
          </w:tcPr>
          <w:p w14:paraId="795A915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2285C0F8"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ekonómia a manažment, </w:t>
            </w:r>
          </w:p>
        </w:tc>
        <w:tc>
          <w:tcPr>
            <w:tcW w:w="1183" w:type="dxa"/>
            <w:shd w:val="clear" w:color="auto" w:fill="auto"/>
            <w:vAlign w:val="center"/>
            <w:hideMark/>
          </w:tcPr>
          <w:p w14:paraId="0048BD58"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12</w:t>
            </w:r>
          </w:p>
        </w:tc>
        <w:tc>
          <w:tcPr>
            <w:tcW w:w="816" w:type="dxa"/>
            <w:shd w:val="clear" w:color="auto" w:fill="auto"/>
            <w:noWrap/>
            <w:vAlign w:val="center"/>
            <w:hideMark/>
          </w:tcPr>
          <w:p w14:paraId="019484E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341</w:t>
            </w:r>
          </w:p>
        </w:tc>
        <w:tc>
          <w:tcPr>
            <w:tcW w:w="958" w:type="dxa"/>
            <w:shd w:val="clear" w:color="auto" w:fill="auto"/>
            <w:noWrap/>
            <w:vAlign w:val="center"/>
            <w:hideMark/>
          </w:tcPr>
          <w:p w14:paraId="39BA7026"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406D43CC"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32E58ADA" w14:textId="77777777" w:rsidTr="001010F9">
        <w:trPr>
          <w:trHeight w:val="320"/>
        </w:trPr>
        <w:tc>
          <w:tcPr>
            <w:tcW w:w="960" w:type="dxa"/>
            <w:shd w:val="clear" w:color="auto" w:fill="auto"/>
            <w:vAlign w:val="center"/>
            <w:hideMark/>
          </w:tcPr>
          <w:p w14:paraId="2AC322D0"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1B1B3C7D"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informatika</w:t>
            </w:r>
          </w:p>
        </w:tc>
        <w:tc>
          <w:tcPr>
            <w:tcW w:w="1183" w:type="dxa"/>
            <w:shd w:val="clear" w:color="auto" w:fill="auto"/>
            <w:vAlign w:val="center"/>
            <w:hideMark/>
          </w:tcPr>
          <w:p w14:paraId="7EEC405A"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10</w:t>
            </w:r>
          </w:p>
        </w:tc>
        <w:tc>
          <w:tcPr>
            <w:tcW w:w="816" w:type="dxa"/>
            <w:shd w:val="clear" w:color="auto" w:fill="auto"/>
            <w:noWrap/>
            <w:vAlign w:val="center"/>
            <w:hideMark/>
          </w:tcPr>
          <w:p w14:paraId="486DBEB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227</w:t>
            </w:r>
          </w:p>
        </w:tc>
        <w:tc>
          <w:tcPr>
            <w:tcW w:w="958" w:type="dxa"/>
            <w:shd w:val="clear" w:color="auto" w:fill="auto"/>
            <w:noWrap/>
            <w:vAlign w:val="center"/>
            <w:hideMark/>
          </w:tcPr>
          <w:p w14:paraId="35399233"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7CAA78B4"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1A47DBD3" w14:textId="77777777" w:rsidTr="001010F9">
        <w:trPr>
          <w:trHeight w:val="320"/>
        </w:trPr>
        <w:tc>
          <w:tcPr>
            <w:tcW w:w="960" w:type="dxa"/>
            <w:shd w:val="clear" w:color="auto" w:fill="auto"/>
            <w:vAlign w:val="center"/>
            <w:hideMark/>
          </w:tcPr>
          <w:p w14:paraId="2B0C919B"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1C3ABAEE"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ekonómia a manažment</w:t>
            </w:r>
          </w:p>
        </w:tc>
        <w:tc>
          <w:tcPr>
            <w:tcW w:w="1183" w:type="dxa"/>
            <w:shd w:val="clear" w:color="auto" w:fill="auto"/>
            <w:vAlign w:val="center"/>
            <w:hideMark/>
          </w:tcPr>
          <w:p w14:paraId="14220B3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12</w:t>
            </w:r>
          </w:p>
        </w:tc>
        <w:tc>
          <w:tcPr>
            <w:tcW w:w="816" w:type="dxa"/>
            <w:shd w:val="clear" w:color="auto" w:fill="auto"/>
            <w:noWrap/>
            <w:vAlign w:val="center"/>
            <w:hideMark/>
          </w:tcPr>
          <w:p w14:paraId="7914ECC8"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90</w:t>
            </w:r>
          </w:p>
        </w:tc>
        <w:tc>
          <w:tcPr>
            <w:tcW w:w="958" w:type="dxa"/>
            <w:shd w:val="clear" w:color="auto" w:fill="auto"/>
            <w:noWrap/>
            <w:vAlign w:val="center"/>
            <w:hideMark/>
          </w:tcPr>
          <w:p w14:paraId="32CCB084"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719C752B"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6679D652" w14:textId="77777777" w:rsidTr="001010F9">
        <w:trPr>
          <w:trHeight w:val="320"/>
        </w:trPr>
        <w:tc>
          <w:tcPr>
            <w:tcW w:w="960" w:type="dxa"/>
            <w:shd w:val="clear" w:color="auto" w:fill="auto"/>
            <w:vAlign w:val="center"/>
            <w:hideMark/>
          </w:tcPr>
          <w:p w14:paraId="51C8E20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2293FF1C"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informatika</w:t>
            </w:r>
          </w:p>
        </w:tc>
        <w:tc>
          <w:tcPr>
            <w:tcW w:w="1183" w:type="dxa"/>
            <w:shd w:val="clear" w:color="auto" w:fill="auto"/>
            <w:vAlign w:val="center"/>
            <w:hideMark/>
          </w:tcPr>
          <w:p w14:paraId="22AEA37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10</w:t>
            </w:r>
          </w:p>
        </w:tc>
        <w:tc>
          <w:tcPr>
            <w:tcW w:w="816" w:type="dxa"/>
            <w:shd w:val="clear" w:color="auto" w:fill="auto"/>
            <w:noWrap/>
            <w:vAlign w:val="center"/>
            <w:hideMark/>
          </w:tcPr>
          <w:p w14:paraId="20C22BAE"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28</w:t>
            </w:r>
          </w:p>
        </w:tc>
        <w:tc>
          <w:tcPr>
            <w:tcW w:w="958" w:type="dxa"/>
            <w:shd w:val="clear" w:color="auto" w:fill="auto"/>
            <w:noWrap/>
            <w:vAlign w:val="center"/>
            <w:hideMark/>
          </w:tcPr>
          <w:p w14:paraId="54127A11"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63E1BF6E"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76C16812" w14:textId="77777777" w:rsidTr="001010F9">
        <w:trPr>
          <w:trHeight w:val="320"/>
        </w:trPr>
        <w:tc>
          <w:tcPr>
            <w:tcW w:w="960" w:type="dxa"/>
            <w:shd w:val="clear" w:color="auto" w:fill="auto"/>
            <w:vAlign w:val="center"/>
            <w:hideMark/>
          </w:tcPr>
          <w:p w14:paraId="6B1FEF30"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III.</w:t>
            </w:r>
          </w:p>
        </w:tc>
        <w:tc>
          <w:tcPr>
            <w:tcW w:w="4368" w:type="dxa"/>
            <w:shd w:val="clear" w:color="auto" w:fill="auto"/>
            <w:vAlign w:val="center"/>
            <w:hideMark/>
          </w:tcPr>
          <w:p w14:paraId="4327F7C1"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informatika, matematika</w:t>
            </w:r>
          </w:p>
        </w:tc>
        <w:tc>
          <w:tcPr>
            <w:tcW w:w="1183" w:type="dxa"/>
            <w:shd w:val="clear" w:color="auto" w:fill="auto"/>
            <w:vAlign w:val="center"/>
            <w:hideMark/>
          </w:tcPr>
          <w:p w14:paraId="6F586F9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8</w:t>
            </w:r>
          </w:p>
        </w:tc>
        <w:tc>
          <w:tcPr>
            <w:tcW w:w="816" w:type="dxa"/>
            <w:shd w:val="clear" w:color="auto" w:fill="auto"/>
            <w:noWrap/>
            <w:vAlign w:val="center"/>
            <w:hideMark/>
          </w:tcPr>
          <w:p w14:paraId="2EBD005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6</w:t>
            </w:r>
          </w:p>
        </w:tc>
        <w:tc>
          <w:tcPr>
            <w:tcW w:w="958" w:type="dxa"/>
            <w:shd w:val="clear" w:color="auto" w:fill="auto"/>
            <w:noWrap/>
            <w:vAlign w:val="center"/>
            <w:hideMark/>
          </w:tcPr>
          <w:p w14:paraId="23C1F9F8"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639F7110"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27FD1155" w14:textId="77777777" w:rsidTr="001010F9">
        <w:trPr>
          <w:trHeight w:val="320"/>
        </w:trPr>
        <w:tc>
          <w:tcPr>
            <w:tcW w:w="960" w:type="dxa"/>
            <w:shd w:val="clear" w:color="auto" w:fill="auto"/>
            <w:vAlign w:val="center"/>
            <w:hideMark/>
          </w:tcPr>
          <w:p w14:paraId="74C2850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III.</w:t>
            </w:r>
          </w:p>
        </w:tc>
        <w:tc>
          <w:tcPr>
            <w:tcW w:w="4368" w:type="dxa"/>
            <w:shd w:val="clear" w:color="auto" w:fill="auto"/>
            <w:vAlign w:val="center"/>
            <w:hideMark/>
          </w:tcPr>
          <w:p w14:paraId="65756AFA"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ekonómia a manažment </w:t>
            </w:r>
          </w:p>
        </w:tc>
        <w:tc>
          <w:tcPr>
            <w:tcW w:w="1183" w:type="dxa"/>
            <w:shd w:val="clear" w:color="auto" w:fill="auto"/>
            <w:vAlign w:val="center"/>
            <w:hideMark/>
          </w:tcPr>
          <w:p w14:paraId="6495DD26"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13</w:t>
            </w:r>
          </w:p>
        </w:tc>
        <w:tc>
          <w:tcPr>
            <w:tcW w:w="816" w:type="dxa"/>
            <w:shd w:val="clear" w:color="auto" w:fill="auto"/>
            <w:noWrap/>
            <w:vAlign w:val="center"/>
            <w:hideMark/>
          </w:tcPr>
          <w:p w14:paraId="6451DCF5"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13</w:t>
            </w:r>
          </w:p>
        </w:tc>
        <w:tc>
          <w:tcPr>
            <w:tcW w:w="958" w:type="dxa"/>
            <w:shd w:val="clear" w:color="auto" w:fill="auto"/>
            <w:noWrap/>
            <w:vAlign w:val="center"/>
            <w:hideMark/>
          </w:tcPr>
          <w:p w14:paraId="3396A142"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34B53D4A"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6347B931" w14:textId="77777777" w:rsidTr="001010F9">
        <w:trPr>
          <w:trHeight w:val="320"/>
        </w:trPr>
        <w:tc>
          <w:tcPr>
            <w:tcW w:w="960" w:type="dxa"/>
            <w:shd w:val="clear" w:color="auto" w:fill="auto"/>
            <w:vAlign w:val="center"/>
            <w:hideMark/>
          </w:tcPr>
          <w:p w14:paraId="328EAE5D"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2022</w:t>
            </w:r>
          </w:p>
        </w:tc>
        <w:tc>
          <w:tcPr>
            <w:tcW w:w="4368" w:type="dxa"/>
            <w:shd w:val="clear" w:color="auto" w:fill="auto"/>
            <w:vAlign w:val="center"/>
            <w:hideMark/>
          </w:tcPr>
          <w:p w14:paraId="26C40060" w14:textId="77777777" w:rsidR="001010F9" w:rsidRPr="00130D51" w:rsidRDefault="001010F9" w:rsidP="00A3686F">
            <w:pPr>
              <w:spacing w:after="0" w:line="240" w:lineRule="auto"/>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FEI</w:t>
            </w:r>
          </w:p>
        </w:tc>
        <w:tc>
          <w:tcPr>
            <w:tcW w:w="1183" w:type="dxa"/>
            <w:shd w:val="clear" w:color="auto" w:fill="auto"/>
            <w:vAlign w:val="center"/>
            <w:hideMark/>
          </w:tcPr>
          <w:p w14:paraId="484F2D81"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816" w:type="dxa"/>
            <w:shd w:val="clear" w:color="000000" w:fill="FFFFCC"/>
            <w:noWrap/>
            <w:vAlign w:val="center"/>
            <w:hideMark/>
          </w:tcPr>
          <w:p w14:paraId="20918468"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705</w:t>
            </w:r>
          </w:p>
        </w:tc>
        <w:tc>
          <w:tcPr>
            <w:tcW w:w="958" w:type="dxa"/>
            <w:shd w:val="clear" w:color="000000" w:fill="E2EFDA"/>
            <w:noWrap/>
            <w:vAlign w:val="center"/>
            <w:hideMark/>
          </w:tcPr>
          <w:p w14:paraId="09915BC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60</w:t>
            </w:r>
          </w:p>
        </w:tc>
        <w:tc>
          <w:tcPr>
            <w:tcW w:w="958" w:type="dxa"/>
            <w:shd w:val="clear" w:color="000000" w:fill="E2EFDA"/>
            <w:noWrap/>
            <w:vAlign w:val="center"/>
            <w:hideMark/>
          </w:tcPr>
          <w:p w14:paraId="2879CA04"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11,8</w:t>
            </w:r>
          </w:p>
        </w:tc>
      </w:tr>
      <w:tr w:rsidR="008A3F72" w:rsidRPr="00130D51" w14:paraId="5E30838B" w14:textId="77777777" w:rsidTr="001010F9">
        <w:trPr>
          <w:trHeight w:val="270"/>
        </w:trPr>
        <w:tc>
          <w:tcPr>
            <w:tcW w:w="960" w:type="dxa"/>
            <w:shd w:val="clear" w:color="auto" w:fill="auto"/>
            <w:noWrap/>
            <w:vAlign w:val="center"/>
            <w:hideMark/>
          </w:tcPr>
          <w:p w14:paraId="5198806A"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4368" w:type="dxa"/>
            <w:shd w:val="clear" w:color="auto" w:fill="auto"/>
            <w:vAlign w:val="center"/>
            <w:hideMark/>
          </w:tcPr>
          <w:p w14:paraId="628346C3"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1183" w:type="dxa"/>
            <w:shd w:val="clear" w:color="auto" w:fill="auto"/>
            <w:noWrap/>
            <w:vAlign w:val="center"/>
            <w:hideMark/>
          </w:tcPr>
          <w:p w14:paraId="613E8207"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816" w:type="dxa"/>
            <w:shd w:val="clear" w:color="auto" w:fill="auto"/>
            <w:noWrap/>
            <w:vAlign w:val="center"/>
            <w:hideMark/>
          </w:tcPr>
          <w:p w14:paraId="360F228E"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7DAD7D85"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03B552A7"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33B5080F" w14:textId="77777777" w:rsidTr="001010F9">
        <w:trPr>
          <w:trHeight w:val="320"/>
        </w:trPr>
        <w:tc>
          <w:tcPr>
            <w:tcW w:w="960" w:type="dxa"/>
            <w:shd w:val="clear" w:color="auto" w:fill="auto"/>
            <w:vAlign w:val="center"/>
            <w:hideMark/>
          </w:tcPr>
          <w:p w14:paraId="0633522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79E34FCC"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a pedagogické vedy (okrem učiteľských programov)</w:t>
            </w:r>
          </w:p>
        </w:tc>
        <w:tc>
          <w:tcPr>
            <w:tcW w:w="1183" w:type="dxa"/>
            <w:shd w:val="clear" w:color="auto" w:fill="auto"/>
            <w:vAlign w:val="center"/>
            <w:hideMark/>
          </w:tcPr>
          <w:p w14:paraId="207936B4"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653458F3"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188</w:t>
            </w:r>
          </w:p>
        </w:tc>
        <w:tc>
          <w:tcPr>
            <w:tcW w:w="958" w:type="dxa"/>
            <w:shd w:val="clear" w:color="auto" w:fill="auto"/>
            <w:noWrap/>
            <w:vAlign w:val="center"/>
            <w:hideMark/>
          </w:tcPr>
          <w:p w14:paraId="24456002"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1480FEA0"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71AC170B" w14:textId="77777777" w:rsidTr="001010F9">
        <w:trPr>
          <w:trHeight w:val="320"/>
        </w:trPr>
        <w:tc>
          <w:tcPr>
            <w:tcW w:w="960" w:type="dxa"/>
            <w:shd w:val="clear" w:color="auto" w:fill="auto"/>
            <w:vAlign w:val="center"/>
            <w:hideMark/>
          </w:tcPr>
          <w:p w14:paraId="4302E950"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61BD6EF0"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biológia, chémia</w:t>
            </w:r>
          </w:p>
        </w:tc>
        <w:tc>
          <w:tcPr>
            <w:tcW w:w="1183" w:type="dxa"/>
            <w:shd w:val="clear" w:color="auto" w:fill="auto"/>
            <w:vAlign w:val="center"/>
            <w:hideMark/>
          </w:tcPr>
          <w:p w14:paraId="3B55D4F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9</w:t>
            </w:r>
          </w:p>
        </w:tc>
        <w:tc>
          <w:tcPr>
            <w:tcW w:w="816" w:type="dxa"/>
            <w:shd w:val="clear" w:color="auto" w:fill="auto"/>
            <w:noWrap/>
            <w:vAlign w:val="center"/>
            <w:hideMark/>
          </w:tcPr>
          <w:p w14:paraId="66D7D128"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31,5</w:t>
            </w:r>
          </w:p>
        </w:tc>
        <w:tc>
          <w:tcPr>
            <w:tcW w:w="958" w:type="dxa"/>
            <w:shd w:val="clear" w:color="auto" w:fill="auto"/>
            <w:noWrap/>
            <w:vAlign w:val="center"/>
            <w:hideMark/>
          </w:tcPr>
          <w:p w14:paraId="007FEC0A"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468EDC74"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187D336F" w14:textId="77777777" w:rsidTr="001010F9">
        <w:trPr>
          <w:trHeight w:val="320"/>
        </w:trPr>
        <w:tc>
          <w:tcPr>
            <w:tcW w:w="960" w:type="dxa"/>
            <w:shd w:val="clear" w:color="auto" w:fill="auto"/>
            <w:vAlign w:val="center"/>
            <w:hideMark/>
          </w:tcPr>
          <w:p w14:paraId="71FD028B"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125790F3"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informatika, matematika</w:t>
            </w:r>
          </w:p>
        </w:tc>
        <w:tc>
          <w:tcPr>
            <w:tcW w:w="1183" w:type="dxa"/>
            <w:shd w:val="clear" w:color="auto" w:fill="auto"/>
            <w:vAlign w:val="center"/>
            <w:hideMark/>
          </w:tcPr>
          <w:p w14:paraId="446076E5"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43BE070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28,5</w:t>
            </w:r>
          </w:p>
        </w:tc>
        <w:tc>
          <w:tcPr>
            <w:tcW w:w="958" w:type="dxa"/>
            <w:shd w:val="clear" w:color="auto" w:fill="auto"/>
            <w:noWrap/>
            <w:vAlign w:val="center"/>
            <w:hideMark/>
          </w:tcPr>
          <w:p w14:paraId="6C1FAD11"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163F611C"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10A24D9E" w14:textId="77777777" w:rsidTr="001010F9">
        <w:trPr>
          <w:trHeight w:val="320"/>
        </w:trPr>
        <w:tc>
          <w:tcPr>
            <w:tcW w:w="960" w:type="dxa"/>
            <w:shd w:val="clear" w:color="auto" w:fill="auto"/>
            <w:vAlign w:val="center"/>
            <w:hideMark/>
          </w:tcPr>
          <w:p w14:paraId="162AEF03"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081FF6B9"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dejepis, náboženská výchova, slovenský jazyk a literatúra</w:t>
            </w:r>
          </w:p>
        </w:tc>
        <w:tc>
          <w:tcPr>
            <w:tcW w:w="1183" w:type="dxa"/>
            <w:shd w:val="clear" w:color="auto" w:fill="auto"/>
            <w:vAlign w:val="center"/>
            <w:hideMark/>
          </w:tcPr>
          <w:p w14:paraId="4D48C643"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7BEAD4DF"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49</w:t>
            </w:r>
          </w:p>
        </w:tc>
        <w:tc>
          <w:tcPr>
            <w:tcW w:w="958" w:type="dxa"/>
            <w:shd w:val="clear" w:color="auto" w:fill="auto"/>
            <w:noWrap/>
            <w:vAlign w:val="center"/>
            <w:hideMark/>
          </w:tcPr>
          <w:p w14:paraId="7AF57BB9"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36986D35"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41C72672" w14:textId="77777777" w:rsidTr="001010F9">
        <w:trPr>
          <w:trHeight w:val="530"/>
        </w:trPr>
        <w:tc>
          <w:tcPr>
            <w:tcW w:w="960" w:type="dxa"/>
            <w:shd w:val="clear" w:color="auto" w:fill="auto"/>
            <w:vAlign w:val="center"/>
            <w:hideMark/>
          </w:tcPr>
          <w:p w14:paraId="3D886530"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349EC485"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učiteľstvo: anglický jazyk a literatúra, maďarský jazyk a literatúra, nemecký jazyk a literatúra </w:t>
            </w:r>
          </w:p>
        </w:tc>
        <w:tc>
          <w:tcPr>
            <w:tcW w:w="1183" w:type="dxa"/>
            <w:shd w:val="clear" w:color="auto" w:fill="auto"/>
            <w:vAlign w:val="center"/>
            <w:hideMark/>
          </w:tcPr>
          <w:p w14:paraId="49E5F33D"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15B14B9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116</w:t>
            </w:r>
          </w:p>
        </w:tc>
        <w:tc>
          <w:tcPr>
            <w:tcW w:w="958" w:type="dxa"/>
            <w:shd w:val="clear" w:color="auto" w:fill="auto"/>
            <w:noWrap/>
            <w:vAlign w:val="center"/>
            <w:hideMark/>
          </w:tcPr>
          <w:p w14:paraId="4DADD74A"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21292041"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787E3060" w14:textId="77777777" w:rsidTr="001010F9">
        <w:trPr>
          <w:trHeight w:val="320"/>
        </w:trPr>
        <w:tc>
          <w:tcPr>
            <w:tcW w:w="960" w:type="dxa"/>
            <w:shd w:val="clear" w:color="auto" w:fill="auto"/>
            <w:vAlign w:val="center"/>
            <w:hideMark/>
          </w:tcPr>
          <w:p w14:paraId="101AAC2C"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6A4BD5C5"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a pedagogické vedy (okrem učiteľských programov)</w:t>
            </w:r>
          </w:p>
        </w:tc>
        <w:tc>
          <w:tcPr>
            <w:tcW w:w="1183" w:type="dxa"/>
            <w:shd w:val="clear" w:color="auto" w:fill="auto"/>
            <w:vAlign w:val="center"/>
            <w:hideMark/>
          </w:tcPr>
          <w:p w14:paraId="7A54D2D6"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232947A4"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26</w:t>
            </w:r>
          </w:p>
        </w:tc>
        <w:tc>
          <w:tcPr>
            <w:tcW w:w="958" w:type="dxa"/>
            <w:shd w:val="clear" w:color="auto" w:fill="auto"/>
            <w:noWrap/>
            <w:vAlign w:val="center"/>
            <w:hideMark/>
          </w:tcPr>
          <w:p w14:paraId="01AE27A3"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11334F84"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037E30C2" w14:textId="77777777" w:rsidTr="001010F9">
        <w:trPr>
          <w:trHeight w:val="320"/>
        </w:trPr>
        <w:tc>
          <w:tcPr>
            <w:tcW w:w="960" w:type="dxa"/>
            <w:shd w:val="clear" w:color="auto" w:fill="auto"/>
            <w:vAlign w:val="center"/>
            <w:hideMark/>
          </w:tcPr>
          <w:p w14:paraId="1C12D74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lastRenderedPageBreak/>
              <w:t>II.</w:t>
            </w:r>
          </w:p>
        </w:tc>
        <w:tc>
          <w:tcPr>
            <w:tcW w:w="4368" w:type="dxa"/>
            <w:shd w:val="clear" w:color="auto" w:fill="auto"/>
            <w:vAlign w:val="center"/>
            <w:hideMark/>
          </w:tcPr>
          <w:p w14:paraId="19D970C6"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biológia, chémia</w:t>
            </w:r>
          </w:p>
        </w:tc>
        <w:tc>
          <w:tcPr>
            <w:tcW w:w="1183" w:type="dxa"/>
            <w:shd w:val="clear" w:color="auto" w:fill="auto"/>
            <w:vAlign w:val="center"/>
            <w:hideMark/>
          </w:tcPr>
          <w:p w14:paraId="45C81553"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9</w:t>
            </w:r>
          </w:p>
        </w:tc>
        <w:tc>
          <w:tcPr>
            <w:tcW w:w="816" w:type="dxa"/>
            <w:shd w:val="clear" w:color="auto" w:fill="auto"/>
            <w:noWrap/>
            <w:vAlign w:val="center"/>
            <w:hideMark/>
          </w:tcPr>
          <w:p w14:paraId="27E6F03D"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13</w:t>
            </w:r>
          </w:p>
        </w:tc>
        <w:tc>
          <w:tcPr>
            <w:tcW w:w="958" w:type="dxa"/>
            <w:shd w:val="clear" w:color="auto" w:fill="auto"/>
            <w:noWrap/>
            <w:vAlign w:val="center"/>
            <w:hideMark/>
          </w:tcPr>
          <w:p w14:paraId="619B1AE4"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166388A7"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3C431D72" w14:textId="77777777" w:rsidTr="001010F9">
        <w:trPr>
          <w:trHeight w:val="320"/>
        </w:trPr>
        <w:tc>
          <w:tcPr>
            <w:tcW w:w="960" w:type="dxa"/>
            <w:shd w:val="clear" w:color="auto" w:fill="auto"/>
            <w:vAlign w:val="center"/>
            <w:hideMark/>
          </w:tcPr>
          <w:p w14:paraId="1B213DE6"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6550559A"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informatika, matematika</w:t>
            </w:r>
          </w:p>
        </w:tc>
        <w:tc>
          <w:tcPr>
            <w:tcW w:w="1183" w:type="dxa"/>
            <w:shd w:val="clear" w:color="auto" w:fill="auto"/>
            <w:vAlign w:val="center"/>
            <w:hideMark/>
          </w:tcPr>
          <w:p w14:paraId="55F0E5DC"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15AF1EDD"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958" w:type="dxa"/>
            <w:shd w:val="clear" w:color="auto" w:fill="auto"/>
            <w:noWrap/>
            <w:vAlign w:val="center"/>
            <w:hideMark/>
          </w:tcPr>
          <w:p w14:paraId="7A3FB403"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78E9CBFA"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5E605603" w14:textId="77777777" w:rsidTr="001010F9">
        <w:trPr>
          <w:trHeight w:val="320"/>
        </w:trPr>
        <w:tc>
          <w:tcPr>
            <w:tcW w:w="960" w:type="dxa"/>
            <w:shd w:val="clear" w:color="auto" w:fill="auto"/>
            <w:vAlign w:val="center"/>
            <w:hideMark/>
          </w:tcPr>
          <w:p w14:paraId="75CD8058"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67C19951"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učiteľstvo: dejepis, náboženská výchova, slovenský jazyk a literatúra</w:t>
            </w:r>
          </w:p>
        </w:tc>
        <w:tc>
          <w:tcPr>
            <w:tcW w:w="1183" w:type="dxa"/>
            <w:shd w:val="clear" w:color="auto" w:fill="auto"/>
            <w:vAlign w:val="center"/>
            <w:hideMark/>
          </w:tcPr>
          <w:p w14:paraId="0923A14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36EDF283"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20</w:t>
            </w:r>
          </w:p>
        </w:tc>
        <w:tc>
          <w:tcPr>
            <w:tcW w:w="958" w:type="dxa"/>
            <w:shd w:val="clear" w:color="auto" w:fill="auto"/>
            <w:noWrap/>
            <w:vAlign w:val="center"/>
            <w:hideMark/>
          </w:tcPr>
          <w:p w14:paraId="617D5265"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1FCEDF7C"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14B74AA3" w14:textId="77777777" w:rsidTr="001010F9">
        <w:trPr>
          <w:trHeight w:val="530"/>
        </w:trPr>
        <w:tc>
          <w:tcPr>
            <w:tcW w:w="960" w:type="dxa"/>
            <w:shd w:val="clear" w:color="auto" w:fill="auto"/>
            <w:vAlign w:val="center"/>
            <w:hideMark/>
          </w:tcPr>
          <w:p w14:paraId="30D0933F"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4CADAFC7"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učiteľstvo: anglický jazyk a literatúra, maďarský jazyk a literatúra, nemecký jazyk a literatúra </w:t>
            </w:r>
          </w:p>
        </w:tc>
        <w:tc>
          <w:tcPr>
            <w:tcW w:w="1183" w:type="dxa"/>
            <w:shd w:val="clear" w:color="auto" w:fill="auto"/>
            <w:vAlign w:val="center"/>
            <w:hideMark/>
          </w:tcPr>
          <w:p w14:paraId="3E3D419B"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11</w:t>
            </w:r>
          </w:p>
        </w:tc>
        <w:tc>
          <w:tcPr>
            <w:tcW w:w="816" w:type="dxa"/>
            <w:shd w:val="clear" w:color="auto" w:fill="auto"/>
            <w:noWrap/>
            <w:vAlign w:val="center"/>
            <w:hideMark/>
          </w:tcPr>
          <w:p w14:paraId="4F0AA8C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42</w:t>
            </w:r>
          </w:p>
        </w:tc>
        <w:tc>
          <w:tcPr>
            <w:tcW w:w="958" w:type="dxa"/>
            <w:shd w:val="clear" w:color="auto" w:fill="auto"/>
            <w:noWrap/>
            <w:vAlign w:val="center"/>
            <w:hideMark/>
          </w:tcPr>
          <w:p w14:paraId="66F8DEF5"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748E5DF4"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2048F49C" w14:textId="77777777" w:rsidTr="001010F9">
        <w:trPr>
          <w:trHeight w:val="320"/>
        </w:trPr>
        <w:tc>
          <w:tcPr>
            <w:tcW w:w="960" w:type="dxa"/>
            <w:shd w:val="clear" w:color="auto" w:fill="auto"/>
            <w:vAlign w:val="center"/>
            <w:hideMark/>
          </w:tcPr>
          <w:p w14:paraId="56B6FF65"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III.</w:t>
            </w:r>
          </w:p>
        </w:tc>
        <w:tc>
          <w:tcPr>
            <w:tcW w:w="4368" w:type="dxa"/>
            <w:shd w:val="clear" w:color="auto" w:fill="auto"/>
            <w:vAlign w:val="center"/>
            <w:hideMark/>
          </w:tcPr>
          <w:p w14:paraId="457097AA"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učiteľstvo a pedagogické vedy </w:t>
            </w:r>
          </w:p>
        </w:tc>
        <w:tc>
          <w:tcPr>
            <w:tcW w:w="1183" w:type="dxa"/>
            <w:shd w:val="clear" w:color="auto" w:fill="auto"/>
            <w:vAlign w:val="center"/>
            <w:hideMark/>
          </w:tcPr>
          <w:p w14:paraId="0B7723A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13</w:t>
            </w:r>
          </w:p>
        </w:tc>
        <w:tc>
          <w:tcPr>
            <w:tcW w:w="816" w:type="dxa"/>
            <w:shd w:val="clear" w:color="auto" w:fill="auto"/>
            <w:noWrap/>
            <w:vAlign w:val="center"/>
            <w:hideMark/>
          </w:tcPr>
          <w:p w14:paraId="749FC82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8</w:t>
            </w:r>
          </w:p>
        </w:tc>
        <w:tc>
          <w:tcPr>
            <w:tcW w:w="958" w:type="dxa"/>
            <w:shd w:val="clear" w:color="auto" w:fill="auto"/>
            <w:noWrap/>
            <w:vAlign w:val="center"/>
            <w:hideMark/>
          </w:tcPr>
          <w:p w14:paraId="30CDB3F8"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5E7DEF0F"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0BA25FF2" w14:textId="77777777" w:rsidTr="001010F9">
        <w:trPr>
          <w:trHeight w:val="320"/>
        </w:trPr>
        <w:tc>
          <w:tcPr>
            <w:tcW w:w="960" w:type="dxa"/>
            <w:shd w:val="clear" w:color="auto" w:fill="auto"/>
            <w:vAlign w:val="center"/>
            <w:hideMark/>
          </w:tcPr>
          <w:p w14:paraId="29DCB633"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2022</w:t>
            </w:r>
          </w:p>
        </w:tc>
        <w:tc>
          <w:tcPr>
            <w:tcW w:w="4368" w:type="dxa"/>
            <w:shd w:val="clear" w:color="auto" w:fill="auto"/>
            <w:vAlign w:val="center"/>
            <w:hideMark/>
          </w:tcPr>
          <w:p w14:paraId="13469ED8" w14:textId="77777777" w:rsidR="001010F9" w:rsidRPr="00130D51" w:rsidRDefault="001010F9" w:rsidP="00A3686F">
            <w:pPr>
              <w:spacing w:after="0" w:line="240" w:lineRule="auto"/>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PF</w:t>
            </w:r>
          </w:p>
        </w:tc>
        <w:tc>
          <w:tcPr>
            <w:tcW w:w="1183" w:type="dxa"/>
            <w:shd w:val="clear" w:color="auto" w:fill="auto"/>
            <w:vAlign w:val="center"/>
            <w:hideMark/>
          </w:tcPr>
          <w:p w14:paraId="17486F8E"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816" w:type="dxa"/>
            <w:shd w:val="clear" w:color="000000" w:fill="FFFFCC"/>
            <w:noWrap/>
            <w:vAlign w:val="center"/>
            <w:hideMark/>
          </w:tcPr>
          <w:p w14:paraId="50EC5F1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533</w:t>
            </w:r>
          </w:p>
        </w:tc>
        <w:tc>
          <w:tcPr>
            <w:tcW w:w="958" w:type="dxa"/>
            <w:shd w:val="clear" w:color="000000" w:fill="E2EFDA"/>
            <w:noWrap/>
            <w:vAlign w:val="center"/>
            <w:hideMark/>
          </w:tcPr>
          <w:p w14:paraId="17081021"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62</w:t>
            </w:r>
          </w:p>
        </w:tc>
        <w:tc>
          <w:tcPr>
            <w:tcW w:w="958" w:type="dxa"/>
            <w:shd w:val="clear" w:color="000000" w:fill="E2EFDA"/>
            <w:noWrap/>
            <w:vAlign w:val="center"/>
            <w:hideMark/>
          </w:tcPr>
          <w:p w14:paraId="2B5F8C9E"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8,6</w:t>
            </w:r>
          </w:p>
        </w:tc>
      </w:tr>
      <w:tr w:rsidR="008A3F72" w:rsidRPr="00130D51" w14:paraId="6E514329" w14:textId="77777777" w:rsidTr="001010F9">
        <w:trPr>
          <w:trHeight w:val="270"/>
        </w:trPr>
        <w:tc>
          <w:tcPr>
            <w:tcW w:w="960" w:type="dxa"/>
            <w:shd w:val="clear" w:color="auto" w:fill="auto"/>
            <w:noWrap/>
            <w:vAlign w:val="center"/>
            <w:hideMark/>
          </w:tcPr>
          <w:p w14:paraId="6F477285"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4368" w:type="dxa"/>
            <w:shd w:val="clear" w:color="auto" w:fill="auto"/>
            <w:vAlign w:val="center"/>
            <w:hideMark/>
          </w:tcPr>
          <w:p w14:paraId="23014D95"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1183" w:type="dxa"/>
            <w:shd w:val="clear" w:color="auto" w:fill="auto"/>
            <w:noWrap/>
            <w:vAlign w:val="center"/>
            <w:hideMark/>
          </w:tcPr>
          <w:p w14:paraId="040A0AF3"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816" w:type="dxa"/>
            <w:shd w:val="clear" w:color="auto" w:fill="auto"/>
            <w:noWrap/>
            <w:vAlign w:val="center"/>
            <w:hideMark/>
          </w:tcPr>
          <w:p w14:paraId="1052BA23"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50BB8A7C"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45BC929C"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70251089" w14:textId="77777777" w:rsidTr="001010F9">
        <w:trPr>
          <w:trHeight w:val="320"/>
        </w:trPr>
        <w:tc>
          <w:tcPr>
            <w:tcW w:w="960" w:type="dxa"/>
            <w:shd w:val="clear" w:color="auto" w:fill="auto"/>
            <w:vAlign w:val="center"/>
            <w:hideMark/>
          </w:tcPr>
          <w:p w14:paraId="3E8A699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w:t>
            </w:r>
          </w:p>
        </w:tc>
        <w:tc>
          <w:tcPr>
            <w:tcW w:w="4368" w:type="dxa"/>
            <w:shd w:val="clear" w:color="auto" w:fill="auto"/>
            <w:vAlign w:val="center"/>
            <w:hideMark/>
          </w:tcPr>
          <w:p w14:paraId="5F019CB2"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teológia (MDSS)</w:t>
            </w:r>
          </w:p>
        </w:tc>
        <w:tc>
          <w:tcPr>
            <w:tcW w:w="1183" w:type="dxa"/>
            <w:shd w:val="clear" w:color="auto" w:fill="auto"/>
            <w:vAlign w:val="center"/>
            <w:hideMark/>
          </w:tcPr>
          <w:p w14:paraId="5BE5468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12</w:t>
            </w:r>
          </w:p>
        </w:tc>
        <w:tc>
          <w:tcPr>
            <w:tcW w:w="816" w:type="dxa"/>
            <w:shd w:val="clear" w:color="auto" w:fill="auto"/>
            <w:noWrap/>
            <w:vAlign w:val="center"/>
            <w:hideMark/>
          </w:tcPr>
          <w:p w14:paraId="05CECE02"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18</w:t>
            </w:r>
          </w:p>
        </w:tc>
        <w:tc>
          <w:tcPr>
            <w:tcW w:w="958" w:type="dxa"/>
            <w:shd w:val="clear" w:color="auto" w:fill="auto"/>
            <w:noWrap/>
            <w:vAlign w:val="center"/>
            <w:hideMark/>
          </w:tcPr>
          <w:p w14:paraId="69C1E1F7"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4E06A642"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1E61759D" w14:textId="77777777" w:rsidTr="001010F9">
        <w:trPr>
          <w:trHeight w:val="320"/>
        </w:trPr>
        <w:tc>
          <w:tcPr>
            <w:tcW w:w="960" w:type="dxa"/>
            <w:shd w:val="clear" w:color="auto" w:fill="auto"/>
            <w:vAlign w:val="center"/>
            <w:hideMark/>
          </w:tcPr>
          <w:p w14:paraId="58F83A73"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 a II.</w:t>
            </w:r>
          </w:p>
        </w:tc>
        <w:tc>
          <w:tcPr>
            <w:tcW w:w="4368" w:type="dxa"/>
            <w:shd w:val="clear" w:color="auto" w:fill="auto"/>
            <w:vAlign w:val="center"/>
            <w:hideMark/>
          </w:tcPr>
          <w:p w14:paraId="45E73028"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teológia </w:t>
            </w:r>
          </w:p>
        </w:tc>
        <w:tc>
          <w:tcPr>
            <w:tcW w:w="1183" w:type="dxa"/>
            <w:shd w:val="clear" w:color="auto" w:fill="auto"/>
            <w:vAlign w:val="center"/>
            <w:hideMark/>
          </w:tcPr>
          <w:p w14:paraId="512F5B54"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12</w:t>
            </w:r>
          </w:p>
        </w:tc>
        <w:tc>
          <w:tcPr>
            <w:tcW w:w="816" w:type="dxa"/>
            <w:shd w:val="clear" w:color="auto" w:fill="auto"/>
            <w:noWrap/>
            <w:vAlign w:val="center"/>
            <w:hideMark/>
          </w:tcPr>
          <w:p w14:paraId="20CF7577"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21</w:t>
            </w:r>
          </w:p>
        </w:tc>
        <w:tc>
          <w:tcPr>
            <w:tcW w:w="958" w:type="dxa"/>
            <w:shd w:val="clear" w:color="auto" w:fill="auto"/>
            <w:noWrap/>
            <w:vAlign w:val="center"/>
            <w:hideMark/>
          </w:tcPr>
          <w:p w14:paraId="51DA28CD"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395C20C2"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3F7C538E" w14:textId="77777777" w:rsidTr="001010F9">
        <w:trPr>
          <w:trHeight w:val="320"/>
        </w:trPr>
        <w:tc>
          <w:tcPr>
            <w:tcW w:w="960" w:type="dxa"/>
            <w:shd w:val="clear" w:color="auto" w:fill="auto"/>
            <w:vAlign w:val="center"/>
            <w:hideMark/>
          </w:tcPr>
          <w:p w14:paraId="1BE9D84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w:t>
            </w:r>
          </w:p>
        </w:tc>
        <w:tc>
          <w:tcPr>
            <w:tcW w:w="4368" w:type="dxa"/>
            <w:shd w:val="clear" w:color="auto" w:fill="auto"/>
            <w:vAlign w:val="center"/>
            <w:hideMark/>
          </w:tcPr>
          <w:p w14:paraId="751B3099"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teológia (MDSS)</w:t>
            </w:r>
          </w:p>
        </w:tc>
        <w:tc>
          <w:tcPr>
            <w:tcW w:w="1183" w:type="dxa"/>
            <w:shd w:val="clear" w:color="auto" w:fill="auto"/>
            <w:vAlign w:val="center"/>
            <w:hideMark/>
          </w:tcPr>
          <w:p w14:paraId="2F2453BF"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12</w:t>
            </w:r>
          </w:p>
        </w:tc>
        <w:tc>
          <w:tcPr>
            <w:tcW w:w="816" w:type="dxa"/>
            <w:shd w:val="clear" w:color="auto" w:fill="auto"/>
            <w:noWrap/>
            <w:vAlign w:val="center"/>
            <w:hideMark/>
          </w:tcPr>
          <w:p w14:paraId="1FAD8B1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19</w:t>
            </w:r>
          </w:p>
        </w:tc>
        <w:tc>
          <w:tcPr>
            <w:tcW w:w="958" w:type="dxa"/>
            <w:shd w:val="clear" w:color="auto" w:fill="auto"/>
            <w:noWrap/>
            <w:vAlign w:val="center"/>
            <w:hideMark/>
          </w:tcPr>
          <w:p w14:paraId="5FBE0736"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18278740"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8A3F72" w:rsidRPr="00130D51" w14:paraId="13D104E6" w14:textId="77777777" w:rsidTr="001010F9">
        <w:trPr>
          <w:trHeight w:val="320"/>
        </w:trPr>
        <w:tc>
          <w:tcPr>
            <w:tcW w:w="960" w:type="dxa"/>
            <w:shd w:val="clear" w:color="auto" w:fill="auto"/>
            <w:vAlign w:val="center"/>
            <w:hideMark/>
          </w:tcPr>
          <w:p w14:paraId="1F9E35FF"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III.</w:t>
            </w:r>
          </w:p>
        </w:tc>
        <w:tc>
          <w:tcPr>
            <w:tcW w:w="4368" w:type="dxa"/>
            <w:shd w:val="clear" w:color="auto" w:fill="auto"/>
            <w:vAlign w:val="center"/>
            <w:hideMark/>
          </w:tcPr>
          <w:p w14:paraId="138A2F16" w14:textId="77777777" w:rsidR="001010F9" w:rsidRPr="00130D51" w:rsidRDefault="001010F9" w:rsidP="00A3686F">
            <w:pPr>
              <w:spacing w:after="0" w:line="240" w:lineRule="auto"/>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 xml:space="preserve">teológia </w:t>
            </w:r>
          </w:p>
        </w:tc>
        <w:tc>
          <w:tcPr>
            <w:tcW w:w="1183" w:type="dxa"/>
            <w:shd w:val="clear" w:color="auto" w:fill="auto"/>
            <w:vAlign w:val="center"/>
            <w:hideMark/>
          </w:tcPr>
          <w:p w14:paraId="373D225B"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13</w:t>
            </w:r>
          </w:p>
        </w:tc>
        <w:tc>
          <w:tcPr>
            <w:tcW w:w="816" w:type="dxa"/>
            <w:shd w:val="clear" w:color="auto" w:fill="auto"/>
            <w:noWrap/>
            <w:vAlign w:val="center"/>
            <w:hideMark/>
          </w:tcPr>
          <w:p w14:paraId="3F5BBBD9"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4</w:t>
            </w:r>
          </w:p>
        </w:tc>
        <w:tc>
          <w:tcPr>
            <w:tcW w:w="958" w:type="dxa"/>
            <w:shd w:val="clear" w:color="auto" w:fill="auto"/>
            <w:noWrap/>
            <w:vAlign w:val="center"/>
            <w:hideMark/>
          </w:tcPr>
          <w:p w14:paraId="3D4255EA"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958" w:type="dxa"/>
            <w:shd w:val="clear" w:color="auto" w:fill="auto"/>
            <w:noWrap/>
            <w:vAlign w:val="center"/>
            <w:hideMark/>
          </w:tcPr>
          <w:p w14:paraId="34E6C2EE"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r>
      <w:tr w:rsidR="0066294C" w:rsidRPr="00130D51" w14:paraId="41723E08" w14:textId="77777777" w:rsidTr="001010F9">
        <w:trPr>
          <w:trHeight w:val="320"/>
        </w:trPr>
        <w:tc>
          <w:tcPr>
            <w:tcW w:w="960" w:type="dxa"/>
            <w:shd w:val="clear" w:color="auto" w:fill="auto"/>
            <w:vAlign w:val="center"/>
            <w:hideMark/>
          </w:tcPr>
          <w:p w14:paraId="54B59643"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2022</w:t>
            </w:r>
          </w:p>
        </w:tc>
        <w:tc>
          <w:tcPr>
            <w:tcW w:w="4368" w:type="dxa"/>
            <w:shd w:val="clear" w:color="auto" w:fill="auto"/>
            <w:vAlign w:val="center"/>
            <w:hideMark/>
          </w:tcPr>
          <w:p w14:paraId="555276B5" w14:textId="77777777" w:rsidR="001010F9" w:rsidRPr="00130D51" w:rsidRDefault="001010F9" w:rsidP="00A3686F">
            <w:pPr>
              <w:spacing w:after="0" w:line="240" w:lineRule="auto"/>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RTF</w:t>
            </w:r>
          </w:p>
        </w:tc>
        <w:tc>
          <w:tcPr>
            <w:tcW w:w="1183" w:type="dxa"/>
            <w:shd w:val="clear" w:color="auto" w:fill="auto"/>
            <w:noWrap/>
            <w:vAlign w:val="center"/>
            <w:hideMark/>
          </w:tcPr>
          <w:p w14:paraId="57A0ECF2" w14:textId="77777777" w:rsidR="001010F9" w:rsidRPr="00130D51" w:rsidRDefault="001010F9" w:rsidP="00A3686F">
            <w:pPr>
              <w:spacing w:after="0" w:line="240" w:lineRule="auto"/>
              <w:rPr>
                <w:rFonts w:cs="Calibri"/>
                <w:color w:val="000000" w:themeColor="text1"/>
                <w:sz w:val="20"/>
                <w:szCs w:val="20"/>
                <w:lang w:val="en-US"/>
              </w:rPr>
            </w:pPr>
            <w:r w:rsidRPr="00130D51">
              <w:rPr>
                <w:rFonts w:cs="Calibri"/>
                <w:color w:val="000000" w:themeColor="text1"/>
                <w:sz w:val="20"/>
                <w:szCs w:val="20"/>
                <w:lang w:val="en-US"/>
              </w:rPr>
              <w:t> </w:t>
            </w:r>
          </w:p>
        </w:tc>
        <w:tc>
          <w:tcPr>
            <w:tcW w:w="816" w:type="dxa"/>
            <w:shd w:val="clear" w:color="000000" w:fill="FFFFCC"/>
            <w:noWrap/>
            <w:vAlign w:val="center"/>
            <w:hideMark/>
          </w:tcPr>
          <w:p w14:paraId="53AEEF08"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62</w:t>
            </w:r>
          </w:p>
        </w:tc>
        <w:tc>
          <w:tcPr>
            <w:tcW w:w="958" w:type="dxa"/>
            <w:shd w:val="clear" w:color="000000" w:fill="E2EFDA"/>
            <w:noWrap/>
            <w:vAlign w:val="center"/>
            <w:hideMark/>
          </w:tcPr>
          <w:p w14:paraId="7914EE0E" w14:textId="77777777" w:rsidR="001010F9" w:rsidRPr="00130D51" w:rsidRDefault="001010F9" w:rsidP="00A3686F">
            <w:pPr>
              <w:spacing w:after="0" w:line="240" w:lineRule="auto"/>
              <w:jc w:val="center"/>
              <w:rPr>
                <w:rFonts w:ascii="Times New Roman" w:hAnsi="Times New Roman"/>
                <w:color w:val="000000" w:themeColor="text1"/>
                <w:sz w:val="20"/>
                <w:szCs w:val="20"/>
                <w:lang w:val="en-US"/>
              </w:rPr>
            </w:pPr>
            <w:r w:rsidRPr="00130D51">
              <w:rPr>
                <w:rFonts w:ascii="Times New Roman" w:hAnsi="Times New Roman"/>
                <w:color w:val="000000" w:themeColor="text1"/>
                <w:sz w:val="20"/>
                <w:szCs w:val="20"/>
              </w:rPr>
              <w:t>15</w:t>
            </w:r>
          </w:p>
        </w:tc>
        <w:tc>
          <w:tcPr>
            <w:tcW w:w="958" w:type="dxa"/>
            <w:shd w:val="clear" w:color="000000" w:fill="E2EFDA"/>
            <w:noWrap/>
            <w:vAlign w:val="center"/>
            <w:hideMark/>
          </w:tcPr>
          <w:p w14:paraId="32FD7B5C" w14:textId="77777777" w:rsidR="001010F9" w:rsidRPr="00130D51" w:rsidRDefault="001010F9" w:rsidP="00A3686F">
            <w:pPr>
              <w:spacing w:after="0" w:line="240" w:lineRule="auto"/>
              <w:jc w:val="center"/>
              <w:rPr>
                <w:rFonts w:ascii="Times New Roman" w:hAnsi="Times New Roman"/>
                <w:b/>
                <w:bCs/>
                <w:color w:val="000000" w:themeColor="text1"/>
                <w:sz w:val="20"/>
                <w:szCs w:val="20"/>
                <w:lang w:val="en-US"/>
              </w:rPr>
            </w:pPr>
            <w:r w:rsidRPr="00130D51">
              <w:rPr>
                <w:rFonts w:ascii="Times New Roman" w:hAnsi="Times New Roman"/>
                <w:b/>
                <w:bCs/>
                <w:color w:val="000000" w:themeColor="text1"/>
                <w:sz w:val="20"/>
                <w:szCs w:val="20"/>
              </w:rPr>
              <w:t>4,1</w:t>
            </w:r>
          </w:p>
        </w:tc>
      </w:tr>
    </w:tbl>
    <w:p w14:paraId="679DC883" w14:textId="2C9C5DF7" w:rsidR="001010F9" w:rsidRPr="00130D51" w:rsidRDefault="001010F9"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p>
    <w:p w14:paraId="0AE83D4A"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6.3. Prepojenie vzdelávania s tvorivými činnosťami učiteľov</w:t>
      </w:r>
    </w:p>
    <w:p w14:paraId="0A84050C" w14:textId="618DAFE9" w:rsidR="00913A42" w:rsidRPr="00130D51" w:rsidRDefault="00913A42" w:rsidP="00A3686F">
      <w:pPr>
        <w:keepNext/>
        <w:keepLines/>
        <w:numPr>
          <w:ilvl w:val="2"/>
          <w:numId w:val="30"/>
        </w:numPr>
        <w:spacing w:after="0" w:line="240" w:lineRule="auto"/>
        <w:jc w:val="both"/>
        <w:outlineLvl w:val="2"/>
        <w:rPr>
          <w:rFonts w:cs="Calibri"/>
          <w:color w:val="000000" w:themeColor="text1"/>
          <w:sz w:val="20"/>
          <w:szCs w:val="20"/>
        </w:rPr>
      </w:pPr>
      <w:r w:rsidRPr="00130D51">
        <w:rPr>
          <w:rFonts w:cs="Calibri"/>
          <w:color w:val="000000" w:themeColor="text1"/>
          <w:sz w:val="20"/>
          <w:szCs w:val="20"/>
        </w:rPr>
        <w:t xml:space="preserve">Opíšte, ako VŠ posilňuje prepojenie vzdelávania s tvorivými činnosťami učiteľov, pričom zameranie tvorivých činností zodpovedá výstupom vzdelávania a úroveň výsledkov tvorivých činností zodpovedá úrovni kvalifikačného rámca uskutočňovaného vzdelávania. </w:t>
      </w:r>
    </w:p>
    <w:p w14:paraId="095241E9" w14:textId="4B55F004" w:rsidR="005B4072" w:rsidRPr="00130D51" w:rsidRDefault="005B4072"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prepojenie vzdelávania s tvorivými činnosťami učiteľov sa posilňuje, pričom zameranie a úroveň výsledkov tvorivých činností zodpovedá úrovni kvalifikačného rámca, na ktorej sa vzdelávanie poskytuje, a zodpovedá výstupom vzdelávania.</w:t>
      </w:r>
      <w:r w:rsidR="00AB782B" w:rsidRPr="00130D51">
        <w:rPr>
          <w:rFonts w:ascii="Times New Roman" w:hAnsi="Times New Roman"/>
          <w:color w:val="000000" w:themeColor="text1"/>
          <w:sz w:val="20"/>
          <w:szCs w:val="20"/>
          <w:lang w:eastAsia="sk-SK"/>
        </w:rPr>
        <w:t xml:space="preserve"> </w:t>
      </w:r>
    </w:p>
    <w:p w14:paraId="73D5B43F" w14:textId="37D63E84" w:rsidR="00E74D15" w:rsidRPr="00130D51" w:rsidRDefault="00E74D15" w:rsidP="00C0765E">
      <w:pPr>
        <w:spacing w:after="0" w:line="240" w:lineRule="auto"/>
        <w:ind w:right="27"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Príloha s</w:t>
      </w:r>
      <w:hyperlink r:id="rId306" w:history="1">
        <w:r w:rsidRPr="00130D51">
          <w:rPr>
            <w:rStyle w:val="Hypertextovprepojenie"/>
            <w:rFonts w:ascii="Times New Roman" w:hAnsi="Times New Roman"/>
            <w:color w:val="000000" w:themeColor="text1"/>
            <w:sz w:val="20"/>
            <w:szCs w:val="20"/>
          </w:rPr>
          <w:t>mernice rektora č. 5/2022 o rozvrhovaní pracovnej záťaže akademických zamestnancov a stratégia ich odmeňovania na UJS</w:t>
        </w:r>
      </w:hyperlink>
      <w:r w:rsidRPr="00130D51">
        <w:rPr>
          <w:rFonts w:ascii="Times New Roman" w:hAnsi="Times New Roman"/>
          <w:color w:val="000000" w:themeColor="text1"/>
          <w:sz w:val="20"/>
          <w:szCs w:val="20"/>
        </w:rPr>
        <w:t> – Vnútorné akty riadenia, rok 2022, č. 26. podrobne rozpisuje aktivity vedecko-výskumnej, publikačnej a ďalšej tvorivej činnosti akademických zamestnancov, a pridelením bodovej hodnoty určuje aj ich význam.</w:t>
      </w:r>
    </w:p>
    <w:p w14:paraId="1FB9CD59" w14:textId="70E66334" w:rsidR="0001013D" w:rsidRPr="00130D51" w:rsidRDefault="00E74D15" w:rsidP="00C0765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Aby zameranie tvorivých činností </w:t>
      </w:r>
      <w:r w:rsidR="0001013D" w:rsidRPr="00130D51">
        <w:rPr>
          <w:rFonts w:ascii="Times New Roman" w:hAnsi="Times New Roman"/>
          <w:color w:val="000000" w:themeColor="text1"/>
          <w:sz w:val="20"/>
          <w:szCs w:val="20"/>
          <w:lang w:eastAsia="sk-SK"/>
        </w:rPr>
        <w:t xml:space="preserve">permanentne </w:t>
      </w:r>
      <w:r w:rsidRPr="00130D51">
        <w:rPr>
          <w:rFonts w:ascii="Times New Roman" w:hAnsi="Times New Roman"/>
          <w:color w:val="000000" w:themeColor="text1"/>
          <w:sz w:val="20"/>
          <w:szCs w:val="20"/>
          <w:lang w:eastAsia="sk-SK"/>
        </w:rPr>
        <w:t>zodpovedalo výstupom vzdelávania</w:t>
      </w:r>
      <w:r w:rsidR="0001013D" w:rsidRPr="00130D51">
        <w:rPr>
          <w:rFonts w:ascii="Times New Roman" w:hAnsi="Times New Roman"/>
          <w:color w:val="000000" w:themeColor="text1"/>
          <w:sz w:val="20"/>
          <w:szCs w:val="20"/>
          <w:lang w:eastAsia="sk-SK"/>
        </w:rPr>
        <w:t xml:space="preserve"> sa n</w:t>
      </w:r>
      <w:del w:id="11" w:author="Juhász György" w:date="2022-12-02T18:57:00Z">
        <w:r w:rsidR="0001013D" w:rsidRPr="00130D51" w:rsidDel="008D0267">
          <w:rPr>
            <w:rFonts w:ascii="Times New Roman" w:hAnsi="Times New Roman"/>
            <w:color w:val="000000" w:themeColor="text1"/>
            <w:sz w:val="20"/>
            <w:szCs w:val="20"/>
            <w:lang w:eastAsia="sk-SK"/>
          </w:rPr>
          <w:delText xml:space="preserve"> </w:delText>
        </w:r>
      </w:del>
      <w:r w:rsidR="0001013D" w:rsidRPr="00130D51">
        <w:rPr>
          <w:rFonts w:ascii="Times New Roman" w:hAnsi="Times New Roman"/>
          <w:color w:val="000000" w:themeColor="text1"/>
          <w:sz w:val="20"/>
          <w:szCs w:val="20"/>
          <w:lang w:eastAsia="sk-SK"/>
        </w:rPr>
        <w:t>a UJS prijalo opatrenie a</w:t>
      </w:r>
      <w:r w:rsidR="00A605C0" w:rsidRPr="00130D51">
        <w:rPr>
          <w:rFonts w:ascii="Times New Roman" w:hAnsi="Times New Roman"/>
          <w:color w:val="000000" w:themeColor="text1"/>
          <w:sz w:val="20"/>
          <w:szCs w:val="20"/>
          <w:lang w:eastAsia="sk-SK"/>
        </w:rPr>
        <w:t> </w:t>
      </w:r>
      <w:r w:rsidRPr="00130D51">
        <w:rPr>
          <w:rFonts w:ascii="Times New Roman" w:hAnsi="Times New Roman"/>
          <w:color w:val="000000" w:themeColor="text1"/>
          <w:sz w:val="20"/>
          <w:szCs w:val="20"/>
          <w:lang w:eastAsia="sk-SK"/>
        </w:rPr>
        <w:t>v</w:t>
      </w:r>
      <w:r w:rsidR="00A605C0"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rámci </w:t>
      </w:r>
      <w:r w:rsidR="0001013D" w:rsidRPr="00130D51">
        <w:rPr>
          <w:rFonts w:ascii="Times New Roman" w:hAnsi="Times New Roman"/>
          <w:color w:val="000000" w:themeColor="text1"/>
          <w:sz w:val="20"/>
          <w:szCs w:val="20"/>
          <w:lang w:eastAsia="sk-SK"/>
        </w:rPr>
        <w:t xml:space="preserve">tvorby vnútorného systému kvality UJS sa tieto princípy ukotvili aj v dokumente </w:t>
      </w:r>
      <w:hyperlink r:id="rId307" w:history="1">
        <w:r w:rsidR="0001013D" w:rsidRPr="00130D51">
          <w:rPr>
            <w:rFonts w:ascii="Times New Roman" w:hAnsi="Times New Roman"/>
            <w:color w:val="000000" w:themeColor="text1"/>
            <w:sz w:val="20"/>
            <w:szCs w:val="20"/>
            <w:u w:val="single"/>
            <w:lang w:eastAsia="sk-SK"/>
          </w:rPr>
          <w:t>Smernica rektora č. 5/2021 o pôsobnosti zodpovedných osôb študijných programov, habilitačného a inauguračného konania a ostatných učiteľov na UJS</w:t>
        </w:r>
      </w:hyperlink>
      <w:r w:rsidR="0001013D" w:rsidRPr="00130D51">
        <w:rPr>
          <w:rFonts w:ascii="Times New Roman" w:hAnsi="Times New Roman"/>
          <w:color w:val="000000" w:themeColor="text1"/>
          <w:sz w:val="20"/>
          <w:szCs w:val="20"/>
          <w:u w:val="single"/>
          <w:lang w:eastAsia="sk-SK"/>
        </w:rPr>
        <w:t> –</w:t>
      </w:r>
      <w:r w:rsidR="0001013D" w:rsidRPr="00130D51">
        <w:rPr>
          <w:rFonts w:ascii="Times New Roman" w:hAnsi="Times New Roman"/>
          <w:color w:val="000000" w:themeColor="text1"/>
          <w:sz w:val="20"/>
          <w:szCs w:val="20"/>
          <w:lang w:eastAsia="sk-SK"/>
        </w:rPr>
        <w:t xml:space="preserve"> Vnútorné akty riadenia, rok 2021, č. 30, kde sa v článku 12 vyjadruje očakávanie, že vysokoškolský učiteľ na UJS vykonáva (alebo v minulosti vykonával) aktívnu tvorivú činnosť alebo praktickú činnosť na úrovni zodpovedajúcej stupňu ŠP v problematike odborného a tematického zamerania vyučovaného predmetu. </w:t>
      </w:r>
    </w:p>
    <w:p w14:paraId="37493713" w14:textId="36079218" w:rsidR="0001013D" w:rsidRPr="00130D51" w:rsidRDefault="0001013D" w:rsidP="00A3686F">
      <w:pPr>
        <w:pStyle w:val="Normlnywebov"/>
        <w:shd w:val="clear" w:color="auto" w:fill="FFFFFF"/>
        <w:spacing w:before="0" w:beforeAutospacing="0" w:after="0" w:afterAutospacing="0"/>
        <w:jc w:val="both"/>
        <w:rPr>
          <w:color w:val="000000" w:themeColor="text1"/>
          <w:sz w:val="20"/>
          <w:szCs w:val="20"/>
        </w:rPr>
      </w:pPr>
    </w:p>
    <w:p w14:paraId="094312FE" w14:textId="2A9F54F7" w:rsidR="00A977BD" w:rsidRPr="00130D51" w:rsidRDefault="00913A42" w:rsidP="00A3686F">
      <w:pPr>
        <w:keepNext/>
        <w:keepLines/>
        <w:numPr>
          <w:ilvl w:val="2"/>
          <w:numId w:val="30"/>
        </w:numPr>
        <w:spacing w:after="0" w:line="240" w:lineRule="auto"/>
        <w:jc w:val="both"/>
        <w:outlineLvl w:val="2"/>
        <w:rPr>
          <w:rFonts w:cs="Calibri"/>
          <w:color w:val="000000" w:themeColor="text1"/>
          <w:sz w:val="20"/>
          <w:szCs w:val="20"/>
        </w:rPr>
      </w:pPr>
      <w:r w:rsidRPr="00130D51">
        <w:rPr>
          <w:rFonts w:cs="Calibri"/>
          <w:color w:val="000000" w:themeColor="text1"/>
          <w:sz w:val="20"/>
          <w:szCs w:val="20"/>
        </w:rPr>
        <w:t xml:space="preserve">Charakterizujte postupy (metodiku), ako VŠ vyhodnocuje úroveň tvorivých činností v študijných programoch v súlade s čl. 7 štandardov pre študijný program. Stručne zhrňte výsledky hodnotenia úrovne tvorivých činností z ostatného posudzovania a schvaľovania študijných programov. Ak uskutočňujete študijné programy vo viacerých sídlach, vyhodnoťte úroveň tvorivých činností pre každé sídlo samostatne. </w:t>
      </w:r>
    </w:p>
    <w:p w14:paraId="03978819" w14:textId="7ECA1D71" w:rsidR="00E74D15" w:rsidRPr="00130D51" w:rsidRDefault="00105A5E" w:rsidP="00A3686F">
      <w:pPr>
        <w:pStyle w:val="Normlnywebov"/>
        <w:shd w:val="clear" w:color="auto" w:fill="FFFFFF"/>
        <w:spacing w:before="0" w:beforeAutospacing="0" w:after="0" w:afterAutospacing="0"/>
        <w:jc w:val="both"/>
        <w:rPr>
          <w:color w:val="000000" w:themeColor="text1"/>
          <w:sz w:val="20"/>
          <w:szCs w:val="20"/>
        </w:rPr>
      </w:pPr>
      <w:r w:rsidRPr="00130D51">
        <w:rPr>
          <w:color w:val="000000" w:themeColor="text1"/>
          <w:sz w:val="20"/>
          <w:szCs w:val="20"/>
        </w:rPr>
        <w:t xml:space="preserve">Akreditačný spis každého ŠP na UJS obsahuje vyplnenú prílohu č. 3. </w:t>
      </w:r>
      <w:hyperlink r:id="rId308" w:history="1">
        <w:r w:rsidRPr="00130D51">
          <w:rPr>
            <w:rStyle w:val="Hypertextovprepojenie"/>
            <w:color w:val="000000" w:themeColor="text1"/>
            <w:sz w:val="20"/>
            <w:szCs w:val="20"/>
          </w:rPr>
          <w:t>Príkazu rektora č. 16/2021 Metodický pokyn na tvorbu, zosúladenie a úpravu študijných programov na Univerzite J. Selyeho</w:t>
        </w:r>
      </w:hyperlink>
      <w:r w:rsidRPr="00130D51">
        <w:rPr>
          <w:color w:val="000000" w:themeColor="text1"/>
          <w:sz w:val="20"/>
          <w:szCs w:val="20"/>
        </w:rPr>
        <w:t xml:space="preserve">  - Vnútorné akty riadenia, rok 2021, č. 28, v ktorej je vyhodnotená úroveň tvorivých činností v danom ŠP na základe vybraných 5-5 publikácií (VTC) zodpovedných osôb. Toto sebahodnotenie DPŠ RZK UJS malo za úlohu prekontrolovať, a v prípade potreby pripomienkovať. </w:t>
      </w:r>
      <w:r w:rsidR="00B2341D" w:rsidRPr="00130D51">
        <w:rPr>
          <w:color w:val="000000" w:themeColor="text1"/>
          <w:sz w:val="20"/>
          <w:szCs w:val="20"/>
        </w:rPr>
        <w:t>DPŠ RZK UJS hodnotila každý jeden výstup na základe originality, rigoróznosti a dosahu vplyvu výstupu</w:t>
      </w:r>
      <w:r w:rsidR="00E74D15" w:rsidRPr="00130D51">
        <w:rPr>
          <w:color w:val="000000" w:themeColor="text1"/>
          <w:sz w:val="20"/>
          <w:szCs w:val="20"/>
        </w:rPr>
        <w:t>, pričom brali ohľad na osobitosti hodnotenia úrovne výstupov tvorivej činnosti podľa skupín odborov podľa Metodiky SAAVŠ.</w:t>
      </w:r>
      <w:r w:rsidRPr="00130D51">
        <w:rPr>
          <w:color w:val="000000" w:themeColor="text1"/>
          <w:sz w:val="20"/>
          <w:szCs w:val="20"/>
        </w:rPr>
        <w:t xml:space="preserve"> Po prehodnotení (na základe hodnotiacich správ a zápisníc DPŠ RZK UJS</w:t>
      </w:r>
      <w:r w:rsidR="00A605C0" w:rsidRPr="00130D51">
        <w:rPr>
          <w:color w:val="000000" w:themeColor="text1"/>
          <w:sz w:val="20"/>
          <w:szCs w:val="20"/>
        </w:rPr>
        <w:t>)</w:t>
      </w:r>
      <w:r w:rsidRPr="00130D51">
        <w:rPr>
          <w:color w:val="000000" w:themeColor="text1"/>
          <w:sz w:val="20"/>
          <w:szCs w:val="20"/>
        </w:rPr>
        <w:t xml:space="preserve"> predkladáme zoznam výsledných hodnôt úrovne tvorivej činnosti na jednotlivých ŠP UJS v</w:t>
      </w:r>
      <w:r w:rsidR="00C0765E" w:rsidRPr="00130D51">
        <w:rPr>
          <w:color w:val="000000" w:themeColor="text1"/>
          <w:sz w:val="20"/>
          <w:szCs w:val="20"/>
        </w:rPr>
        <w:t> prílohe č</w:t>
      </w:r>
      <w:r w:rsidRPr="00130D51">
        <w:rPr>
          <w:color w:val="000000" w:themeColor="text1"/>
          <w:sz w:val="20"/>
          <w:szCs w:val="20"/>
        </w:rPr>
        <w:t>.</w:t>
      </w:r>
      <w:r w:rsidR="00C0765E" w:rsidRPr="00130D51">
        <w:rPr>
          <w:color w:val="000000" w:themeColor="text1"/>
          <w:sz w:val="20"/>
          <w:szCs w:val="20"/>
        </w:rPr>
        <w:t xml:space="preserve"> 1.</w:t>
      </w:r>
      <w:r w:rsidR="00EA3C21" w:rsidRPr="00130D51">
        <w:rPr>
          <w:color w:val="000000" w:themeColor="text1"/>
          <w:sz w:val="20"/>
          <w:szCs w:val="20"/>
        </w:rPr>
        <w:t xml:space="preserve"> Koeficient pri každom ŠP dosahuje minimálnu očak</w:t>
      </w:r>
      <w:r w:rsidR="000E7B0C" w:rsidRPr="00130D51">
        <w:rPr>
          <w:color w:val="000000" w:themeColor="text1"/>
          <w:sz w:val="20"/>
          <w:szCs w:val="20"/>
        </w:rPr>
        <w:t>á</w:t>
      </w:r>
      <w:r w:rsidR="00EA3C21" w:rsidRPr="00130D51">
        <w:rPr>
          <w:color w:val="000000" w:themeColor="text1"/>
          <w:sz w:val="20"/>
          <w:szCs w:val="20"/>
        </w:rPr>
        <w:t>vanú hodnotu podľa štandardov.</w:t>
      </w:r>
    </w:p>
    <w:p w14:paraId="2AD866B9" w14:textId="77777777" w:rsidR="00C0765E" w:rsidRPr="00130D51" w:rsidRDefault="00C0765E" w:rsidP="00A3686F">
      <w:pPr>
        <w:pStyle w:val="Normlnywebov"/>
        <w:shd w:val="clear" w:color="auto" w:fill="FFFFFF"/>
        <w:spacing w:before="0" w:beforeAutospacing="0" w:after="0" w:afterAutospacing="0"/>
        <w:jc w:val="both"/>
        <w:rPr>
          <w:color w:val="000000" w:themeColor="text1"/>
          <w:sz w:val="20"/>
          <w:szCs w:val="20"/>
        </w:rPr>
      </w:pPr>
    </w:p>
    <w:p w14:paraId="100ECC41" w14:textId="35B3DAC8" w:rsidR="00913A42" w:rsidRPr="00130D51" w:rsidRDefault="00913A42" w:rsidP="00D613F0">
      <w:pPr>
        <w:keepNext/>
        <w:keepLines/>
        <w:numPr>
          <w:ilvl w:val="2"/>
          <w:numId w:val="30"/>
        </w:numPr>
        <w:spacing w:after="0" w:line="240" w:lineRule="auto"/>
        <w:ind w:left="708"/>
        <w:jc w:val="both"/>
        <w:outlineLvl w:val="2"/>
        <w:rPr>
          <w:color w:val="000000" w:themeColor="text1"/>
          <w:sz w:val="20"/>
          <w:szCs w:val="20"/>
        </w:rPr>
      </w:pPr>
      <w:bookmarkStart w:id="12" w:name="_Hlk120101212"/>
      <w:r w:rsidRPr="00130D51">
        <w:rPr>
          <w:color w:val="000000" w:themeColor="text1"/>
          <w:sz w:val="20"/>
          <w:szCs w:val="20"/>
        </w:rPr>
        <w:lastRenderedPageBreak/>
        <w:t xml:space="preserve">Ak uskutočňujete študijné programy III. stupňa, vyhodnoťte </w:t>
      </w:r>
      <w:r w:rsidRPr="00130D51">
        <w:rPr>
          <w:rFonts w:cs="Calibri"/>
          <w:color w:val="000000" w:themeColor="text1"/>
          <w:sz w:val="20"/>
          <w:szCs w:val="20"/>
        </w:rPr>
        <w:t xml:space="preserve">dlhodobú kontinuálnu výskumnú alebo umeleckú činnosť v príslušných študijných odboroch, v ktorých dané študijné programy uskutočňujete. Tiež </w:t>
      </w:r>
      <w:r w:rsidRPr="00130D51">
        <w:rPr>
          <w:color w:val="000000" w:themeColor="text1"/>
          <w:sz w:val="20"/>
          <w:szCs w:val="20"/>
        </w:rPr>
        <w:t xml:space="preserve">vyhodnoťte </w:t>
      </w:r>
      <w:r w:rsidRPr="00130D51">
        <w:rPr>
          <w:rFonts w:cs="Calibri"/>
          <w:color w:val="000000" w:themeColor="text1"/>
          <w:sz w:val="20"/>
          <w:szCs w:val="20"/>
        </w:rPr>
        <w:t xml:space="preserve">dlhodobú a kontinuálnu úspešnosť v získavaní finančnej podpory pre príslušný výskum alebo umeleckú činnosť a existenciu pokračujúcich alebo nových výskumných/umeleckých projektov z domácich a medzinárodných grantových schém a iných súťažných zdrojov (alebo vyhodnotenie predložte v ďalšej prílohe žiadosti, alebo uveďte odkaz na iný dokument).   </w:t>
      </w:r>
    </w:p>
    <w:bookmarkEnd w:id="12"/>
    <w:p w14:paraId="26384094" w14:textId="1718EC9E" w:rsidR="00AB5DF7" w:rsidRPr="00130D51" w:rsidRDefault="00AB5DF7" w:rsidP="00E617C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UJS uskutočňuje dlhodobú kontinuálnu výskumnú činnosť v študijných odboroch, ktoré môžeme priradiť k študijným programom </w:t>
      </w:r>
      <w:r w:rsidR="00E617CE" w:rsidRPr="00130D51">
        <w:rPr>
          <w:rFonts w:ascii="Times New Roman" w:hAnsi="Times New Roman"/>
          <w:color w:val="000000" w:themeColor="text1"/>
          <w:sz w:val="20"/>
          <w:szCs w:val="20"/>
          <w:lang w:eastAsia="sk-SK"/>
        </w:rPr>
        <w:t>3</w:t>
      </w:r>
      <w:r w:rsidRPr="00130D51">
        <w:rPr>
          <w:rFonts w:ascii="Times New Roman" w:hAnsi="Times New Roman"/>
          <w:color w:val="000000" w:themeColor="text1"/>
          <w:sz w:val="20"/>
          <w:szCs w:val="20"/>
          <w:lang w:eastAsia="sk-SK"/>
        </w:rPr>
        <w:t>. stupňa.</w:t>
      </w:r>
    </w:p>
    <w:p w14:paraId="57124641" w14:textId="77777777" w:rsidR="00AB5DF7" w:rsidRPr="00130D51" w:rsidRDefault="00AB5DF7" w:rsidP="00E617C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Informácie o vedeckých projektoch sú k dispozícii na webových stránkach jednotlivých fakúlt:</w:t>
      </w:r>
    </w:p>
    <w:p w14:paraId="5EDD160D" w14:textId="77777777" w:rsidR="00AB5DF7" w:rsidRPr="00130D51" w:rsidRDefault="003124D4" w:rsidP="00DB29C2">
      <w:pPr>
        <w:pStyle w:val="Odsekzoznamu"/>
        <w:numPr>
          <w:ilvl w:val="0"/>
          <w:numId w:val="67"/>
        </w:numPr>
        <w:shd w:val="clear" w:color="auto" w:fill="FFFFFF"/>
        <w:spacing w:after="0" w:line="240" w:lineRule="auto"/>
        <w:jc w:val="both"/>
        <w:rPr>
          <w:rFonts w:ascii="Times New Roman" w:hAnsi="Times New Roman"/>
          <w:color w:val="000000" w:themeColor="text1"/>
          <w:sz w:val="20"/>
          <w:szCs w:val="20"/>
          <w:lang w:eastAsia="sk-SK"/>
        </w:rPr>
      </w:pPr>
      <w:hyperlink r:id="rId309" w:history="1">
        <w:r w:rsidR="00AB5DF7" w:rsidRPr="00130D51">
          <w:rPr>
            <w:rFonts w:ascii="Times New Roman" w:hAnsi="Times New Roman"/>
            <w:color w:val="000000" w:themeColor="text1"/>
            <w:sz w:val="20"/>
            <w:szCs w:val="20"/>
            <w:u w:val="single"/>
            <w:lang w:eastAsia="sk-SK"/>
          </w:rPr>
          <w:t>vedecké projekty na RTF UJS</w:t>
        </w:r>
      </w:hyperlink>
      <w:r w:rsidR="00AB5DF7" w:rsidRPr="00130D51">
        <w:rPr>
          <w:rFonts w:ascii="Times New Roman" w:hAnsi="Times New Roman"/>
          <w:color w:val="000000" w:themeColor="text1"/>
          <w:sz w:val="20"/>
          <w:szCs w:val="20"/>
          <w:lang w:eastAsia="sk-SK"/>
        </w:rPr>
        <w:t xml:space="preserve"> .</w:t>
      </w:r>
    </w:p>
    <w:p w14:paraId="62A3DC78" w14:textId="77777777" w:rsidR="00AB5DF7" w:rsidRPr="00130D51" w:rsidRDefault="00AB5DF7" w:rsidP="00E617C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Informácie o vedeckých výstupoch a citácií zamestnancov UJS sú </w:t>
      </w:r>
      <w:hyperlink r:id="rId310" w:history="1">
        <w:r w:rsidRPr="00130D51">
          <w:rPr>
            <w:rFonts w:ascii="Times New Roman" w:hAnsi="Times New Roman"/>
            <w:color w:val="000000" w:themeColor="text1"/>
            <w:sz w:val="20"/>
            <w:szCs w:val="20"/>
            <w:u w:val="single"/>
            <w:lang w:eastAsia="sk-SK"/>
          </w:rPr>
          <w:t>každoročne vyhodnotené vedeckou radou univerzity</w:t>
        </w:r>
        <w:r w:rsidRPr="00130D51">
          <w:rPr>
            <w:rFonts w:ascii="Times New Roman" w:hAnsi="Times New Roman"/>
            <w:color w:val="000000" w:themeColor="text1"/>
            <w:sz w:val="20"/>
            <w:szCs w:val="20"/>
            <w:lang w:eastAsia="sk-SK"/>
          </w:rPr>
          <w:t>.</w:t>
        </w:r>
      </w:hyperlink>
    </w:p>
    <w:p w14:paraId="25C04986" w14:textId="1D33924E" w:rsidR="00583EB7" w:rsidRPr="00130D51" w:rsidRDefault="00583EB7" w:rsidP="00E617C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Odkazy na dlhodobú kontinuálnu výskumnú činnosť v študijných odboroch </w:t>
      </w:r>
      <w:r w:rsidR="00E617CE" w:rsidRPr="00130D51">
        <w:rPr>
          <w:rFonts w:ascii="Times New Roman" w:hAnsi="Times New Roman"/>
          <w:color w:val="000000" w:themeColor="text1"/>
          <w:sz w:val="20"/>
          <w:szCs w:val="20"/>
          <w:lang w:eastAsia="sk-SK"/>
        </w:rPr>
        <w:t>3</w:t>
      </w:r>
      <w:r w:rsidRPr="00130D51">
        <w:rPr>
          <w:rFonts w:ascii="Times New Roman" w:hAnsi="Times New Roman"/>
          <w:color w:val="000000" w:themeColor="text1"/>
          <w:sz w:val="20"/>
          <w:szCs w:val="20"/>
          <w:lang w:eastAsia="sk-SK"/>
        </w:rPr>
        <w:t>. stupňa sa nachádzajú vo vedecko-pedagogických charakteristikách učiteľov študijného programu.</w:t>
      </w:r>
    </w:p>
    <w:p w14:paraId="37EF6112" w14:textId="22B34FD7" w:rsidR="00583EB7" w:rsidRPr="00130D51" w:rsidRDefault="00583EB7" w:rsidP="00E617CE">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Preukázanie splnenia dlhodob</w:t>
      </w:r>
      <w:r w:rsidR="009A2D00" w:rsidRPr="00130D51">
        <w:rPr>
          <w:rFonts w:ascii="Times New Roman" w:hAnsi="Times New Roman"/>
          <w:color w:val="000000" w:themeColor="text1"/>
          <w:sz w:val="20"/>
          <w:szCs w:val="20"/>
          <w:lang w:eastAsia="sk-SK"/>
        </w:rPr>
        <w:t>ej</w:t>
      </w:r>
      <w:r w:rsidRPr="00130D51">
        <w:rPr>
          <w:rFonts w:ascii="Times New Roman" w:hAnsi="Times New Roman"/>
          <w:color w:val="000000" w:themeColor="text1"/>
          <w:sz w:val="20"/>
          <w:szCs w:val="20"/>
          <w:lang w:eastAsia="sk-SK"/>
        </w:rPr>
        <w:t xml:space="preserve"> a kontinuálnej úspešnosti v získavaní finančnej podpory na vedecké projekty/granty v jednotlivých študijných programoch </w:t>
      </w:r>
      <w:r w:rsidR="00E617CE" w:rsidRPr="00130D51">
        <w:rPr>
          <w:rFonts w:ascii="Times New Roman" w:hAnsi="Times New Roman"/>
          <w:color w:val="000000" w:themeColor="text1"/>
          <w:sz w:val="20"/>
          <w:szCs w:val="20"/>
          <w:lang w:eastAsia="sk-SK"/>
        </w:rPr>
        <w:t>3</w:t>
      </w:r>
      <w:r w:rsidRPr="00130D51">
        <w:rPr>
          <w:rFonts w:ascii="Times New Roman" w:hAnsi="Times New Roman"/>
          <w:color w:val="000000" w:themeColor="text1"/>
          <w:sz w:val="20"/>
          <w:szCs w:val="20"/>
          <w:lang w:eastAsia="sk-SK"/>
        </w:rPr>
        <w:t>. stupňa:</w:t>
      </w:r>
    </w:p>
    <w:p w14:paraId="3E1439B4" w14:textId="77777777" w:rsidR="00583EB7" w:rsidRPr="00130D51" w:rsidRDefault="00583EB7" w:rsidP="00FA271C">
      <w:pPr>
        <w:shd w:val="clear" w:color="auto" w:fill="FFFFFF"/>
        <w:spacing w:after="0" w:line="240" w:lineRule="auto"/>
        <w:jc w:val="both"/>
        <w:rPr>
          <w:rFonts w:ascii="Times New Roman" w:hAnsi="Times New Roman"/>
          <w:b/>
          <w:bCs/>
          <w:color w:val="000000" w:themeColor="text1"/>
          <w:spacing w:val="-1"/>
          <w:sz w:val="20"/>
          <w:szCs w:val="20"/>
          <w:lang w:eastAsia="sk-SK"/>
        </w:rPr>
      </w:pPr>
      <w:r w:rsidRPr="00130D51">
        <w:rPr>
          <w:rFonts w:ascii="Times New Roman" w:hAnsi="Times New Roman"/>
          <w:b/>
          <w:bCs/>
          <w:color w:val="000000" w:themeColor="text1"/>
          <w:spacing w:val="-1"/>
          <w:sz w:val="20"/>
          <w:szCs w:val="20"/>
          <w:lang w:eastAsia="sk-SK"/>
        </w:rPr>
        <w:t>Teológia:</w:t>
      </w:r>
    </w:p>
    <w:p w14:paraId="105C0BBA" w14:textId="77777777" w:rsidR="00930D27" w:rsidRPr="00130D51" w:rsidRDefault="00930D27" w:rsidP="00930D27">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Stručný nemecko-slovensko-maďarksý teologický slovník (pre študentov protestantskej teológie a katechetiky) v knižnej a CD-ROM podobe . KEGA projekt: 008UJS-4/2014</w:t>
      </w:r>
    </w:p>
    <w:p w14:paraId="0FFC8E67" w14:textId="77777777" w:rsidR="00756173" w:rsidRPr="00130D51" w:rsidRDefault="00756173" w:rsidP="00756173">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Výstava sakrálnych predmetov a devocionálii používaných v reformovanej cirkvi na Reformovanej teologickej fakulte UJS KNM-1096/2013/1.1.7 (2013)</w:t>
      </w:r>
    </w:p>
    <w:p w14:paraId="28F68708" w14:textId="09134481" w:rsidR="00583EB7" w:rsidRPr="00130D51" w:rsidRDefault="00583EB7" w:rsidP="005D11DD">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Sprievodca ugaritským jazykom a literatúrou. KEGA 003UJS-4/2018</w:t>
      </w:r>
    </w:p>
    <w:p w14:paraId="5D40DB88" w14:textId="77777777" w:rsidR="00756173" w:rsidRPr="00130D51" w:rsidRDefault="00756173" w:rsidP="00756173">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Reformovaná kresťanská cirkev na Slovensku v rokoch 1919-1952. VEGA projekt: 1/0528/16. (2016-2018)</w:t>
      </w:r>
    </w:p>
    <w:p w14:paraId="689773F2" w14:textId="77777777" w:rsidR="00583EB7" w:rsidRPr="00130D51" w:rsidRDefault="00583EB7" w:rsidP="005D11DD">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Reformovaná kresťanská cirkev na Slovensku v rokoch socializmu (1948–1989). VEGA projekt: 1/0083/20.</w:t>
      </w:r>
    </w:p>
    <w:p w14:paraId="053BCDF7" w14:textId="77777777" w:rsidR="00583EB7" w:rsidRPr="00130D51" w:rsidRDefault="00583EB7" w:rsidP="005D11DD">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Stručný vysvetľujúci glosár v maďarskom jazyku s päťjazyčným odborným terminologickým slovníkom v knižnej, CD-ROM a Open Acces podobe. KEGA projekt: 006UJS-4/2021</w:t>
      </w:r>
    </w:p>
    <w:p w14:paraId="13F1438A" w14:textId="77777777" w:rsidR="00583EB7" w:rsidRPr="00130D51" w:rsidRDefault="00583EB7" w:rsidP="005D11DD">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Hodnoverná reč v spoločnosti - Skúmanie pojmu prísahy v cirkvi a v spoločnosti. VEGA projekt: 1/0246/21.</w:t>
      </w:r>
    </w:p>
    <w:p w14:paraId="08595910" w14:textId="67D1F2F6" w:rsidR="00563F4C" w:rsidRPr="00130D51" w:rsidRDefault="00563F4C" w:rsidP="005D11DD">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School-community Partnership for Reversing Inequality and Exclusion: Transformative Practices of Segregated Schools. H2020-SC6-TRANSFORMATIONS-2018-2019-2020, 101004653 — Inclusion4Schools</w:t>
      </w:r>
    </w:p>
    <w:p w14:paraId="7C6244BA" w14:textId="24D82FD9" w:rsidR="00FA271C" w:rsidRPr="00130D51" w:rsidRDefault="00756173" w:rsidP="005D11DD">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fakultách vysokých škôl a univerzít, KEGA project: 005UJS-4/2022</w:t>
      </w:r>
      <w:r w:rsidR="00FA271C" w:rsidRPr="00130D51">
        <w:rPr>
          <w:rFonts w:ascii="Times New Roman" w:hAnsi="Times New Roman"/>
          <w:color w:val="000000" w:themeColor="text1"/>
          <w:sz w:val="20"/>
          <w:szCs w:val="20"/>
          <w:lang w:eastAsia="sk-SK"/>
        </w:rPr>
        <w:t xml:space="preserve">Enhancing volunteering and its recognition in higher education curricula and on the labour market in Eastern Europe. ERASMUS+ KA203 č. 2020-1-RO01-KA203-079899 </w:t>
      </w:r>
    </w:p>
    <w:p w14:paraId="23CA1F33" w14:textId="79F41BB7" w:rsidR="00AB5DF7" w:rsidRPr="00130D51" w:rsidRDefault="00930D27" w:rsidP="003F7EA8">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Dvojjazyčné e-learningové kurzy etiky a etických tém na protestantských teologických </w:t>
      </w:r>
    </w:p>
    <w:p w14:paraId="3E4613C3" w14:textId="77777777" w:rsidR="00756173" w:rsidRPr="00130D51" w:rsidRDefault="00756173" w:rsidP="00756173">
      <w:pPr>
        <w:pStyle w:val="Odsekzoznamu"/>
        <w:numPr>
          <w:ilvl w:val="0"/>
          <w:numId w:val="61"/>
        </w:numPr>
        <w:shd w:val="clear" w:color="auto" w:fill="FFFFFF"/>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Reformovaná kresťanská cirkev na Slovensku v rokoch socializmu (1948–1989). VEGA projekt: 1/0083/20 (2020-2023)</w:t>
      </w:r>
    </w:p>
    <w:p w14:paraId="57B139C5" w14:textId="77777777" w:rsidR="00930D27" w:rsidRPr="00130D51" w:rsidRDefault="00930D27" w:rsidP="00725941">
      <w:pPr>
        <w:spacing w:after="0"/>
        <w:rPr>
          <w:color w:val="000000" w:themeColor="text1"/>
          <w:sz w:val="20"/>
          <w:szCs w:val="20"/>
        </w:rPr>
      </w:pPr>
    </w:p>
    <w:p w14:paraId="03097F1A" w14:textId="77777777" w:rsidR="00913A42" w:rsidRPr="00130D51" w:rsidRDefault="00913A42" w:rsidP="00A3686F">
      <w:pPr>
        <w:numPr>
          <w:ilvl w:val="1"/>
          <w:numId w:val="28"/>
        </w:numPr>
        <w:spacing w:after="0" w:line="240" w:lineRule="auto"/>
        <w:contextualSpacing/>
        <w:jc w:val="both"/>
        <w:rPr>
          <w:rFonts w:cs="Calibri"/>
          <w:b/>
          <w:bCs/>
          <w:color w:val="000000" w:themeColor="text1"/>
          <w:sz w:val="20"/>
          <w:szCs w:val="20"/>
        </w:rPr>
      </w:pPr>
      <w:r w:rsidRPr="00130D51">
        <w:rPr>
          <w:rFonts w:cs="Calibri"/>
          <w:b/>
          <w:bCs/>
          <w:color w:val="000000" w:themeColor="text1"/>
          <w:sz w:val="20"/>
          <w:szCs w:val="20"/>
        </w:rPr>
        <w:t>Rozvoj jazykových, pedagogických, digitálnych zručností a prenositeľných spôsobilostí</w:t>
      </w:r>
    </w:p>
    <w:p w14:paraId="1E5DB0AF"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Opíšte a vyhodnoťte, ako učitelia rozvíjajú svoje odborné, jazykové, pedagogické, digitálne zručnosti a prenositeľné spôsobilosti. </w:t>
      </w:r>
    </w:p>
    <w:p w14:paraId="327FA538" w14:textId="77777777" w:rsidR="00D92AAB" w:rsidRPr="00130D51" w:rsidRDefault="00D92AAB" w:rsidP="00164EFE">
      <w:pPr>
        <w:pStyle w:val="Nadpis2"/>
        <w:shd w:val="clear" w:color="auto" w:fill="FFFFFF"/>
        <w:spacing w:before="0"/>
        <w:jc w:val="both"/>
        <w:rPr>
          <w:rFonts w:ascii="Times New Roman" w:hAnsi="Times New Roman" w:cs="Times New Roman"/>
          <w:color w:val="000000" w:themeColor="text1"/>
          <w:sz w:val="20"/>
          <w:szCs w:val="20"/>
          <w:lang w:eastAsia="sk-SK"/>
        </w:rPr>
      </w:pPr>
      <w:r w:rsidRPr="00130D51">
        <w:rPr>
          <w:rFonts w:ascii="Times New Roman" w:hAnsi="Times New Roman" w:cs="Times New Roman"/>
          <w:b w:val="0"/>
          <w:bCs w:val="0"/>
          <w:color w:val="000000" w:themeColor="text1"/>
          <w:spacing w:val="-1"/>
          <w:sz w:val="20"/>
          <w:szCs w:val="20"/>
        </w:rPr>
        <w:t>Vyučujúci RTF UJS na odbore </w:t>
      </w:r>
      <w:r w:rsidRPr="00130D51">
        <w:rPr>
          <w:rFonts w:ascii="Times New Roman" w:hAnsi="Times New Roman" w:cs="Times New Roman"/>
          <w:color w:val="000000" w:themeColor="text1"/>
          <w:spacing w:val="-1"/>
          <w:sz w:val="20"/>
          <w:szCs w:val="20"/>
        </w:rPr>
        <w:t>37. Teológia</w:t>
      </w:r>
      <w:r w:rsidRPr="00130D51">
        <w:rPr>
          <w:rFonts w:ascii="Times New Roman" w:hAnsi="Times New Roman" w:cs="Times New Roman"/>
          <w:b w:val="0"/>
          <w:bCs w:val="0"/>
          <w:color w:val="000000" w:themeColor="text1"/>
          <w:spacing w:val="-1"/>
          <w:sz w:val="20"/>
          <w:szCs w:val="20"/>
        </w:rPr>
        <w:t> sa pravidelne zúčastňujú na kurzoch so zameraním na r</w:t>
      </w:r>
      <w:r w:rsidRPr="00130D51">
        <w:rPr>
          <w:rFonts w:ascii="Times New Roman" w:hAnsi="Times New Roman" w:cs="Times New Roman"/>
          <w:b w:val="0"/>
          <w:bCs w:val="0"/>
          <w:color w:val="000000" w:themeColor="text1"/>
          <w:sz w:val="20"/>
          <w:szCs w:val="20"/>
        </w:rPr>
        <w:t>ozvoj pedagogických, odborných, jazykových, digitálnych a iných zručností. Každí z našich pedagógov, ktorí slúžia aj ako reformovaný duchovný v cirkevných zboroch musia ročne absolvovať aspoň jeden doškoľovací kurz duchovných z dvoch ponúknutých /jeden celocirkevný a jeden regionálny kurz ročne/ , ktoré usporiada Predsedníctvo synody RKC na Slovensku pre svojich duchovných pastierov. Podrobné informácie sú uvedené vo vedecko-pedagogických charakteristikách jednotlivých učiteľov (dostupné v akademickom informačnom systéme).</w:t>
      </w:r>
    </w:p>
    <w:p w14:paraId="65F22630" w14:textId="77777777" w:rsidR="00D92AAB" w:rsidRPr="00130D51" w:rsidRDefault="00D92AAB" w:rsidP="00164EFE">
      <w:pPr>
        <w:pStyle w:val="Nadpis2"/>
        <w:shd w:val="clear" w:color="auto" w:fill="FFFFFF"/>
        <w:spacing w:before="0"/>
        <w:ind w:firstLine="284"/>
        <w:rPr>
          <w:rFonts w:ascii="Times New Roman" w:hAnsi="Times New Roman" w:cs="Times New Roman"/>
          <w:color w:val="000000" w:themeColor="text1"/>
          <w:sz w:val="20"/>
          <w:szCs w:val="20"/>
        </w:rPr>
      </w:pPr>
      <w:r w:rsidRPr="00130D51">
        <w:rPr>
          <w:rFonts w:ascii="Times New Roman" w:hAnsi="Times New Roman" w:cs="Times New Roman"/>
          <w:b w:val="0"/>
          <w:bCs w:val="0"/>
          <w:color w:val="000000" w:themeColor="text1"/>
          <w:sz w:val="20"/>
          <w:szCs w:val="20"/>
        </w:rPr>
        <w:t>Štatistický prehľad o účasti:</w:t>
      </w:r>
    </w:p>
    <w:p w14:paraId="014CF6AD" w14:textId="77777777" w:rsidR="00D92AAB" w:rsidRPr="00130D51" w:rsidRDefault="00D92AAB" w:rsidP="00164EFE">
      <w:pPr>
        <w:shd w:val="clear" w:color="auto" w:fill="FFFFFF"/>
        <w:spacing w:after="0"/>
        <w:ind w:firstLine="284"/>
        <w:rPr>
          <w:rFonts w:ascii="Times New Roman" w:hAnsi="Times New Roman"/>
          <w:color w:val="000000" w:themeColor="text1"/>
          <w:spacing w:val="-1"/>
          <w:sz w:val="20"/>
          <w:szCs w:val="20"/>
        </w:rPr>
      </w:pPr>
      <w:r w:rsidRPr="00130D51">
        <w:rPr>
          <w:rFonts w:ascii="Times New Roman" w:hAnsi="Times New Roman"/>
          <w:color w:val="000000" w:themeColor="text1"/>
          <w:spacing w:val="-1"/>
          <w:sz w:val="20"/>
          <w:szCs w:val="20"/>
        </w:rPr>
        <w:t>Počet vyučujúcich v akademickom roku 2022/2023: 15</w:t>
      </w:r>
    </w:p>
    <w:p w14:paraId="1BE0A8E6" w14:textId="00A00E70" w:rsidR="00D92AAB" w:rsidRPr="00130D51" w:rsidRDefault="00D92AAB" w:rsidP="00164EFE">
      <w:pPr>
        <w:shd w:val="clear" w:color="auto" w:fill="FFFFFF"/>
        <w:spacing w:after="0"/>
        <w:ind w:firstLine="284"/>
        <w:rPr>
          <w:rFonts w:ascii="Times New Roman" w:hAnsi="Times New Roman"/>
          <w:color w:val="000000" w:themeColor="text1"/>
          <w:sz w:val="20"/>
          <w:szCs w:val="20"/>
        </w:rPr>
      </w:pPr>
      <w:r w:rsidRPr="00130D51">
        <w:rPr>
          <w:rFonts w:ascii="Times New Roman" w:hAnsi="Times New Roman"/>
          <w:color w:val="000000" w:themeColor="text1"/>
          <w:spacing w:val="-1"/>
          <w:sz w:val="20"/>
          <w:szCs w:val="20"/>
        </w:rPr>
        <w:t>Ich doterajšia účasť na kurzoch – od roku 2015:</w:t>
      </w:r>
    </w:p>
    <w:p w14:paraId="14BC4730" w14:textId="77777777" w:rsidR="00D92AAB" w:rsidRPr="00130D51" w:rsidRDefault="00D92AAB" w:rsidP="00164EFE">
      <w:pPr>
        <w:shd w:val="clear" w:color="auto" w:fill="FFFFFF"/>
        <w:spacing w:after="0"/>
        <w:ind w:firstLine="284"/>
        <w:rPr>
          <w:rFonts w:ascii="Times New Roman" w:hAnsi="Times New Roman"/>
          <w:color w:val="000000" w:themeColor="text1"/>
          <w:sz w:val="20"/>
          <w:szCs w:val="20"/>
        </w:rPr>
      </w:pPr>
      <w:r w:rsidRPr="00130D51">
        <w:rPr>
          <w:rFonts w:ascii="Times New Roman" w:hAnsi="Times New Roman"/>
          <w:color w:val="000000" w:themeColor="text1"/>
          <w:spacing w:val="-1"/>
          <w:sz w:val="20"/>
          <w:szCs w:val="20"/>
        </w:rPr>
        <w:t>Odborné/pedagogické: 72</w:t>
      </w:r>
    </w:p>
    <w:p w14:paraId="1603C8CB" w14:textId="77777777" w:rsidR="00D92AAB" w:rsidRPr="00130D51" w:rsidRDefault="00D92AAB" w:rsidP="00164EFE">
      <w:pPr>
        <w:shd w:val="clear" w:color="auto" w:fill="FFFFFF"/>
        <w:spacing w:after="0"/>
        <w:ind w:firstLine="284"/>
        <w:rPr>
          <w:rFonts w:ascii="Times New Roman" w:hAnsi="Times New Roman"/>
          <w:color w:val="000000" w:themeColor="text1"/>
          <w:sz w:val="20"/>
          <w:szCs w:val="20"/>
        </w:rPr>
      </w:pPr>
      <w:r w:rsidRPr="00130D51">
        <w:rPr>
          <w:rFonts w:ascii="Times New Roman" w:hAnsi="Times New Roman"/>
          <w:color w:val="000000" w:themeColor="text1"/>
          <w:spacing w:val="-1"/>
          <w:sz w:val="20"/>
          <w:szCs w:val="20"/>
        </w:rPr>
        <w:t>Jazykové: 7</w:t>
      </w:r>
    </w:p>
    <w:p w14:paraId="2A3ACABF" w14:textId="77777777" w:rsidR="00D92AAB" w:rsidRPr="00130D51" w:rsidRDefault="00D92AAB" w:rsidP="00164EFE">
      <w:pPr>
        <w:shd w:val="clear" w:color="auto" w:fill="FFFFFF"/>
        <w:spacing w:after="0"/>
        <w:ind w:firstLine="284"/>
        <w:rPr>
          <w:rFonts w:ascii="Times New Roman" w:hAnsi="Times New Roman"/>
          <w:color w:val="000000" w:themeColor="text1"/>
          <w:sz w:val="20"/>
          <w:szCs w:val="20"/>
        </w:rPr>
      </w:pPr>
      <w:r w:rsidRPr="00130D51">
        <w:rPr>
          <w:rFonts w:ascii="Times New Roman" w:hAnsi="Times New Roman"/>
          <w:color w:val="000000" w:themeColor="text1"/>
          <w:spacing w:val="-1"/>
          <w:sz w:val="20"/>
          <w:szCs w:val="20"/>
        </w:rPr>
        <w:t>Digitálne: 4</w:t>
      </w:r>
    </w:p>
    <w:p w14:paraId="2C80C14D" w14:textId="77777777" w:rsidR="00D92AAB" w:rsidRPr="00130D51" w:rsidRDefault="00D92AAB" w:rsidP="00164EFE">
      <w:pPr>
        <w:shd w:val="clear" w:color="auto" w:fill="FFFFFF"/>
        <w:spacing w:after="0"/>
        <w:ind w:firstLine="284"/>
        <w:rPr>
          <w:rFonts w:ascii="Times New Roman" w:hAnsi="Times New Roman"/>
          <w:color w:val="000000" w:themeColor="text1"/>
          <w:sz w:val="20"/>
          <w:szCs w:val="20"/>
        </w:rPr>
      </w:pPr>
      <w:r w:rsidRPr="00130D51">
        <w:rPr>
          <w:rFonts w:ascii="Times New Roman" w:hAnsi="Times New Roman"/>
          <w:color w:val="000000" w:themeColor="text1"/>
          <w:spacing w:val="-1"/>
          <w:sz w:val="20"/>
          <w:szCs w:val="20"/>
        </w:rPr>
        <w:t>Iné: 3</w:t>
      </w:r>
    </w:p>
    <w:p w14:paraId="62847E7D" w14:textId="77777777" w:rsidR="00D92AAB" w:rsidRPr="00130D51" w:rsidRDefault="00D92AAB" w:rsidP="00164EFE">
      <w:pPr>
        <w:shd w:val="clear" w:color="auto" w:fill="FFFFFF"/>
        <w:spacing w:after="0"/>
        <w:ind w:firstLine="284"/>
        <w:rPr>
          <w:rFonts w:ascii="Times New Roman" w:hAnsi="Times New Roman"/>
          <w:color w:val="000000" w:themeColor="text1"/>
          <w:sz w:val="20"/>
          <w:szCs w:val="20"/>
        </w:rPr>
      </w:pPr>
      <w:r w:rsidRPr="00130D51">
        <w:rPr>
          <w:rFonts w:ascii="Times New Roman" w:hAnsi="Times New Roman"/>
          <w:color w:val="000000" w:themeColor="text1"/>
          <w:spacing w:val="-1"/>
          <w:sz w:val="20"/>
          <w:szCs w:val="20"/>
        </w:rPr>
        <w:t>Spolu: 86</w:t>
      </w:r>
    </w:p>
    <w:p w14:paraId="02C57AE2" w14:textId="728274AE" w:rsidR="00534D42" w:rsidRPr="00130D51" w:rsidRDefault="00692659" w:rsidP="00164EFE">
      <w:pPr>
        <w:spacing w:after="0" w:line="240" w:lineRule="auto"/>
        <w:ind w:right="27"/>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 xml:space="preserve">Politiky, štruktúry a procesy vnútorného systému UJS zaručujú, že učitelia rozvíjajú svoje odborné, jazykové, pedagogické, digitálne zručnosti a prenositeľné spôsobilosti. </w:t>
      </w:r>
      <w:r w:rsidR="00534D42" w:rsidRPr="00130D51">
        <w:rPr>
          <w:rFonts w:ascii="Times New Roman" w:hAnsi="Times New Roman"/>
          <w:color w:val="000000" w:themeColor="text1"/>
          <w:sz w:val="20"/>
          <w:szCs w:val="20"/>
          <w:lang w:eastAsia="sk-SK"/>
        </w:rPr>
        <w:t>Príloha s</w:t>
      </w:r>
      <w:hyperlink r:id="rId311" w:history="1">
        <w:r w:rsidR="00534D42" w:rsidRPr="00130D51">
          <w:rPr>
            <w:rStyle w:val="Hypertextovprepojenie"/>
            <w:rFonts w:ascii="Times New Roman" w:hAnsi="Times New Roman"/>
            <w:color w:val="000000" w:themeColor="text1"/>
            <w:sz w:val="20"/>
            <w:szCs w:val="20"/>
          </w:rPr>
          <w:t xml:space="preserve">mernice rektora č. 5/2022 o rozvrhovaní </w:t>
        </w:r>
        <w:r w:rsidR="00534D42" w:rsidRPr="00130D51">
          <w:rPr>
            <w:rStyle w:val="Hypertextovprepojenie"/>
            <w:rFonts w:ascii="Times New Roman" w:hAnsi="Times New Roman"/>
            <w:color w:val="000000" w:themeColor="text1"/>
            <w:sz w:val="20"/>
            <w:szCs w:val="20"/>
          </w:rPr>
          <w:lastRenderedPageBreak/>
          <w:t>pracovnej záťaže akademických zamestnancov a stratégia ich odmeňovania na UJS</w:t>
        </w:r>
      </w:hyperlink>
      <w:r w:rsidR="00534D42" w:rsidRPr="00130D51">
        <w:rPr>
          <w:rFonts w:ascii="Times New Roman" w:hAnsi="Times New Roman"/>
          <w:color w:val="000000" w:themeColor="text1"/>
          <w:sz w:val="20"/>
          <w:szCs w:val="20"/>
        </w:rPr>
        <w:t> – Vnútorné akty riadenia, rok 2022, č. 26. podrobne rozpisuje aktivity osobného rozvoja s pridelením bodovej hodnoty určujúcej ich význam. Na základe toho si akademickí zamestnanci vykazujú tieto aktivity.</w:t>
      </w:r>
    </w:p>
    <w:p w14:paraId="075C6B35" w14:textId="01FCFAF2" w:rsidR="00534D42" w:rsidRPr="00130D51" w:rsidRDefault="00534D42" w:rsidP="00164EFE">
      <w:pPr>
        <w:autoSpaceDE w:val="0"/>
        <w:autoSpaceDN w:val="0"/>
        <w:adjustRightInd w:val="0"/>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UJS aj sama organizuje kurzy a školenia pre svojich </w:t>
      </w:r>
      <w:r w:rsidR="00FC6C30" w:rsidRPr="00130D51">
        <w:rPr>
          <w:rFonts w:ascii="Times New Roman" w:hAnsi="Times New Roman"/>
          <w:color w:val="000000" w:themeColor="text1"/>
          <w:sz w:val="20"/>
          <w:szCs w:val="20"/>
        </w:rPr>
        <w:t>z</w:t>
      </w:r>
      <w:r w:rsidRPr="00130D51">
        <w:rPr>
          <w:rFonts w:ascii="Times New Roman" w:hAnsi="Times New Roman"/>
          <w:color w:val="000000" w:themeColor="text1"/>
          <w:sz w:val="20"/>
          <w:szCs w:val="20"/>
        </w:rPr>
        <w:t xml:space="preserve">amestnancov aj </w:t>
      </w:r>
      <w:r w:rsidR="00FC6C30" w:rsidRPr="00130D51">
        <w:rPr>
          <w:rFonts w:ascii="Times New Roman" w:hAnsi="Times New Roman"/>
          <w:color w:val="000000" w:themeColor="text1"/>
          <w:sz w:val="20"/>
          <w:szCs w:val="20"/>
        </w:rPr>
        <w:t xml:space="preserve">zamestnaancov </w:t>
      </w:r>
      <w:r w:rsidRPr="00130D51">
        <w:rPr>
          <w:rFonts w:ascii="Times New Roman" w:hAnsi="Times New Roman"/>
          <w:color w:val="000000" w:themeColor="text1"/>
          <w:sz w:val="20"/>
          <w:szCs w:val="20"/>
        </w:rPr>
        <w:t>iných</w:t>
      </w:r>
      <w:r w:rsidR="00FC6C30" w:rsidRPr="00130D51">
        <w:rPr>
          <w:rFonts w:ascii="Times New Roman" w:hAnsi="Times New Roman"/>
          <w:color w:val="000000" w:themeColor="text1"/>
          <w:sz w:val="20"/>
          <w:szCs w:val="20"/>
        </w:rPr>
        <w:t xml:space="preserve"> univerzít</w:t>
      </w:r>
      <w:r w:rsidRPr="00130D51">
        <w:rPr>
          <w:rFonts w:ascii="Times New Roman" w:hAnsi="Times New Roman"/>
          <w:color w:val="000000" w:themeColor="text1"/>
          <w:sz w:val="20"/>
          <w:szCs w:val="20"/>
        </w:rPr>
        <w:t xml:space="preserve">. V roku </w:t>
      </w:r>
      <w:r w:rsidR="000C0CDA" w:rsidRPr="00130D51">
        <w:rPr>
          <w:rFonts w:ascii="Times New Roman" w:hAnsi="Times New Roman"/>
          <w:color w:val="000000" w:themeColor="text1"/>
          <w:sz w:val="20"/>
          <w:szCs w:val="20"/>
        </w:rPr>
        <w:t>2021 až 2022 boli to hlavne školenia súvisi</w:t>
      </w:r>
      <w:r w:rsidR="00A605C0" w:rsidRPr="00130D51">
        <w:rPr>
          <w:rFonts w:ascii="Times New Roman" w:hAnsi="Times New Roman"/>
          <w:color w:val="000000" w:themeColor="text1"/>
          <w:sz w:val="20"/>
          <w:szCs w:val="20"/>
        </w:rPr>
        <w:t>a</w:t>
      </w:r>
      <w:r w:rsidR="000C0CDA" w:rsidRPr="00130D51">
        <w:rPr>
          <w:rFonts w:ascii="Times New Roman" w:hAnsi="Times New Roman"/>
          <w:color w:val="000000" w:themeColor="text1"/>
          <w:sz w:val="20"/>
          <w:szCs w:val="20"/>
        </w:rPr>
        <w:t>ce so zabezpečovaním kvality vzdel</w:t>
      </w:r>
      <w:r w:rsidR="00FC6C30" w:rsidRPr="00130D51">
        <w:rPr>
          <w:rFonts w:ascii="Times New Roman" w:hAnsi="Times New Roman"/>
          <w:color w:val="000000" w:themeColor="text1"/>
          <w:sz w:val="20"/>
          <w:szCs w:val="20"/>
        </w:rPr>
        <w:t>á</w:t>
      </w:r>
      <w:r w:rsidR="000C0CDA" w:rsidRPr="00130D51">
        <w:rPr>
          <w:rFonts w:ascii="Times New Roman" w:hAnsi="Times New Roman"/>
          <w:color w:val="000000" w:themeColor="text1"/>
          <w:sz w:val="20"/>
          <w:szCs w:val="20"/>
        </w:rPr>
        <w:t xml:space="preserve">vania na UJS (ako ich uvádzame v odseku 2.1 tohto dokumentu), ale aj iné kurzy, napr. </w:t>
      </w:r>
      <w:r w:rsidR="00583EB7" w:rsidRPr="00130D51">
        <w:rPr>
          <w:rFonts w:ascii="Times New Roman" w:hAnsi="Times New Roman"/>
          <w:color w:val="000000" w:themeColor="text1"/>
          <w:sz w:val="20"/>
          <w:szCs w:val="20"/>
          <w:shd w:val="clear" w:color="auto" w:fill="FFFFFF"/>
        </w:rPr>
        <w:t>kurz s cieľom zvýšiť praktickú zdatnosť v oblasti metodológie výskumu pre zamestnancov PF UJS a Budapest University of Technology and Economics, a to 9.</w:t>
      </w:r>
      <w:r w:rsidR="000313FF" w:rsidRPr="00130D51">
        <w:rPr>
          <w:rFonts w:ascii="Times New Roman" w:hAnsi="Times New Roman"/>
          <w:color w:val="000000" w:themeColor="text1"/>
          <w:sz w:val="20"/>
          <w:szCs w:val="20"/>
          <w:shd w:val="clear" w:color="auto" w:fill="FFFFFF"/>
        </w:rPr>
        <w:t>-</w:t>
      </w:r>
      <w:r w:rsidR="00583EB7" w:rsidRPr="00130D51">
        <w:rPr>
          <w:rFonts w:ascii="Times New Roman" w:hAnsi="Times New Roman"/>
          <w:color w:val="000000" w:themeColor="text1"/>
          <w:sz w:val="20"/>
          <w:szCs w:val="20"/>
          <w:shd w:val="clear" w:color="auto" w:fill="FFFFFF"/>
        </w:rPr>
        <w:t>10. a </w:t>
      </w:r>
      <w:r w:rsidR="00583EB7" w:rsidRPr="00130D51">
        <w:rPr>
          <w:rStyle w:val="object"/>
          <w:rFonts w:ascii="Times New Roman" w:hAnsi="Times New Roman"/>
          <w:color w:val="000000" w:themeColor="text1"/>
          <w:sz w:val="20"/>
          <w:szCs w:val="20"/>
          <w:shd w:val="clear" w:color="auto" w:fill="FFFFFF"/>
        </w:rPr>
        <w:t>24. júna 2022</w:t>
      </w:r>
      <w:r w:rsidR="00583EB7" w:rsidRPr="00130D51">
        <w:rPr>
          <w:rFonts w:ascii="Times New Roman" w:hAnsi="Times New Roman"/>
          <w:color w:val="000000" w:themeColor="text1"/>
          <w:sz w:val="20"/>
          <w:szCs w:val="20"/>
          <w:shd w:val="clear" w:color="auto" w:fill="FFFFFF"/>
        </w:rPr>
        <w:t>. Podobne aj kurz „Pedagogical training“ 22-26. septembra 2022 organizovaný v rámci projektu INnovative Digital DEvelopment of HEalth Pedagogics – INDEHEP (ID: KA220-HED-3C87E0BD) pre University of Debrecen, Sapientia University, University of Prešov a Hungarian Association for Digital Education.     </w:t>
      </w:r>
    </w:p>
    <w:p w14:paraId="5DF50883" w14:textId="5DBA8055" w:rsidR="00692659" w:rsidRPr="00130D51" w:rsidRDefault="00692659" w:rsidP="00A3686F">
      <w:pPr>
        <w:spacing w:after="0" w:line="240" w:lineRule="auto"/>
        <w:ind w:right="27"/>
        <w:jc w:val="both"/>
        <w:rPr>
          <w:rFonts w:ascii="Times New Roman" w:hAnsi="Times New Roman"/>
          <w:color w:val="000000" w:themeColor="text1"/>
          <w:sz w:val="20"/>
          <w:szCs w:val="20"/>
          <w:lang w:eastAsia="sk-SK"/>
        </w:rPr>
      </w:pPr>
    </w:p>
    <w:p w14:paraId="3111C118" w14:textId="77777777" w:rsidR="00913A42" w:rsidRPr="00130D51" w:rsidRDefault="00913A42" w:rsidP="00A3686F">
      <w:pPr>
        <w:spacing w:after="0" w:line="240" w:lineRule="auto"/>
        <w:jc w:val="both"/>
        <w:rPr>
          <w:rFonts w:cs="Calibri"/>
          <w:b/>
          <w:bCs/>
          <w:color w:val="000000" w:themeColor="text1"/>
          <w:sz w:val="20"/>
          <w:szCs w:val="20"/>
        </w:rPr>
      </w:pPr>
      <w:r w:rsidRPr="00130D51">
        <w:rPr>
          <w:rFonts w:cs="Calibri"/>
          <w:b/>
          <w:bCs/>
          <w:color w:val="000000" w:themeColor="text1"/>
          <w:sz w:val="20"/>
          <w:szCs w:val="20"/>
        </w:rPr>
        <w:t>6.5. Priraďovanie učiteľov na zabezpečovanie študijných programov</w:t>
      </w:r>
    </w:p>
    <w:p w14:paraId="11297975"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Opíšte a vyhodnoťte: </w:t>
      </w:r>
    </w:p>
    <w:p w14:paraId="7F2538C5" w14:textId="38809BF0" w:rsidR="00913A42" w:rsidRPr="00130D51" w:rsidRDefault="00913A42" w:rsidP="00A3686F">
      <w:pPr>
        <w:pStyle w:val="Odsekzoznamu"/>
        <w:numPr>
          <w:ilvl w:val="2"/>
          <w:numId w:val="35"/>
        </w:numPr>
        <w:spacing w:after="0" w:line="240" w:lineRule="auto"/>
        <w:contextualSpacing w:val="0"/>
        <w:jc w:val="both"/>
        <w:rPr>
          <w:rFonts w:cs="Calibri"/>
          <w:color w:val="000000" w:themeColor="text1"/>
          <w:sz w:val="20"/>
          <w:szCs w:val="20"/>
        </w:rPr>
      </w:pPr>
      <w:r w:rsidRPr="00130D51">
        <w:rPr>
          <w:rFonts w:cs="Calibri"/>
          <w:color w:val="000000" w:themeColor="text1"/>
          <w:sz w:val="20"/>
          <w:szCs w:val="20"/>
        </w:rPr>
        <w:t xml:space="preserve">Ako sú priraďovaní učitelia na študijné programy a vzdelávacie činnosti, vyučovanie jednotlivých študijných predmetov a vedenie záverečných a rigoróznych prác. Ako je zabezpečované, že tieto postupy sú transparentné, že sa zaručuje taká úroveň kvalifikácie, spôsobilostí, praktických skúseností, zamerania a výsledkov tvorivých činností, ktorá zodpovedá stupňu a výstupom vzdelávania a tematickému zameraniu záverečných prác. </w:t>
      </w:r>
    </w:p>
    <w:p w14:paraId="117E5413" w14:textId="77777777" w:rsidR="00BB350D" w:rsidRPr="00130D51" w:rsidRDefault="00BB350D" w:rsidP="00164EFE">
      <w:pPr>
        <w:autoSpaceDE w:val="0"/>
        <w:autoSpaceDN w:val="0"/>
        <w:adjustRightInd w:val="0"/>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UJS zaručujú, že priraďovanie učiteľov na zabezpečovanie študijných programov a vzdelávacích činností, vyučovanie jednotlivých študijných predmetov a vedenie záverečných a rigoróznych prác je transparentné a zaručuje takú úroveň kvalifikácie, spôsobilostí, praktických skúseností, zamerania a výsledkov tvorivých činností, ktoré zodpovedá stupňu a výstupom vzdelávania. </w:t>
      </w:r>
    </w:p>
    <w:p w14:paraId="65A4A959" w14:textId="74C297D5" w:rsidR="00074840" w:rsidRPr="00130D51" w:rsidRDefault="00074840" w:rsidP="00164EFE">
      <w:pPr>
        <w:autoSpaceDE w:val="0"/>
        <w:autoSpaceDN w:val="0"/>
        <w:adjustRightInd w:val="0"/>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rPr>
        <w:t xml:space="preserve">Osoba zodpovedná za študijný program (ZOŠP) nesie hlavnú zodpovednosť za uskutočňovanie, rozvoj a zabezpečenie kvality študijného programu na UJS. Článok 5. </w:t>
      </w:r>
      <w:hyperlink r:id="rId312" w:history="1">
        <w:r w:rsidRPr="00130D51">
          <w:rPr>
            <w:rFonts w:ascii="Times New Roman" w:hAnsi="Times New Roman"/>
            <w:color w:val="000000" w:themeColor="text1"/>
            <w:sz w:val="20"/>
            <w:szCs w:val="20"/>
            <w:u w:val="single"/>
            <w:lang w:eastAsia="sk-SK"/>
          </w:rPr>
          <w:t>Smernice rektora č. 5/2021 o pôsobnosti zodpovedných osôb študijných programov, habilitačného a inauguračného konania a ostatných učiteľov na UJS</w:t>
        </w:r>
      </w:hyperlink>
      <w:r w:rsidRPr="00130D51">
        <w:rPr>
          <w:rFonts w:ascii="Times New Roman" w:hAnsi="Times New Roman"/>
          <w:color w:val="000000" w:themeColor="text1"/>
          <w:sz w:val="20"/>
          <w:szCs w:val="20"/>
          <w:u w:val="single"/>
          <w:lang w:eastAsia="sk-SK"/>
        </w:rPr>
        <w:t> –</w:t>
      </w:r>
      <w:r w:rsidRPr="00130D51">
        <w:rPr>
          <w:rFonts w:ascii="Times New Roman" w:hAnsi="Times New Roman"/>
          <w:color w:val="000000" w:themeColor="text1"/>
          <w:sz w:val="20"/>
          <w:szCs w:val="20"/>
          <w:lang w:eastAsia="sk-SK"/>
        </w:rPr>
        <w:t xml:space="preserve"> Vnútorné akty riadenia, rok 2021, č. 30, podrobne popisuje p</w:t>
      </w:r>
      <w:r w:rsidRPr="00130D51">
        <w:rPr>
          <w:rFonts w:ascii="Times New Roman" w:hAnsi="Times New Roman"/>
          <w:color w:val="000000" w:themeColor="text1"/>
          <w:sz w:val="20"/>
          <w:szCs w:val="20"/>
        </w:rPr>
        <w:t>ráva a povinnosti ZOŠP, a jeho úlohy pri zabezpečovaní kvality vzdelávania na UJS, ako napr.</w:t>
      </w:r>
      <w:r w:rsidR="00AD278F" w:rsidRPr="00130D51">
        <w:rPr>
          <w:rFonts w:ascii="Times New Roman" w:hAnsi="Times New Roman"/>
          <w:color w:val="000000" w:themeColor="text1"/>
          <w:sz w:val="20"/>
          <w:szCs w:val="20"/>
        </w:rPr>
        <w:t xml:space="preserve"> </w:t>
      </w:r>
      <w:r w:rsidR="00BB350D" w:rsidRPr="00130D51">
        <w:rPr>
          <w:rFonts w:ascii="Times New Roman" w:hAnsi="Times New Roman"/>
          <w:color w:val="000000" w:themeColor="text1"/>
          <w:sz w:val="20"/>
          <w:szCs w:val="20"/>
        </w:rPr>
        <w:t xml:space="preserve">že </w:t>
      </w:r>
      <w:r w:rsidR="00AD278F" w:rsidRPr="00130D51">
        <w:rPr>
          <w:rFonts w:ascii="Times New Roman" w:hAnsi="Times New Roman"/>
          <w:color w:val="000000" w:themeColor="text1"/>
          <w:sz w:val="20"/>
          <w:szCs w:val="20"/>
        </w:rPr>
        <w:t xml:space="preserve">ZOŠP </w:t>
      </w:r>
      <w:r w:rsidR="002F4DB1" w:rsidRPr="00130D51">
        <w:rPr>
          <w:rFonts w:ascii="Times New Roman" w:hAnsi="Times New Roman"/>
          <w:color w:val="000000" w:themeColor="text1"/>
          <w:sz w:val="20"/>
          <w:szCs w:val="20"/>
          <w:lang w:eastAsia="sk-SK"/>
        </w:rPr>
        <w:t xml:space="preserve">v súčinnosti s vedúcimi pracovísk, ktoré sú miestom výkonu práce vysokoškolských učiteľov, schvaľuje vyučujúcich podieľajúcich sa na uskutočňovaní ŠP, za ktorý </w:t>
      </w:r>
      <w:r w:rsidR="002F4DB1" w:rsidRPr="00130D51">
        <w:rPr>
          <w:rFonts w:ascii="Times New Roman" w:hAnsi="Times New Roman"/>
          <w:color w:val="000000" w:themeColor="text1"/>
          <w:sz w:val="20"/>
          <w:szCs w:val="20"/>
        </w:rPr>
        <w:t>nesie hlavnú zodpovednosť</w:t>
      </w:r>
      <w:r w:rsidR="002F4DB1"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v spolupráci s vedúcim katedry určuje prerozdelenie predmetov ŠP pre aktuálny akademický rok</w:t>
      </w:r>
      <w:r w:rsidR="00BB350D"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schvaľuje témy záverečných prác I. a II. stupňa, pričom kontroluje, či vedúci záverečnej práce sformuloval zadanie ako výskumný problém, či téma súvisí so študijným programom vo vzťahu k výstupom vzdelávania a úrovni kvalifikačného rámca ŠP, a či vedúci záverečnej práce vykonáva aktívnu tvorivú činnosť alebo praktickú činnosť na úrovni zodpovedajúcej stupňu ŠP v problematike odborného a tematického zamerania vedenej práce</w:t>
      </w:r>
      <w:r w:rsidR="00BB350D"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svoju tvorivú činnosť vykonáva v súlade s požiadavkami ŠP a predmetmi ŠP, za ktorý nesie hlavnú zodpovednosť</w:t>
      </w:r>
      <w:r w:rsidR="00BB350D" w:rsidRPr="00130D51">
        <w:rPr>
          <w:rFonts w:ascii="Times New Roman" w:hAnsi="Times New Roman"/>
          <w:color w:val="000000" w:themeColor="text1"/>
          <w:sz w:val="20"/>
          <w:szCs w:val="20"/>
          <w:lang w:eastAsia="sk-SK"/>
        </w:rPr>
        <w:t>.</w:t>
      </w:r>
    </w:p>
    <w:p w14:paraId="2A158305" w14:textId="1FF7B630" w:rsidR="00946CF5" w:rsidRPr="00130D51" w:rsidRDefault="00946CF5" w:rsidP="00164EF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Transparentnosť zaručuje, že odporúčané študijné plány pre jednotlivé ŠP, ktoré obsahujú aj vyučujúcich daných predmetov ŠP sú verejne dostupné na web</w:t>
      </w:r>
      <w:r w:rsidR="00BA0CD3" w:rsidRPr="00130D51">
        <w:rPr>
          <w:rFonts w:ascii="Times New Roman" w:hAnsi="Times New Roman"/>
          <w:color w:val="000000" w:themeColor="text1"/>
          <w:sz w:val="20"/>
          <w:szCs w:val="20"/>
          <w:lang w:eastAsia="sk-SK"/>
        </w:rPr>
        <w:t xml:space="preserve">ových </w:t>
      </w:r>
      <w:r w:rsidRPr="00130D51">
        <w:rPr>
          <w:rFonts w:ascii="Times New Roman" w:hAnsi="Times New Roman"/>
          <w:color w:val="000000" w:themeColor="text1"/>
          <w:sz w:val="20"/>
          <w:szCs w:val="20"/>
          <w:lang w:eastAsia="sk-SK"/>
        </w:rPr>
        <w:t>stránkach fakúlt:</w:t>
      </w:r>
    </w:p>
    <w:p w14:paraId="4CF249AF" w14:textId="780799EB" w:rsidR="006F29F9" w:rsidRPr="00130D51" w:rsidRDefault="003124D4" w:rsidP="006F29F9">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313" w:history="1">
        <w:r w:rsidR="006F29F9" w:rsidRPr="00130D51">
          <w:rPr>
            <w:rStyle w:val="Hypertextovprepojenie"/>
            <w:rFonts w:ascii="Times New Roman" w:hAnsi="Times New Roman"/>
            <w:color w:val="000000" w:themeColor="text1"/>
            <w:sz w:val="20"/>
            <w:szCs w:val="20"/>
            <w:lang w:eastAsia="sk-SK"/>
          </w:rPr>
          <w:t>Odporúčané študijné plány ŠP FEI UJS</w:t>
        </w:r>
      </w:hyperlink>
    </w:p>
    <w:p w14:paraId="060193C6" w14:textId="29E1D25B" w:rsidR="006F29F9" w:rsidRPr="00130D51" w:rsidRDefault="003124D4" w:rsidP="006F29F9">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314" w:history="1">
        <w:r w:rsidR="006F29F9" w:rsidRPr="00130D51">
          <w:rPr>
            <w:rStyle w:val="Hypertextovprepojenie"/>
            <w:rFonts w:ascii="Times New Roman" w:hAnsi="Times New Roman"/>
            <w:color w:val="000000" w:themeColor="text1"/>
            <w:sz w:val="20"/>
            <w:szCs w:val="20"/>
            <w:lang w:eastAsia="sk-SK"/>
          </w:rPr>
          <w:t>Odporúčané študijné plány ŠP PF UJS</w:t>
        </w:r>
      </w:hyperlink>
    </w:p>
    <w:p w14:paraId="058EB434" w14:textId="795BD59E" w:rsidR="006F29F9" w:rsidRPr="00130D51" w:rsidRDefault="003124D4" w:rsidP="006F29F9">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315" w:history="1">
        <w:r w:rsidR="006F29F9" w:rsidRPr="00130D51">
          <w:rPr>
            <w:rStyle w:val="Hypertextovprepojenie"/>
            <w:rFonts w:ascii="Times New Roman" w:hAnsi="Times New Roman"/>
            <w:color w:val="000000" w:themeColor="text1"/>
            <w:sz w:val="20"/>
            <w:szCs w:val="20"/>
            <w:lang w:eastAsia="sk-SK"/>
          </w:rPr>
          <w:t>Odporúčané študijné plány ŠP RTF UJS</w:t>
        </w:r>
      </w:hyperlink>
    </w:p>
    <w:p w14:paraId="6E1C257A" w14:textId="77777777" w:rsidR="004F10B2" w:rsidRPr="00130D51" w:rsidRDefault="004F10B2" w:rsidP="00A3686F">
      <w:pPr>
        <w:spacing w:after="0" w:line="240" w:lineRule="auto"/>
        <w:ind w:right="27"/>
        <w:jc w:val="both"/>
        <w:rPr>
          <w:rFonts w:ascii="Times New Roman" w:hAnsi="Times New Roman"/>
          <w:color w:val="000000" w:themeColor="text1"/>
          <w:sz w:val="20"/>
          <w:szCs w:val="20"/>
          <w:lang w:eastAsia="sk-SK"/>
        </w:rPr>
      </w:pPr>
    </w:p>
    <w:p w14:paraId="51FFD168" w14:textId="2CC6AEB3" w:rsidR="00913A42" w:rsidRPr="00130D51" w:rsidRDefault="00913A42" w:rsidP="00A3686F">
      <w:pPr>
        <w:pStyle w:val="Odsekzoznamu"/>
        <w:numPr>
          <w:ilvl w:val="2"/>
          <w:numId w:val="35"/>
        </w:numPr>
        <w:spacing w:after="0" w:line="240" w:lineRule="auto"/>
        <w:contextualSpacing w:val="0"/>
        <w:jc w:val="both"/>
        <w:rPr>
          <w:rFonts w:cs="Calibri"/>
          <w:color w:val="000000" w:themeColor="text1"/>
          <w:sz w:val="20"/>
          <w:szCs w:val="20"/>
        </w:rPr>
      </w:pPr>
      <w:r w:rsidRPr="00130D51">
        <w:rPr>
          <w:rFonts w:cs="Calibri"/>
          <w:color w:val="000000" w:themeColor="text1"/>
          <w:sz w:val="20"/>
          <w:szCs w:val="20"/>
        </w:rPr>
        <w:t>Spôsob výberu a delegovania zodpovedností učiteľom zabezpečujúcim profilové predmety</w:t>
      </w:r>
      <w:r w:rsidRPr="00130D51">
        <w:rPr>
          <w:color w:val="000000" w:themeColor="text1"/>
          <w:sz w:val="20"/>
          <w:szCs w:val="20"/>
          <w:vertAlign w:val="superscript"/>
        </w:rPr>
        <w:footnoteReference w:id="2"/>
      </w:r>
      <w:r w:rsidRPr="00130D51">
        <w:rPr>
          <w:rFonts w:cs="Calibri"/>
          <w:color w:val="000000" w:themeColor="text1"/>
          <w:sz w:val="20"/>
          <w:szCs w:val="20"/>
        </w:rPr>
        <w:t>.</w:t>
      </w:r>
    </w:p>
    <w:p w14:paraId="6E31F456" w14:textId="6133B48F" w:rsidR="004F10B2" w:rsidRPr="00130D51" w:rsidRDefault="004F10B2" w:rsidP="00164EF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Profilové študijné predmety na UJS zabezpečujú vysokoškolskí učitelia vo funkcii profesora alebo vo funkcii docenta, ktorí pôsobia na vysokej škole na ustanovený týždenný pracovný čas.</w:t>
      </w:r>
      <w:r w:rsidR="00C0329D" w:rsidRPr="00130D51">
        <w:rPr>
          <w:rFonts w:ascii="Times New Roman" w:hAnsi="Times New Roman"/>
          <w:color w:val="000000" w:themeColor="text1"/>
          <w:sz w:val="20"/>
          <w:szCs w:val="20"/>
          <w:lang w:eastAsia="sk-SK"/>
        </w:rPr>
        <w:t xml:space="preserve"> </w:t>
      </w:r>
      <w:r w:rsidR="00AD278F" w:rsidRPr="00130D51">
        <w:rPr>
          <w:rFonts w:ascii="Times New Roman" w:hAnsi="Times New Roman"/>
          <w:color w:val="000000" w:themeColor="text1"/>
          <w:sz w:val="20"/>
          <w:szCs w:val="20"/>
        </w:rPr>
        <w:t xml:space="preserve">Článok 5. </w:t>
      </w:r>
      <w:hyperlink r:id="rId316" w:history="1">
        <w:r w:rsidR="00AD278F" w:rsidRPr="00130D51">
          <w:rPr>
            <w:rFonts w:ascii="Times New Roman" w:hAnsi="Times New Roman"/>
            <w:color w:val="000000" w:themeColor="text1"/>
            <w:sz w:val="20"/>
            <w:szCs w:val="20"/>
            <w:u w:val="single"/>
            <w:lang w:eastAsia="sk-SK"/>
          </w:rPr>
          <w:t>Smernice rektora č. 5/2021 o pôsobnosti zodpovedných osôb študijných programov, habilitačného a inauguračného konania a ostatných učiteľov na UJS</w:t>
        </w:r>
      </w:hyperlink>
      <w:r w:rsidR="00AD278F" w:rsidRPr="00130D51">
        <w:rPr>
          <w:rFonts w:ascii="Times New Roman" w:hAnsi="Times New Roman"/>
          <w:color w:val="000000" w:themeColor="text1"/>
          <w:sz w:val="20"/>
          <w:szCs w:val="20"/>
          <w:u w:val="single"/>
          <w:lang w:eastAsia="sk-SK"/>
        </w:rPr>
        <w:t> –</w:t>
      </w:r>
      <w:r w:rsidR="00AD278F" w:rsidRPr="00130D51">
        <w:rPr>
          <w:rFonts w:ascii="Times New Roman" w:hAnsi="Times New Roman"/>
          <w:color w:val="000000" w:themeColor="text1"/>
          <w:sz w:val="20"/>
          <w:szCs w:val="20"/>
          <w:lang w:eastAsia="sk-SK"/>
        </w:rPr>
        <w:t xml:space="preserve"> Vnútorné akty riadenia, rok 2021, č. 30, </w:t>
      </w:r>
      <w:r w:rsidR="000B1ACE" w:rsidRPr="00130D51">
        <w:rPr>
          <w:rFonts w:ascii="Times New Roman" w:hAnsi="Times New Roman"/>
          <w:color w:val="000000" w:themeColor="text1"/>
          <w:sz w:val="20"/>
          <w:szCs w:val="20"/>
          <w:lang w:eastAsia="sk-SK"/>
        </w:rPr>
        <w:t xml:space="preserve">v článku 5. </w:t>
      </w:r>
      <w:r w:rsidR="00AD278F" w:rsidRPr="00130D51">
        <w:rPr>
          <w:rFonts w:ascii="Times New Roman" w:hAnsi="Times New Roman"/>
          <w:color w:val="000000" w:themeColor="text1"/>
          <w:sz w:val="20"/>
          <w:szCs w:val="20"/>
          <w:lang w:eastAsia="sk-SK"/>
        </w:rPr>
        <w:t xml:space="preserve">podrobne popisuje </w:t>
      </w:r>
      <w:r w:rsidR="000B1ACE" w:rsidRPr="00130D51">
        <w:rPr>
          <w:rFonts w:ascii="Times New Roman" w:hAnsi="Times New Roman"/>
          <w:color w:val="000000" w:themeColor="text1"/>
          <w:sz w:val="20"/>
          <w:szCs w:val="20"/>
          <w:lang w:eastAsia="sk-SK"/>
        </w:rPr>
        <w:t xml:space="preserve">spôsob výberu a delegovania zodpovedností učiteľom zabezpečujúcim profilové predmety </w:t>
      </w:r>
      <w:r w:rsidR="00AD278F" w:rsidRPr="00130D51">
        <w:rPr>
          <w:rFonts w:ascii="Times New Roman" w:hAnsi="Times New Roman"/>
          <w:color w:val="000000" w:themeColor="text1"/>
          <w:sz w:val="20"/>
          <w:szCs w:val="20"/>
          <w:lang w:eastAsia="sk-SK"/>
        </w:rPr>
        <w:t>napr. že ZOŠP navrh</w:t>
      </w:r>
      <w:r w:rsidR="00AD278F" w:rsidRPr="00130D51">
        <w:rPr>
          <w:rFonts w:ascii="Times New Roman" w:hAnsi="Times New Roman"/>
          <w:color w:val="000000" w:themeColor="text1"/>
          <w:sz w:val="20"/>
          <w:szCs w:val="20"/>
        </w:rPr>
        <w:t xml:space="preserve">uje </w:t>
      </w:r>
      <w:r w:rsidR="00AD278F" w:rsidRPr="00130D51">
        <w:rPr>
          <w:rFonts w:ascii="Times New Roman" w:hAnsi="Times New Roman"/>
          <w:color w:val="000000" w:themeColor="text1"/>
          <w:sz w:val="20"/>
          <w:szCs w:val="20"/>
          <w:lang w:eastAsia="sk-SK"/>
        </w:rPr>
        <w:t xml:space="preserve">ZOPP za ŠP, za ktorý </w:t>
      </w:r>
      <w:r w:rsidR="00AD278F" w:rsidRPr="00130D51">
        <w:rPr>
          <w:rFonts w:ascii="Times New Roman" w:hAnsi="Times New Roman"/>
          <w:color w:val="000000" w:themeColor="text1"/>
          <w:sz w:val="20"/>
          <w:szCs w:val="20"/>
        </w:rPr>
        <w:t>nesie hlavnú zodpovednosť;</w:t>
      </w:r>
      <w:r w:rsidR="00AD278F" w:rsidRPr="00130D51">
        <w:rPr>
          <w:rFonts w:ascii="Times New Roman" w:hAnsi="Times New Roman"/>
          <w:color w:val="000000" w:themeColor="text1"/>
          <w:sz w:val="20"/>
          <w:szCs w:val="20"/>
          <w:lang w:eastAsia="sk-SK"/>
        </w:rPr>
        <w:t xml:space="preserve"> </w:t>
      </w:r>
      <w:r w:rsidR="000B1ACE" w:rsidRPr="00130D51">
        <w:rPr>
          <w:rFonts w:ascii="Times New Roman" w:hAnsi="Times New Roman"/>
          <w:color w:val="000000" w:themeColor="text1"/>
          <w:sz w:val="20"/>
          <w:szCs w:val="20"/>
          <w:lang w:eastAsia="sk-SK"/>
        </w:rPr>
        <w:t xml:space="preserve">vyberá ich tak, že pritom </w:t>
      </w:r>
      <w:r w:rsidR="00AD278F" w:rsidRPr="00130D51">
        <w:rPr>
          <w:rFonts w:ascii="Times New Roman" w:hAnsi="Times New Roman"/>
          <w:color w:val="000000" w:themeColor="text1"/>
          <w:sz w:val="20"/>
          <w:szCs w:val="20"/>
          <w:lang w:eastAsia="sk-SK"/>
        </w:rPr>
        <w:t>sleduje udržateľnosť personálneho zabezpečenia profilových predmetov z hľadiska vekovej štruktúry učiteľov</w:t>
      </w:r>
      <w:r w:rsidR="00AD278F" w:rsidRPr="00130D51">
        <w:rPr>
          <w:rFonts w:ascii="Times New Roman" w:hAnsi="Times New Roman"/>
          <w:color w:val="000000" w:themeColor="text1"/>
          <w:sz w:val="20"/>
          <w:szCs w:val="20"/>
        </w:rPr>
        <w:t xml:space="preserve"> v rámci ŠP; sleduje podiel učiteľov z hľadiska toho, že koľko z nich je absolventom inej vysokej školy ako UJS, koľkí získali PhD. (alebo ekvivalent) na inej vysokej škole ako UJS, a podiel učiteľov s praxou dlhšou, ako 1 akademický rok na zahraničnej vysokej škole alebo výskumnej inštitúcii v rámci ŠP;</w:t>
      </w:r>
      <w:r w:rsidR="002F4DB1" w:rsidRPr="00130D51">
        <w:rPr>
          <w:rFonts w:ascii="Times New Roman" w:hAnsi="Times New Roman"/>
          <w:color w:val="000000" w:themeColor="text1"/>
          <w:sz w:val="20"/>
          <w:szCs w:val="20"/>
        </w:rPr>
        <w:t xml:space="preserve"> </w:t>
      </w:r>
      <w:r w:rsidR="002F4DB1" w:rsidRPr="00130D51">
        <w:rPr>
          <w:rFonts w:ascii="Times New Roman" w:hAnsi="Times New Roman"/>
          <w:color w:val="000000" w:themeColor="text1"/>
          <w:sz w:val="20"/>
          <w:szCs w:val="20"/>
          <w:lang w:eastAsia="sk-SK"/>
        </w:rPr>
        <w:t>v súčinnosti s vedúcim katedry na ktorom je pracovne zaradený</w:t>
      </w:r>
      <w:r w:rsidR="00A605C0" w:rsidRPr="00130D51">
        <w:rPr>
          <w:rFonts w:ascii="Times New Roman" w:hAnsi="Times New Roman"/>
          <w:color w:val="000000" w:themeColor="text1"/>
          <w:sz w:val="20"/>
          <w:szCs w:val="20"/>
          <w:lang w:eastAsia="sk-SK"/>
        </w:rPr>
        <w:t>,</w:t>
      </w:r>
      <w:r w:rsidR="002F4DB1" w:rsidRPr="00130D51">
        <w:rPr>
          <w:rFonts w:cs="Calibri"/>
          <w:color w:val="000000" w:themeColor="text1"/>
          <w:sz w:val="20"/>
          <w:szCs w:val="20"/>
          <w:shd w:val="clear" w:color="auto" w:fill="FFFFFF"/>
        </w:rPr>
        <w:t xml:space="preserve"> </w:t>
      </w:r>
      <w:r w:rsidR="002F4DB1" w:rsidRPr="00130D51">
        <w:rPr>
          <w:rFonts w:ascii="Times New Roman" w:hAnsi="Times New Roman"/>
          <w:color w:val="000000" w:themeColor="text1"/>
          <w:sz w:val="20"/>
          <w:szCs w:val="20"/>
          <w:lang w:eastAsia="sk-SK"/>
        </w:rPr>
        <w:t xml:space="preserve">monitoruje a usmerňuje najmä náčuvmi a hospitáciami vysokoškolských </w:t>
      </w:r>
      <w:r w:rsidR="002F4DB1" w:rsidRPr="00130D51">
        <w:rPr>
          <w:rFonts w:ascii="Times New Roman" w:hAnsi="Times New Roman"/>
          <w:color w:val="000000" w:themeColor="text1"/>
          <w:sz w:val="20"/>
          <w:szCs w:val="20"/>
        </w:rPr>
        <w:t>učiteľov zabezpečujúcich profilové predmety a ďalších VŠ učiteľov</w:t>
      </w:r>
      <w:r w:rsidR="002F4DB1" w:rsidRPr="00130D51">
        <w:rPr>
          <w:rFonts w:ascii="Times New Roman" w:hAnsi="Times New Roman"/>
          <w:color w:val="000000" w:themeColor="text1"/>
          <w:sz w:val="20"/>
          <w:szCs w:val="20"/>
          <w:lang w:eastAsia="sk-SK"/>
        </w:rPr>
        <w:t xml:space="preserve"> podieľajúcich sa na uskutočňovaní študijného programu, za ktorý nesie </w:t>
      </w:r>
      <w:r w:rsidR="002F4DB1" w:rsidRPr="00130D51">
        <w:rPr>
          <w:rFonts w:ascii="Times New Roman" w:hAnsi="Times New Roman"/>
          <w:color w:val="000000" w:themeColor="text1"/>
          <w:sz w:val="20"/>
          <w:szCs w:val="20"/>
        </w:rPr>
        <w:t>hlavnú zodpovednosť</w:t>
      </w:r>
      <w:r w:rsidR="000B1ACE" w:rsidRPr="00130D51">
        <w:rPr>
          <w:rFonts w:ascii="Times New Roman" w:hAnsi="Times New Roman"/>
          <w:color w:val="000000" w:themeColor="text1"/>
          <w:sz w:val="20"/>
          <w:szCs w:val="20"/>
          <w:lang w:eastAsia="sk-SK"/>
        </w:rPr>
        <w:t>.</w:t>
      </w:r>
    </w:p>
    <w:p w14:paraId="3B962C3D" w14:textId="33A7A2BF" w:rsidR="00A31F1C" w:rsidRPr="00130D51" w:rsidRDefault="00A31F1C" w:rsidP="00164EF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Zodpovedné osoby za profilové predmety vybrané ZOŠP pripravia VUPCH, VTC, a ich prílohy podľa </w:t>
      </w:r>
      <w:hyperlink r:id="rId317" w:history="1">
        <w:r w:rsidRPr="00130D51">
          <w:rPr>
            <w:rStyle w:val="Hypertextovprepojenie"/>
            <w:rFonts w:ascii="Times New Roman" w:hAnsi="Times New Roman"/>
            <w:color w:val="000000" w:themeColor="text1"/>
            <w:sz w:val="20"/>
            <w:szCs w:val="20"/>
          </w:rPr>
          <w:t xml:space="preserve">Príkazu rektora č. 16/2021 Metodický pokyn na tvorbu, zosúladenie a úpravu študijných programov na Univerzite J. </w:t>
        </w:r>
        <w:r w:rsidRPr="00130D51">
          <w:rPr>
            <w:rStyle w:val="Hypertextovprepojenie"/>
            <w:rFonts w:ascii="Times New Roman" w:hAnsi="Times New Roman"/>
            <w:color w:val="000000" w:themeColor="text1"/>
            <w:sz w:val="20"/>
            <w:szCs w:val="20"/>
          </w:rPr>
          <w:lastRenderedPageBreak/>
          <w:t>Selyeho</w:t>
        </w:r>
      </w:hyperlink>
      <w:r w:rsidRPr="00130D51">
        <w:rPr>
          <w:rFonts w:ascii="Times New Roman" w:hAnsi="Times New Roman"/>
          <w:color w:val="000000" w:themeColor="text1"/>
          <w:sz w:val="20"/>
          <w:szCs w:val="20"/>
        </w:rPr>
        <w:t>  - Vnútorné akty riadenia, rok 2021, č. 28</w:t>
      </w:r>
      <w:r w:rsidRPr="00130D51">
        <w:rPr>
          <w:rFonts w:ascii="Times New Roman" w:hAnsi="Times New Roman"/>
          <w:color w:val="000000" w:themeColor="text1"/>
          <w:sz w:val="20"/>
          <w:szCs w:val="20"/>
          <w:lang w:eastAsia="sk-SK"/>
        </w:rPr>
        <w:t xml:space="preserve">, a všetky materiály pätice (resp. trojice pri aprobačných ŠP) sú posúdené Radou zabezpečovania kvality fakulty UJS podľa </w:t>
      </w:r>
      <w:hyperlink r:id="rId318" w:history="1">
        <w:r w:rsidRPr="00130D51">
          <w:rPr>
            <w:rFonts w:ascii="Times New Roman" w:hAnsi="Times New Roman"/>
            <w:color w:val="000000" w:themeColor="text1"/>
            <w:sz w:val="20"/>
            <w:szCs w:val="20"/>
            <w:u w:val="single"/>
            <w:lang w:eastAsia="sk-SK"/>
          </w:rPr>
          <w:t>Smernice o procesoch vnútorného systému kvality UJS</w:t>
        </w:r>
      </w:hyperlink>
      <w:r w:rsidRPr="00130D51">
        <w:rPr>
          <w:rFonts w:ascii="Times New Roman" w:hAnsi="Times New Roman"/>
          <w:color w:val="000000" w:themeColor="text1"/>
          <w:sz w:val="20"/>
          <w:szCs w:val="20"/>
          <w:u w:val="single"/>
          <w:lang w:eastAsia="sk-SK"/>
        </w:rPr>
        <w:t xml:space="preserve">, </w:t>
      </w:r>
      <w:hyperlink r:id="rId319" w:history="1">
        <w:r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r w:rsidRPr="00130D51">
        <w:rPr>
          <w:rStyle w:val="Hypertextovprepojenie"/>
          <w:rFonts w:ascii="Times New Roman" w:hAnsi="Times New Roman"/>
          <w:color w:val="000000" w:themeColor="text1"/>
          <w:sz w:val="20"/>
          <w:szCs w:val="20"/>
          <w:shd w:val="clear" w:color="auto" w:fill="FFFFFF"/>
        </w:rPr>
        <w:t>.</w:t>
      </w:r>
    </w:p>
    <w:p w14:paraId="5CB5CF87" w14:textId="77777777" w:rsidR="000B1ACE" w:rsidRPr="00130D51" w:rsidRDefault="000B1ACE" w:rsidP="00A3686F">
      <w:pPr>
        <w:spacing w:after="0" w:line="240" w:lineRule="auto"/>
        <w:ind w:right="27"/>
        <w:jc w:val="both"/>
        <w:rPr>
          <w:rFonts w:ascii="Times New Roman" w:hAnsi="Times New Roman"/>
          <w:color w:val="000000" w:themeColor="text1"/>
          <w:sz w:val="20"/>
          <w:szCs w:val="20"/>
          <w:lang w:eastAsia="sk-SK"/>
        </w:rPr>
      </w:pPr>
    </w:p>
    <w:p w14:paraId="5E1155BA" w14:textId="66BADA3B" w:rsidR="00913A42" w:rsidRPr="00130D51" w:rsidRDefault="00913A42" w:rsidP="00A3686F">
      <w:pPr>
        <w:pStyle w:val="Odsekzoznamu"/>
        <w:numPr>
          <w:ilvl w:val="2"/>
          <w:numId w:val="35"/>
        </w:numPr>
        <w:spacing w:after="0" w:line="240" w:lineRule="auto"/>
        <w:contextualSpacing w:val="0"/>
        <w:jc w:val="both"/>
        <w:rPr>
          <w:rFonts w:cs="Calibri"/>
          <w:color w:val="000000" w:themeColor="text1"/>
          <w:sz w:val="20"/>
          <w:szCs w:val="20"/>
        </w:rPr>
      </w:pPr>
      <w:r w:rsidRPr="00130D51">
        <w:rPr>
          <w:rFonts w:cs="Calibri"/>
          <w:color w:val="000000" w:themeColor="text1"/>
          <w:sz w:val="20"/>
          <w:szCs w:val="20"/>
        </w:rPr>
        <w:t>Spôsob výberu a delegovania zodpovedností osobe, ktorá má kompetencie, rozsah a úroveň kompetencií – oprávnení osôb nesúcich hlavnú zodpovednosť za uskutočňovanie, rozvoj a zabezpečenie kvality študijného programu alebo inak vymedzenej ucelenej časti študijného programu</w:t>
      </w:r>
      <w:r w:rsidRPr="00130D51">
        <w:rPr>
          <w:color w:val="000000" w:themeColor="text1"/>
          <w:sz w:val="20"/>
          <w:szCs w:val="20"/>
          <w:vertAlign w:val="superscript"/>
        </w:rPr>
        <w:footnoteReference w:id="3"/>
      </w:r>
      <w:r w:rsidRPr="00130D51">
        <w:rPr>
          <w:rFonts w:cs="Calibri"/>
          <w:color w:val="000000" w:themeColor="text1"/>
          <w:sz w:val="20"/>
          <w:szCs w:val="20"/>
        </w:rPr>
        <w:t xml:space="preserve"> a zabezpečuje profilový predmet</w:t>
      </w:r>
      <w:r w:rsidRPr="00130D51">
        <w:rPr>
          <w:color w:val="000000" w:themeColor="text1"/>
          <w:sz w:val="20"/>
          <w:szCs w:val="20"/>
          <w:vertAlign w:val="superscript"/>
        </w:rPr>
        <w:footnoteReference w:id="4"/>
      </w:r>
      <w:r w:rsidRPr="00130D51">
        <w:rPr>
          <w:rFonts w:cs="Calibri"/>
          <w:color w:val="000000" w:themeColor="text1"/>
          <w:sz w:val="20"/>
          <w:szCs w:val="20"/>
        </w:rPr>
        <w:t xml:space="preserve">. </w:t>
      </w:r>
    </w:p>
    <w:p w14:paraId="037CA692" w14:textId="36DB480A" w:rsidR="0074759D" w:rsidRPr="00130D51" w:rsidRDefault="0074759D" w:rsidP="00164EFE">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Zodpovedná osoba za ŠP a zodpovedné osoby za profilové poredmety vybrané ZOŠP pripravia VUPCH, VTC, a ich prílohy podľa </w:t>
      </w:r>
      <w:hyperlink r:id="rId320" w:history="1">
        <w:r w:rsidRPr="00130D51">
          <w:rPr>
            <w:rStyle w:val="Hypertextovprepojenie"/>
            <w:rFonts w:ascii="Times New Roman" w:hAnsi="Times New Roman"/>
            <w:color w:val="000000" w:themeColor="text1"/>
            <w:sz w:val="20"/>
            <w:szCs w:val="20"/>
          </w:rPr>
          <w:t>Príkazu rektora č. 16/2021 Metodický pokyn na tvorbu, zosúladenie a úpravu študijných programov na Univerzite J. Selyeho</w:t>
        </w:r>
      </w:hyperlink>
      <w:r w:rsidRPr="00130D51">
        <w:rPr>
          <w:rFonts w:ascii="Times New Roman" w:hAnsi="Times New Roman"/>
          <w:color w:val="000000" w:themeColor="text1"/>
          <w:sz w:val="20"/>
          <w:szCs w:val="20"/>
        </w:rPr>
        <w:t>  - Vnútorné akty riadenia, rok 2021, č. 28</w:t>
      </w:r>
      <w:r w:rsidRPr="00130D51">
        <w:rPr>
          <w:rFonts w:ascii="Times New Roman" w:hAnsi="Times New Roman"/>
          <w:color w:val="000000" w:themeColor="text1"/>
          <w:sz w:val="20"/>
          <w:szCs w:val="20"/>
          <w:lang w:eastAsia="sk-SK"/>
        </w:rPr>
        <w:t xml:space="preserve">, a všetky materiály pätice (resp. trojice pri aprobačných ŠP) sú posúdené Radou zabezpečovania kvality fakulty UJS podľa </w:t>
      </w:r>
      <w:hyperlink r:id="rId321" w:history="1">
        <w:r w:rsidRPr="00130D51">
          <w:rPr>
            <w:rFonts w:ascii="Times New Roman" w:hAnsi="Times New Roman"/>
            <w:color w:val="000000" w:themeColor="text1"/>
            <w:sz w:val="20"/>
            <w:szCs w:val="20"/>
            <w:u w:val="single"/>
            <w:lang w:eastAsia="sk-SK"/>
          </w:rPr>
          <w:t>Smernice o procesoch vnútorného systému kvality UJS</w:t>
        </w:r>
      </w:hyperlink>
      <w:r w:rsidRPr="00130D51">
        <w:rPr>
          <w:rFonts w:ascii="Times New Roman" w:hAnsi="Times New Roman"/>
          <w:color w:val="000000" w:themeColor="text1"/>
          <w:sz w:val="20"/>
          <w:szCs w:val="20"/>
          <w:u w:val="single"/>
          <w:lang w:eastAsia="sk-SK"/>
        </w:rPr>
        <w:t xml:space="preserve">, </w:t>
      </w:r>
      <w:hyperlink r:id="rId322" w:history="1">
        <w:r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r w:rsidRPr="00130D51">
        <w:rPr>
          <w:rStyle w:val="Hypertextovprepojenie"/>
          <w:rFonts w:ascii="Times New Roman" w:hAnsi="Times New Roman"/>
          <w:color w:val="000000" w:themeColor="text1"/>
          <w:sz w:val="20"/>
          <w:szCs w:val="20"/>
          <w:shd w:val="clear" w:color="auto" w:fill="FFFFFF"/>
        </w:rPr>
        <w:t>.</w:t>
      </w:r>
      <w:r w:rsidR="003D3368" w:rsidRPr="00130D51">
        <w:rPr>
          <w:rStyle w:val="Hypertextovprepojenie"/>
          <w:rFonts w:ascii="Times New Roman" w:hAnsi="Times New Roman"/>
          <w:color w:val="000000" w:themeColor="text1"/>
          <w:sz w:val="20"/>
          <w:szCs w:val="20"/>
          <w:shd w:val="clear" w:color="auto" w:fill="FFFFFF"/>
        </w:rPr>
        <w:t xml:space="preserve"> </w:t>
      </w:r>
      <w:r w:rsidR="003D3368" w:rsidRPr="00130D51">
        <w:rPr>
          <w:rFonts w:ascii="Times New Roman" w:hAnsi="Times New Roman"/>
          <w:color w:val="000000" w:themeColor="text1"/>
          <w:sz w:val="20"/>
          <w:szCs w:val="20"/>
          <w:lang w:eastAsia="sk-SK"/>
        </w:rPr>
        <w:t>Zodpovedné osoby boli vymenované dekanom a svojím podpisom prijali zodpovednosť za ŠP. Podrobnejší popis tohto procesu sa nachádza v časti 3.1 tohto dokumentu.</w:t>
      </w:r>
    </w:p>
    <w:p w14:paraId="23B30A63" w14:textId="77777777" w:rsidR="0074759D" w:rsidRPr="00130D51" w:rsidRDefault="0074759D" w:rsidP="00A3686F">
      <w:pPr>
        <w:spacing w:after="0" w:line="240" w:lineRule="auto"/>
        <w:jc w:val="both"/>
        <w:rPr>
          <w:rFonts w:cs="Calibri"/>
          <w:color w:val="000000" w:themeColor="text1"/>
          <w:sz w:val="20"/>
          <w:szCs w:val="20"/>
        </w:rPr>
      </w:pPr>
    </w:p>
    <w:p w14:paraId="5A129D55" w14:textId="77777777" w:rsidR="00913A42" w:rsidRPr="00130D51" w:rsidRDefault="00913A42" w:rsidP="00A3686F">
      <w:pPr>
        <w:pStyle w:val="Odsekzoznamu"/>
        <w:numPr>
          <w:ilvl w:val="2"/>
          <w:numId w:val="35"/>
        </w:numPr>
        <w:spacing w:after="0" w:line="240" w:lineRule="auto"/>
        <w:contextualSpacing w:val="0"/>
        <w:jc w:val="both"/>
        <w:rPr>
          <w:rFonts w:cs="Calibri"/>
          <w:color w:val="000000" w:themeColor="text1"/>
          <w:sz w:val="20"/>
          <w:szCs w:val="20"/>
        </w:rPr>
      </w:pPr>
      <w:r w:rsidRPr="00130D51">
        <w:rPr>
          <w:rFonts w:cs="Calibri"/>
          <w:color w:val="000000" w:themeColor="text1"/>
          <w:sz w:val="20"/>
          <w:szCs w:val="20"/>
        </w:rPr>
        <w:t>Ak uskutočňujete študijné programy s orientáciou na profesijné vzdelávanie, vyhodnoťte systém a rozsah zabezpečovania profilových predmetov vysokoškolskými učiteľmi, ktorí sú skúsenými odborníkmi z príslušného odvetvia hospodárstva alebo spoločenskej praxe a môžu pôsobiť na vysokej škole na ustanovený týždenný pracovný čas alebo kratší pracovný čas.</w:t>
      </w:r>
    </w:p>
    <w:p w14:paraId="4743E4A3" w14:textId="20381558" w:rsidR="00455137" w:rsidRPr="00130D51" w:rsidRDefault="00913A42" w:rsidP="00A3686F">
      <w:pPr>
        <w:pStyle w:val="Odsekzoznamu"/>
        <w:numPr>
          <w:ilvl w:val="2"/>
          <w:numId w:val="35"/>
        </w:numPr>
        <w:spacing w:after="0" w:line="240" w:lineRule="auto"/>
        <w:ind w:right="27"/>
        <w:contextualSpacing w:val="0"/>
        <w:jc w:val="both"/>
        <w:rPr>
          <w:rFonts w:ascii="Times New Roman" w:hAnsi="Times New Roman"/>
          <w:color w:val="000000" w:themeColor="text1"/>
          <w:sz w:val="20"/>
          <w:szCs w:val="20"/>
          <w:lang w:eastAsia="sk-SK"/>
        </w:rPr>
      </w:pPr>
      <w:r w:rsidRPr="00130D51">
        <w:rPr>
          <w:rFonts w:cs="Calibri"/>
          <w:color w:val="000000" w:themeColor="text1"/>
          <w:sz w:val="20"/>
          <w:szCs w:val="20"/>
        </w:rPr>
        <w:t>Vyhodnoťte spôsob výberu školiteľov záverečných, osobitne dizertačných prác</w:t>
      </w:r>
      <w:r w:rsidRPr="00130D51">
        <w:rPr>
          <w:color w:val="000000" w:themeColor="text1"/>
          <w:sz w:val="20"/>
          <w:szCs w:val="20"/>
          <w:vertAlign w:val="superscript"/>
        </w:rPr>
        <w:footnoteReference w:id="5"/>
      </w:r>
      <w:r w:rsidRPr="00130D51">
        <w:rPr>
          <w:rFonts w:cs="Calibri"/>
          <w:color w:val="000000" w:themeColor="text1"/>
          <w:sz w:val="20"/>
          <w:szCs w:val="20"/>
        </w:rPr>
        <w:t xml:space="preserve">. </w:t>
      </w:r>
    </w:p>
    <w:p w14:paraId="5E348E56" w14:textId="77777777" w:rsidR="00455137" w:rsidRPr="00130D51" w:rsidRDefault="00455137" w:rsidP="00A3686F">
      <w:pPr>
        <w:spacing w:after="0" w:line="240" w:lineRule="auto"/>
        <w:ind w:right="27"/>
        <w:jc w:val="both"/>
        <w:rPr>
          <w:rFonts w:ascii="Times New Roman" w:hAnsi="Times New Roman"/>
          <w:color w:val="000000" w:themeColor="text1"/>
          <w:sz w:val="20"/>
          <w:szCs w:val="20"/>
        </w:rPr>
      </w:pPr>
    </w:p>
    <w:p w14:paraId="076E30D3" w14:textId="49F03183" w:rsidR="00A95FB6" w:rsidRPr="00130D51" w:rsidRDefault="00A95FB6" w:rsidP="00164EF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rPr>
        <w:t xml:space="preserve">Osoba zodpovedná za študijný program (ZOŠP) podľa článku 5. </w:t>
      </w:r>
      <w:hyperlink r:id="rId323" w:history="1">
        <w:r w:rsidRPr="00130D51">
          <w:rPr>
            <w:rFonts w:ascii="Times New Roman" w:hAnsi="Times New Roman"/>
            <w:color w:val="000000" w:themeColor="text1"/>
            <w:sz w:val="20"/>
            <w:szCs w:val="20"/>
            <w:u w:val="single"/>
            <w:lang w:eastAsia="sk-SK"/>
          </w:rPr>
          <w:t>Smernice rektora č. 5/2021 o pôsobnosti zodpovedných osôb študijných programov, habilitačného a inauguračného konania a ostatných učiteľov na UJS</w:t>
        </w:r>
      </w:hyperlink>
      <w:r w:rsidRPr="00130D51">
        <w:rPr>
          <w:rFonts w:ascii="Times New Roman" w:hAnsi="Times New Roman"/>
          <w:color w:val="000000" w:themeColor="text1"/>
          <w:sz w:val="20"/>
          <w:szCs w:val="20"/>
          <w:u w:val="single"/>
          <w:lang w:eastAsia="sk-SK"/>
        </w:rPr>
        <w:t> –</w:t>
      </w:r>
      <w:r w:rsidRPr="00130D51">
        <w:rPr>
          <w:rFonts w:ascii="Times New Roman" w:hAnsi="Times New Roman"/>
          <w:color w:val="000000" w:themeColor="text1"/>
          <w:sz w:val="20"/>
          <w:szCs w:val="20"/>
          <w:lang w:eastAsia="sk-SK"/>
        </w:rPr>
        <w:t xml:space="preserve"> Vnútorné akty riadenia, rok 2021, č. 30, schvaľuje témy záverečných prác I. a II. stupňa, pričom kontroluje, či vedúci záverečnej práce sformuloval zadanie ako výskumný problém, či téma súvisí so študijným programom vo vzťahu k výstupom vzdelávania a úrovni kvalifikačného rámca ŠP, a či vedúci záverečnej práce vykonáva aktívnu tvorivú činnosť alebo praktickú činnosť na úrovni zodpovedajúcej stupňu ŠP v problematike odborného a tematického zamerania vedenej práce. Schválením konkrétnej témy bol </w:t>
      </w:r>
      <w:r w:rsidR="00A605C0" w:rsidRPr="00130D51">
        <w:rPr>
          <w:rFonts w:ascii="Times New Roman" w:hAnsi="Times New Roman"/>
          <w:color w:val="000000" w:themeColor="text1"/>
          <w:sz w:val="20"/>
          <w:szCs w:val="20"/>
          <w:lang w:eastAsia="sk-SK"/>
        </w:rPr>
        <w:t>vedúci</w:t>
      </w:r>
      <w:r w:rsidRPr="00130D51">
        <w:rPr>
          <w:rFonts w:ascii="Times New Roman" w:hAnsi="Times New Roman"/>
          <w:color w:val="000000" w:themeColor="text1"/>
          <w:sz w:val="20"/>
          <w:szCs w:val="20"/>
          <w:lang w:eastAsia="sk-SK"/>
        </w:rPr>
        <w:t xml:space="preserve"> vybraný a bolo mu povolené viesť študenta pre konkrétnu tému.</w:t>
      </w:r>
    </w:p>
    <w:p w14:paraId="1F3DC939" w14:textId="53D5E471" w:rsidR="00455137" w:rsidRPr="00130D51" w:rsidRDefault="003124D4" w:rsidP="00164EFE">
      <w:pPr>
        <w:spacing w:after="0" w:line="240" w:lineRule="auto"/>
        <w:ind w:right="27" w:firstLine="284"/>
        <w:jc w:val="both"/>
        <w:rPr>
          <w:rFonts w:ascii="Times New Roman" w:hAnsi="Times New Roman"/>
          <w:color w:val="000000" w:themeColor="text1"/>
          <w:sz w:val="20"/>
          <w:szCs w:val="20"/>
          <w:lang w:eastAsia="sk-SK"/>
        </w:rPr>
      </w:pPr>
      <w:hyperlink r:id="rId324" w:history="1">
        <w:r w:rsidR="00895A3C" w:rsidRPr="00130D51">
          <w:rPr>
            <w:rStyle w:val="Hypertextovprepojenie"/>
            <w:rFonts w:ascii="Times New Roman" w:hAnsi="Times New Roman"/>
            <w:color w:val="000000" w:themeColor="text1"/>
            <w:sz w:val="20"/>
            <w:szCs w:val="20"/>
            <w:lang w:eastAsia="sk-SK"/>
          </w:rPr>
          <w:t>Všeobecné zásady doktorandského štúdia Univerziy J. Selyeho</w:t>
        </w:r>
      </w:hyperlink>
      <w:r w:rsidR="00455137" w:rsidRPr="00130D51">
        <w:rPr>
          <w:rStyle w:val="Hypertextovprepojenie"/>
          <w:rFonts w:ascii="Times New Roman" w:hAnsi="Times New Roman"/>
          <w:color w:val="000000" w:themeColor="text1"/>
          <w:sz w:val="20"/>
          <w:szCs w:val="20"/>
          <w:lang w:eastAsia="sk-SK"/>
        </w:rPr>
        <w:t xml:space="preserve"> </w:t>
      </w:r>
      <w:r w:rsidR="00455137" w:rsidRPr="00130D51">
        <w:rPr>
          <w:rFonts w:ascii="Times New Roman" w:hAnsi="Times New Roman"/>
          <w:color w:val="000000" w:themeColor="text1"/>
          <w:sz w:val="20"/>
          <w:szCs w:val="20"/>
          <w:lang w:eastAsia="sk-SK"/>
        </w:rPr>
        <w:t xml:space="preserve">popisujú proces výberu školiteľov dizertačných prác na UJS: Témy dizertačných prác navrhujú školitelia. Funkciu školiteľa pre daný študijný program doktorandského štúdia môže vykonávať učiteľ vysokej školy s titulom profesor alebo docent, alebo učiteľ na funkčnom mieste docenta alebo profesora fakulty, na ktorej sa uskutočňuje doktorandské štúdium, alebo inej vysokej školy, vedecký pracovník s priznaným kvalifikačným stupňom I a II, vedúci vedecký pracovník, alebo významný odborník s akademickým titulom PhD., alebo jeho starším ekvivalentom. Školiteľov schvaľuje vedecká rada fakulty. </w:t>
      </w:r>
    </w:p>
    <w:p w14:paraId="5E777533" w14:textId="60CADC84" w:rsidR="00496A84" w:rsidRPr="00130D51" w:rsidRDefault="00A95FB6" w:rsidP="00164EF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Odborová komisia</w:t>
      </w:r>
      <w:r w:rsidR="00455137" w:rsidRPr="00130D51">
        <w:rPr>
          <w:rFonts w:ascii="Times New Roman" w:hAnsi="Times New Roman"/>
          <w:color w:val="000000" w:themeColor="text1"/>
          <w:sz w:val="20"/>
          <w:szCs w:val="20"/>
          <w:lang w:eastAsia="sk-SK"/>
        </w:rPr>
        <w:t xml:space="preserve"> UJS</w:t>
      </w:r>
      <w:r w:rsidR="00696E80" w:rsidRPr="00130D51">
        <w:rPr>
          <w:rFonts w:ascii="Times New Roman" w:hAnsi="Times New Roman"/>
          <w:color w:val="000000" w:themeColor="text1"/>
          <w:sz w:val="20"/>
          <w:szCs w:val="20"/>
          <w:lang w:eastAsia="sk-SK"/>
        </w:rPr>
        <w:t>, ktorého členom</w:t>
      </w:r>
      <w:r w:rsidRPr="00130D51">
        <w:rPr>
          <w:rFonts w:ascii="Times New Roman" w:hAnsi="Times New Roman"/>
          <w:color w:val="000000" w:themeColor="text1"/>
          <w:sz w:val="20"/>
          <w:szCs w:val="20"/>
          <w:lang w:eastAsia="sk-SK"/>
        </w:rPr>
        <w:t xml:space="preserve"> môžu byť profesori, docenti, hosťujúci profesori alebo kvalifikovaní odborníci z praxe, ktorým bol udelený akademický titul PhD., ArtD., ThDr. (alebo jeho starší ekvivalent </w:t>
      </w:r>
      <w:r w:rsidR="00455137"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 CSc.)</w:t>
      </w:r>
      <w:r w:rsidR="00696E80" w:rsidRPr="00130D51">
        <w:rPr>
          <w:rFonts w:ascii="Times New Roman" w:hAnsi="Times New Roman"/>
          <w:color w:val="000000" w:themeColor="text1"/>
          <w:sz w:val="20"/>
          <w:szCs w:val="20"/>
          <w:lang w:eastAsia="sk-SK"/>
        </w:rPr>
        <w:t xml:space="preserve"> sa</w:t>
      </w:r>
      <w:r w:rsidRPr="00130D51">
        <w:rPr>
          <w:rFonts w:ascii="Times New Roman" w:hAnsi="Times New Roman"/>
          <w:color w:val="000000" w:themeColor="text1"/>
          <w:sz w:val="20"/>
          <w:szCs w:val="20"/>
          <w:lang w:eastAsia="sk-SK"/>
        </w:rPr>
        <w:t xml:space="preserve"> vyjadruje k</w:t>
      </w:r>
      <w:r w:rsidR="00455137" w:rsidRPr="00130D51">
        <w:rPr>
          <w:rFonts w:ascii="Times New Roman" w:hAnsi="Times New Roman"/>
          <w:color w:val="000000" w:themeColor="text1"/>
          <w:sz w:val="20"/>
          <w:szCs w:val="20"/>
          <w:lang w:eastAsia="sk-SK"/>
        </w:rPr>
        <w:t> </w:t>
      </w:r>
      <w:r w:rsidR="00696E80" w:rsidRPr="00130D51">
        <w:rPr>
          <w:rFonts w:ascii="Times New Roman" w:hAnsi="Times New Roman"/>
          <w:color w:val="000000" w:themeColor="text1"/>
          <w:sz w:val="20"/>
          <w:szCs w:val="20"/>
          <w:lang w:eastAsia="sk-SK"/>
        </w:rPr>
        <w:t>potencionáln</w:t>
      </w:r>
      <w:r w:rsidR="00455137" w:rsidRPr="00130D51">
        <w:rPr>
          <w:rFonts w:ascii="Times New Roman" w:hAnsi="Times New Roman"/>
          <w:color w:val="000000" w:themeColor="text1"/>
          <w:sz w:val="20"/>
          <w:szCs w:val="20"/>
          <w:lang w:eastAsia="sk-SK"/>
        </w:rPr>
        <w:t xml:space="preserve">ymi školiteľmi </w:t>
      </w:r>
      <w:r w:rsidRPr="00130D51">
        <w:rPr>
          <w:rFonts w:ascii="Times New Roman" w:hAnsi="Times New Roman"/>
          <w:color w:val="000000" w:themeColor="text1"/>
          <w:sz w:val="20"/>
          <w:szCs w:val="20"/>
          <w:lang w:eastAsia="sk-SK"/>
        </w:rPr>
        <w:t>navrhnutým témam dizertačných prác</w:t>
      </w:r>
      <w:r w:rsidR="00696E80" w:rsidRPr="00130D51">
        <w:rPr>
          <w:rFonts w:ascii="Times New Roman" w:hAnsi="Times New Roman"/>
          <w:color w:val="000000" w:themeColor="text1"/>
          <w:sz w:val="20"/>
          <w:szCs w:val="20"/>
          <w:lang w:eastAsia="sk-SK"/>
        </w:rPr>
        <w:t>.</w:t>
      </w:r>
      <w:r w:rsidR="00455137" w:rsidRPr="00130D51">
        <w:rPr>
          <w:rFonts w:ascii="Times New Roman" w:hAnsi="Times New Roman"/>
          <w:color w:val="000000" w:themeColor="text1"/>
          <w:sz w:val="20"/>
          <w:szCs w:val="20"/>
          <w:lang w:eastAsia="sk-SK"/>
        </w:rPr>
        <w:t xml:space="preserve"> Po vyjadrení odborovej komisie predkladá predseda odborovej komisie návrhy tém na schválenie dekanovi fakulty na ktor</w:t>
      </w:r>
      <w:r w:rsidR="00A605C0" w:rsidRPr="00130D51">
        <w:rPr>
          <w:rFonts w:ascii="Times New Roman" w:hAnsi="Times New Roman"/>
          <w:color w:val="000000" w:themeColor="text1"/>
          <w:sz w:val="20"/>
          <w:szCs w:val="20"/>
          <w:lang w:eastAsia="sk-SK"/>
        </w:rPr>
        <w:t>ej</w:t>
      </w:r>
      <w:r w:rsidR="00455137" w:rsidRPr="00130D51">
        <w:rPr>
          <w:rFonts w:ascii="Times New Roman" w:hAnsi="Times New Roman"/>
          <w:color w:val="000000" w:themeColor="text1"/>
          <w:sz w:val="20"/>
          <w:szCs w:val="20"/>
          <w:lang w:eastAsia="sk-SK"/>
        </w:rPr>
        <w:t xml:space="preserve"> sa zabezpečuje doktorandský študijný program . Prípadné zmeny tém dizertačných prác schvaľuje dekan po vyjadrení školiteľa a predsedu odborovej komisie.</w:t>
      </w:r>
    </w:p>
    <w:p w14:paraId="393BD349" w14:textId="77777777" w:rsidR="00A95FB6" w:rsidRPr="00130D51" w:rsidRDefault="00A95FB6" w:rsidP="00A3686F">
      <w:pPr>
        <w:spacing w:after="0" w:line="240" w:lineRule="auto"/>
        <w:ind w:right="27"/>
        <w:jc w:val="both"/>
        <w:rPr>
          <w:rFonts w:ascii="Times New Roman" w:hAnsi="Times New Roman"/>
          <w:color w:val="000000" w:themeColor="text1"/>
          <w:sz w:val="20"/>
          <w:szCs w:val="20"/>
          <w:lang w:eastAsia="sk-SK"/>
        </w:rPr>
      </w:pPr>
    </w:p>
    <w:p w14:paraId="5880700D" w14:textId="1AD11798" w:rsidR="00913A42" w:rsidRPr="00130D51" w:rsidRDefault="00913A42" w:rsidP="00A3686F">
      <w:pPr>
        <w:pStyle w:val="Odsekzoznamu"/>
        <w:numPr>
          <w:ilvl w:val="2"/>
          <w:numId w:val="35"/>
        </w:numPr>
        <w:spacing w:after="0" w:line="240" w:lineRule="auto"/>
        <w:contextualSpacing w:val="0"/>
        <w:jc w:val="both"/>
        <w:rPr>
          <w:rFonts w:cs="Calibri"/>
          <w:color w:val="000000" w:themeColor="text1"/>
          <w:sz w:val="20"/>
          <w:szCs w:val="20"/>
        </w:rPr>
      </w:pPr>
      <w:r w:rsidRPr="00130D51">
        <w:rPr>
          <w:rFonts w:cs="Calibri"/>
          <w:color w:val="000000" w:themeColor="text1"/>
          <w:sz w:val="20"/>
          <w:szCs w:val="20"/>
        </w:rPr>
        <w:t xml:space="preserve">Vyhodnoťte plnenie požiadavky, že odborná kvalifikácia učiteľov zabezpečujúcich študijný program je vyššia než kvalifikácia dosahovaná ukončením študijného programu. Uveďte odôvodnené prípady upustenia od tejto požiadavky (napr. lektori cudzích jazykov, učitelia zabezpečujúci prax, odborníci z praxe a doktorandi). </w:t>
      </w:r>
    </w:p>
    <w:p w14:paraId="52577F8F"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V prípade, ak uskutočňujete študijné programy v príslušnom študijnom odbore na viacerých súčastiach alebo vo viacerých sídlach, vyhodnoťte zabezpečovanie učiteľov podľa čl. 6 štandardov pre študijný program osobitne pre jednotlivé súčasti a sídla, v ktorých sa uskutočňujú študijné programy ako celok.</w:t>
      </w:r>
    </w:p>
    <w:p w14:paraId="6AC2E79D" w14:textId="41515042" w:rsidR="00B42711" w:rsidRPr="00130D51" w:rsidRDefault="005B4072" w:rsidP="00164EF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lastRenderedPageBreak/>
        <w:t xml:space="preserve">Politiky, štruktúry a procesy vnútorného systému UJS zaručujú, že odborná kvalifikácia učiteľov zabezpečujúcich študijný program je vyššia než kvalifikácia dosahovaná ukončením študijného programu. Od tejto požiadavky </w:t>
      </w:r>
      <w:r w:rsidR="00B42711" w:rsidRPr="00130D51">
        <w:rPr>
          <w:rFonts w:ascii="Times New Roman" w:hAnsi="Times New Roman"/>
          <w:color w:val="000000" w:themeColor="text1"/>
          <w:sz w:val="20"/>
          <w:szCs w:val="20"/>
          <w:lang w:eastAsia="sk-SK"/>
        </w:rPr>
        <w:t>sa</w:t>
      </w:r>
      <w:r w:rsidRPr="00130D51">
        <w:rPr>
          <w:rFonts w:ascii="Times New Roman" w:hAnsi="Times New Roman"/>
          <w:color w:val="000000" w:themeColor="text1"/>
          <w:sz w:val="20"/>
          <w:szCs w:val="20"/>
          <w:lang w:eastAsia="sk-SK"/>
        </w:rPr>
        <w:t xml:space="preserve"> </w:t>
      </w:r>
      <w:r w:rsidR="00B42711" w:rsidRPr="00130D51">
        <w:rPr>
          <w:rFonts w:ascii="Times New Roman" w:hAnsi="Times New Roman"/>
          <w:color w:val="000000" w:themeColor="text1"/>
          <w:sz w:val="20"/>
          <w:szCs w:val="20"/>
          <w:lang w:eastAsia="sk-SK"/>
        </w:rPr>
        <w:t xml:space="preserve">na UJS </w:t>
      </w:r>
      <w:r w:rsidRPr="00130D51">
        <w:rPr>
          <w:rFonts w:ascii="Times New Roman" w:hAnsi="Times New Roman"/>
          <w:color w:val="000000" w:themeColor="text1"/>
          <w:sz w:val="20"/>
          <w:szCs w:val="20"/>
          <w:lang w:eastAsia="sk-SK"/>
        </w:rPr>
        <w:t>up</w:t>
      </w:r>
      <w:r w:rsidR="00B42711" w:rsidRPr="00130D51">
        <w:rPr>
          <w:rFonts w:ascii="Times New Roman" w:hAnsi="Times New Roman"/>
          <w:color w:val="000000" w:themeColor="text1"/>
          <w:sz w:val="20"/>
          <w:szCs w:val="20"/>
          <w:lang w:eastAsia="sk-SK"/>
        </w:rPr>
        <w:t>úš</w:t>
      </w:r>
      <w:r w:rsidRPr="00130D51">
        <w:rPr>
          <w:rFonts w:ascii="Times New Roman" w:hAnsi="Times New Roman"/>
          <w:color w:val="000000" w:themeColor="text1"/>
          <w:sz w:val="20"/>
          <w:szCs w:val="20"/>
          <w:lang w:eastAsia="sk-SK"/>
        </w:rPr>
        <w:t>ť</w:t>
      </w:r>
      <w:r w:rsidR="00B42711" w:rsidRPr="00130D51">
        <w:rPr>
          <w:rFonts w:ascii="Times New Roman" w:hAnsi="Times New Roman"/>
          <w:color w:val="000000" w:themeColor="text1"/>
          <w:sz w:val="20"/>
          <w:szCs w:val="20"/>
          <w:lang w:eastAsia="sk-SK"/>
        </w:rPr>
        <w:t>a len vo výnimočných</w:t>
      </w:r>
      <w:r w:rsidRPr="00130D51">
        <w:rPr>
          <w:rFonts w:ascii="Times New Roman" w:hAnsi="Times New Roman"/>
          <w:color w:val="000000" w:themeColor="text1"/>
          <w:sz w:val="20"/>
          <w:szCs w:val="20"/>
          <w:lang w:eastAsia="sk-SK"/>
        </w:rPr>
        <w:t xml:space="preserve"> prípadoch</w:t>
      </w:r>
      <w:r w:rsidR="00B42711" w:rsidRPr="00130D51">
        <w:rPr>
          <w:rFonts w:ascii="Times New Roman" w:hAnsi="Times New Roman"/>
          <w:color w:val="000000" w:themeColor="text1"/>
          <w:sz w:val="20"/>
          <w:szCs w:val="20"/>
          <w:lang w:eastAsia="sk-SK"/>
        </w:rPr>
        <w:t xml:space="preserve">, napr. ak vyučujú odborníci z praxe alebo vyučuje doktorand pod dohľadom docenta alebo profesora. </w:t>
      </w:r>
    </w:p>
    <w:p w14:paraId="3ADB8880" w14:textId="1804B33B" w:rsidR="00B42711" w:rsidRPr="00130D51" w:rsidRDefault="00B42711" w:rsidP="00164EFE">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Pri schvaľovaní zosúladených ŠP RZK UJS prísne </w:t>
      </w:r>
      <w:r w:rsidR="00571DA5" w:rsidRPr="00130D51">
        <w:rPr>
          <w:rFonts w:ascii="Times New Roman" w:hAnsi="Times New Roman"/>
          <w:color w:val="000000" w:themeColor="text1"/>
          <w:sz w:val="20"/>
          <w:szCs w:val="20"/>
          <w:lang w:eastAsia="sk-SK"/>
        </w:rPr>
        <w:t>kontrolovala</w:t>
      </w:r>
      <w:r w:rsidRPr="00130D51">
        <w:rPr>
          <w:rFonts w:ascii="Times New Roman" w:hAnsi="Times New Roman"/>
          <w:color w:val="000000" w:themeColor="text1"/>
          <w:sz w:val="20"/>
          <w:szCs w:val="20"/>
          <w:lang w:eastAsia="sk-SK"/>
        </w:rPr>
        <w:t xml:space="preserve"> aj dodržiavanie tohto štandardu, a v nasledovných prípadoch nariadila opraviť ŠP:</w:t>
      </w:r>
    </w:p>
    <w:p w14:paraId="6243B943" w14:textId="77777777" w:rsidR="00B42711" w:rsidRPr="00130D51" w:rsidRDefault="00B42711" w:rsidP="00A3686F">
      <w:pPr>
        <w:pStyle w:val="Odsekzoznamu"/>
        <w:numPr>
          <w:ilvl w:val="0"/>
          <w:numId w:val="4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Uznesenie RZK UJS 42/2022 zo dňa 2.5.2022, UPV, </w:t>
      </w:r>
      <w:hyperlink r:id="rId325" w:tgtFrame="_blank" w:history="1">
        <w:r w:rsidRPr="00130D51">
          <w:rPr>
            <w:rFonts w:ascii="Times New Roman" w:hAnsi="Times New Roman"/>
            <w:color w:val="000000" w:themeColor="text1"/>
            <w:sz w:val="20"/>
            <w:szCs w:val="20"/>
            <w:lang w:eastAsia="sk-SK"/>
          </w:rPr>
          <w:t>2.st</w:t>
        </w:r>
      </w:hyperlink>
      <w:r w:rsidRPr="00130D51">
        <w:rPr>
          <w:rFonts w:ascii="Times New Roman" w:hAnsi="Times New Roman"/>
          <w:color w:val="000000" w:themeColor="text1"/>
          <w:sz w:val="20"/>
          <w:szCs w:val="20"/>
          <w:lang w:eastAsia="sk-SK"/>
        </w:rPr>
        <w:t>. (pripomienka RZK)</w:t>
      </w:r>
    </w:p>
    <w:p w14:paraId="5B271BA6" w14:textId="77777777" w:rsidR="00B42711" w:rsidRPr="00130D51" w:rsidRDefault="00B42711" w:rsidP="00A3686F">
      <w:pPr>
        <w:pStyle w:val="Odsekzoznamu"/>
        <w:numPr>
          <w:ilvl w:val="0"/>
          <w:numId w:val="4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Uznesenie RZK UJS 44/2022 zo dňa 2.5.2022, AJ, </w:t>
      </w:r>
      <w:hyperlink r:id="rId326" w:tgtFrame="_blank" w:history="1">
        <w:r w:rsidRPr="00130D51">
          <w:rPr>
            <w:rFonts w:ascii="Times New Roman" w:hAnsi="Times New Roman"/>
            <w:color w:val="000000" w:themeColor="text1"/>
            <w:sz w:val="20"/>
            <w:szCs w:val="20"/>
            <w:lang w:eastAsia="sk-SK"/>
          </w:rPr>
          <w:t>2.st</w:t>
        </w:r>
      </w:hyperlink>
      <w:r w:rsidRPr="00130D51">
        <w:rPr>
          <w:rFonts w:ascii="Times New Roman" w:hAnsi="Times New Roman"/>
          <w:color w:val="000000" w:themeColor="text1"/>
          <w:sz w:val="20"/>
          <w:szCs w:val="20"/>
          <w:lang w:eastAsia="sk-SK"/>
        </w:rPr>
        <w:t>. (pripomienka RZK)</w:t>
      </w:r>
    </w:p>
    <w:p w14:paraId="065CA71E" w14:textId="77777777" w:rsidR="00B42711" w:rsidRPr="00130D51" w:rsidRDefault="00B42711" w:rsidP="00A3686F">
      <w:pPr>
        <w:pStyle w:val="Odsekzoznamu"/>
        <w:numPr>
          <w:ilvl w:val="0"/>
          <w:numId w:val="4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Uznesenie RZK UJS 54/2022 zo dňa 2.5.2022, I, </w:t>
      </w:r>
      <w:hyperlink r:id="rId327" w:tgtFrame="_blank" w:history="1">
        <w:r w:rsidRPr="00130D51">
          <w:rPr>
            <w:rFonts w:ascii="Times New Roman" w:hAnsi="Times New Roman"/>
            <w:color w:val="000000" w:themeColor="text1"/>
            <w:sz w:val="20"/>
            <w:szCs w:val="20"/>
            <w:lang w:eastAsia="sk-SK"/>
          </w:rPr>
          <w:t>2.st</w:t>
        </w:r>
      </w:hyperlink>
      <w:r w:rsidRPr="00130D51">
        <w:rPr>
          <w:rFonts w:ascii="Times New Roman" w:hAnsi="Times New Roman"/>
          <w:color w:val="000000" w:themeColor="text1"/>
          <w:sz w:val="20"/>
          <w:szCs w:val="20"/>
          <w:lang w:eastAsia="sk-SK"/>
        </w:rPr>
        <w:t>. (HS - nespĺňa)</w:t>
      </w:r>
    </w:p>
    <w:p w14:paraId="2B83EE62" w14:textId="77777777" w:rsidR="00B42711" w:rsidRPr="00130D51" w:rsidRDefault="00B42711" w:rsidP="00A3686F">
      <w:pPr>
        <w:pStyle w:val="Odsekzoznamu"/>
        <w:numPr>
          <w:ilvl w:val="0"/>
          <w:numId w:val="4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Uznesenie RZK UJS 70/2022 zo dňa 9.5.2022, EMP, d, </w:t>
      </w:r>
      <w:hyperlink r:id="rId328" w:tgtFrame="_blank" w:history="1">
        <w:r w:rsidRPr="00130D51">
          <w:rPr>
            <w:rFonts w:ascii="Times New Roman" w:hAnsi="Times New Roman"/>
            <w:color w:val="000000" w:themeColor="text1"/>
            <w:sz w:val="20"/>
            <w:szCs w:val="20"/>
            <w:lang w:eastAsia="sk-SK"/>
          </w:rPr>
          <w:t>2.st</w:t>
        </w:r>
      </w:hyperlink>
      <w:r w:rsidRPr="00130D51">
        <w:rPr>
          <w:rFonts w:ascii="Times New Roman" w:hAnsi="Times New Roman"/>
          <w:color w:val="000000" w:themeColor="text1"/>
          <w:sz w:val="20"/>
          <w:szCs w:val="20"/>
          <w:lang w:eastAsia="sk-SK"/>
        </w:rPr>
        <w:t>. (pripomienka RZK)</w:t>
      </w:r>
    </w:p>
    <w:p w14:paraId="7F5D0030" w14:textId="77777777" w:rsidR="00B42711" w:rsidRPr="00130D51" w:rsidRDefault="00B42711" w:rsidP="00A3686F">
      <w:pPr>
        <w:pStyle w:val="Odsekzoznamu"/>
        <w:numPr>
          <w:ilvl w:val="0"/>
          <w:numId w:val="48"/>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Uznesenie RZK UJS 71/2022 zo dňa 9.5.2022, EMP, e, </w:t>
      </w:r>
      <w:hyperlink r:id="rId329" w:tgtFrame="_blank" w:history="1">
        <w:r w:rsidRPr="00130D51">
          <w:rPr>
            <w:rFonts w:ascii="Times New Roman" w:hAnsi="Times New Roman"/>
            <w:color w:val="000000" w:themeColor="text1"/>
            <w:sz w:val="20"/>
            <w:szCs w:val="20"/>
            <w:lang w:eastAsia="sk-SK"/>
          </w:rPr>
          <w:t>2.st</w:t>
        </w:r>
      </w:hyperlink>
      <w:r w:rsidRPr="00130D51">
        <w:rPr>
          <w:rFonts w:ascii="Times New Roman" w:hAnsi="Times New Roman"/>
          <w:color w:val="000000" w:themeColor="text1"/>
          <w:sz w:val="20"/>
          <w:szCs w:val="20"/>
          <w:lang w:eastAsia="sk-SK"/>
        </w:rPr>
        <w:t>. (pripomienka RZK)</w:t>
      </w:r>
    </w:p>
    <w:p w14:paraId="1D44754C" w14:textId="22C86CC8" w:rsidR="00061B80" w:rsidRPr="00130D51" w:rsidRDefault="00061B80" w:rsidP="00A3686F">
      <w:p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Odôvodnené prípady upustenia od tejto požiadavky na </w:t>
      </w:r>
      <w:r w:rsidRPr="00130D51">
        <w:rPr>
          <w:rFonts w:ascii="Times New Roman" w:hAnsi="Times New Roman"/>
          <w:b/>
          <w:bCs/>
          <w:color w:val="000000" w:themeColor="text1"/>
          <w:sz w:val="20"/>
          <w:szCs w:val="20"/>
          <w:lang w:eastAsia="sk-SK"/>
        </w:rPr>
        <w:t>RTF</w:t>
      </w:r>
      <w:r w:rsidRPr="00130D51">
        <w:rPr>
          <w:rFonts w:ascii="Times New Roman" w:hAnsi="Times New Roman"/>
          <w:color w:val="000000" w:themeColor="text1"/>
          <w:sz w:val="20"/>
          <w:szCs w:val="20"/>
          <w:lang w:eastAsia="sk-SK"/>
        </w:rPr>
        <w:t xml:space="preserve"> UJS:</w:t>
      </w:r>
    </w:p>
    <w:p w14:paraId="111E5100" w14:textId="6D716D29" w:rsidR="00D92AAB" w:rsidRPr="00130D51" w:rsidRDefault="00D92AAB" w:rsidP="007A1ECB">
      <w:pPr>
        <w:pStyle w:val="Odsekzoznamu"/>
        <w:numPr>
          <w:ilvl w:val="0"/>
          <w:numId w:val="47"/>
        </w:numPr>
        <w:spacing w:after="0" w:line="240" w:lineRule="auto"/>
        <w:ind w:right="27"/>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Doktorandi študijného programu č. 37 – Teológia (3. stupeň) vyučujú na študijných programoch</w:t>
      </w:r>
      <w:r w:rsidR="00364C84" w:rsidRPr="00130D51">
        <w:rPr>
          <w:rFonts w:ascii="Times New Roman" w:hAnsi="Times New Roman"/>
          <w:color w:val="000000" w:themeColor="text1"/>
          <w:sz w:val="20"/>
          <w:szCs w:val="20"/>
          <w:lang w:eastAsia="sk-SK"/>
        </w:rPr>
        <w:t xml:space="preserve"> RTF </w:t>
      </w:r>
      <w:r w:rsidR="0011480A" w:rsidRPr="00130D51">
        <w:rPr>
          <w:rFonts w:ascii="Times New Roman" w:hAnsi="Times New Roman"/>
          <w:color w:val="000000" w:themeColor="text1"/>
          <w:sz w:val="20"/>
          <w:szCs w:val="20"/>
          <w:lang w:eastAsia="sk-SK"/>
        </w:rPr>
        <w:t>(</w:t>
      </w:r>
      <w:r w:rsidRPr="00130D51">
        <w:rPr>
          <w:rFonts w:ascii="Times New Roman" w:hAnsi="Times New Roman"/>
          <w:color w:val="000000" w:themeColor="text1"/>
          <w:sz w:val="20"/>
          <w:szCs w:val="20"/>
          <w:lang w:eastAsia="sk-SK"/>
        </w:rPr>
        <w:t xml:space="preserve">Misiológia, diakonia a sociálna starostlivosť 1. a 2. stupeň a na študijnom programe Reformovaná </w:t>
      </w:r>
      <w:r w:rsidR="007A1ECB" w:rsidRPr="00130D51">
        <w:rPr>
          <w:rFonts w:ascii="Times New Roman" w:hAnsi="Times New Roman"/>
          <w:color w:val="000000" w:themeColor="text1"/>
          <w:sz w:val="20"/>
          <w:szCs w:val="20"/>
          <w:lang w:eastAsia="sk-SK"/>
        </w:rPr>
        <w:t>teológia spojený 1. a 2. stupeň,</w:t>
      </w:r>
      <w:r w:rsidRPr="00130D51">
        <w:rPr>
          <w:rFonts w:ascii="Times New Roman" w:hAnsi="Times New Roman"/>
          <w:color w:val="000000" w:themeColor="text1"/>
          <w:sz w:val="20"/>
          <w:szCs w:val="20"/>
          <w:lang w:eastAsia="sk-SK"/>
        </w:rPr>
        <w:t xml:space="preserve"> semináre, alebo voliteľný predmet. Napr. Árpád Móricz vyučuje Cudzí jazyk, Mgr. Orsolya Deminger voliteľný predmet Úvod do vedeckého skúmania.</w:t>
      </w:r>
      <w:r w:rsidR="0011480A"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sk-SK"/>
        </w:rPr>
        <w:t xml:space="preserve">Všetci doktorandi </w:t>
      </w:r>
      <w:r w:rsidR="0011480A" w:rsidRPr="00130D51">
        <w:rPr>
          <w:rFonts w:ascii="Times New Roman" w:hAnsi="Times New Roman"/>
          <w:color w:val="000000" w:themeColor="text1"/>
          <w:sz w:val="20"/>
          <w:szCs w:val="20"/>
          <w:lang w:eastAsia="sk-SK"/>
        </w:rPr>
        <w:t xml:space="preserve">RTF </w:t>
      </w:r>
      <w:r w:rsidRPr="00130D51">
        <w:rPr>
          <w:rFonts w:ascii="Times New Roman" w:hAnsi="Times New Roman"/>
          <w:color w:val="000000" w:themeColor="text1"/>
          <w:sz w:val="20"/>
          <w:szCs w:val="20"/>
          <w:lang w:eastAsia="sk-SK"/>
        </w:rPr>
        <w:t>vyučujú pod dohľadom školiteľa.</w:t>
      </w:r>
    </w:p>
    <w:p w14:paraId="5316371A" w14:textId="6257FAD5" w:rsidR="00D92AAB" w:rsidRPr="00130D51" w:rsidRDefault="00D92AAB" w:rsidP="0011480A">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 ostatných prípadoch odborná kvalifikácia učiteľov je vyššia ako kvalifikácia dosahovaná ukončením študijného programu.</w:t>
      </w:r>
    </w:p>
    <w:p w14:paraId="295E175B" w14:textId="77777777" w:rsidR="00D92AAB" w:rsidRPr="00130D51" w:rsidRDefault="00D92AAB" w:rsidP="007A1ECB">
      <w:pPr>
        <w:pStyle w:val="Odsekzoznamu"/>
        <w:spacing w:after="0" w:line="240" w:lineRule="auto"/>
        <w:ind w:right="27"/>
        <w:jc w:val="both"/>
        <w:rPr>
          <w:rFonts w:ascii="Times New Roman" w:hAnsi="Times New Roman"/>
          <w:color w:val="000000" w:themeColor="text1"/>
          <w:sz w:val="20"/>
          <w:szCs w:val="20"/>
          <w:lang w:eastAsia="sk-SK"/>
        </w:rPr>
      </w:pPr>
    </w:p>
    <w:p w14:paraId="0DEC3591" w14:textId="77777777" w:rsidR="00913A42" w:rsidRPr="00130D51" w:rsidRDefault="00913A42" w:rsidP="00A3686F">
      <w:pPr>
        <w:numPr>
          <w:ilvl w:val="1"/>
          <w:numId w:val="29"/>
        </w:numPr>
        <w:spacing w:after="0" w:line="240" w:lineRule="auto"/>
        <w:contextualSpacing/>
        <w:jc w:val="both"/>
        <w:rPr>
          <w:rFonts w:cs="Calibri"/>
          <w:b/>
          <w:bCs/>
          <w:color w:val="000000" w:themeColor="text1"/>
          <w:sz w:val="20"/>
          <w:szCs w:val="20"/>
        </w:rPr>
      </w:pPr>
      <w:r w:rsidRPr="00130D51">
        <w:rPr>
          <w:rFonts w:cs="Calibri"/>
          <w:b/>
          <w:bCs/>
          <w:color w:val="000000" w:themeColor="text1"/>
          <w:sz w:val="20"/>
          <w:szCs w:val="20"/>
        </w:rPr>
        <w:t>Rozvrhnutie pracovnej záťaže vysokoškolských učiteľov</w:t>
      </w:r>
    </w:p>
    <w:p w14:paraId="39CFB287" w14:textId="542469AF"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Opíšte a vyhodnoťte postupy rozvrhnutia pracovnej záťaže vysokoškolských učiteľov, ktoré umožňujú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 </w:t>
      </w:r>
    </w:p>
    <w:p w14:paraId="5E769531" w14:textId="755B3B8C" w:rsidR="00381141" w:rsidRPr="00130D51" w:rsidRDefault="005B4072" w:rsidP="00D63501">
      <w:pPr>
        <w:spacing w:after="0" w:line="240" w:lineRule="auto"/>
        <w:ind w:right="27"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lang w:eastAsia="sk-SK"/>
        </w:rPr>
        <w:t>Politiky, štruktúry a procesy vnútorného systému UJS zaručujú, že rozvrhnutie pracovnej záťaže vysokoškolských učiteľov umožňuje zabezpečenie a rozvoj kvality študijných programov, zabezpečenie výučby a ďalších súvisiacich vzdelávacích činností, zabezpečenie hodnotenia študentov, vedenie a hodnotenie záverečných prác, účasť na tvorivých činnostiach a iných aktivitách súvisiacich s ich profesijným rozvojom a napĺňaním poslania vysokej školy v rozsahu a proporciách, ktoré zodpovedajú fondu pracovného času vo väzbe na veľkosť ich pracovného úväzku a na povahu nimi zastávanej pracovnej pozície.</w:t>
      </w:r>
      <w:r w:rsidR="00C0329D" w:rsidRPr="00130D51">
        <w:rPr>
          <w:rFonts w:ascii="Times New Roman" w:hAnsi="Times New Roman"/>
          <w:color w:val="000000" w:themeColor="text1"/>
          <w:sz w:val="20"/>
          <w:szCs w:val="20"/>
          <w:lang w:eastAsia="sk-SK"/>
        </w:rPr>
        <w:t xml:space="preserve"> </w:t>
      </w:r>
      <w:r w:rsidR="00381141" w:rsidRPr="00130D51">
        <w:rPr>
          <w:rFonts w:ascii="Times New Roman" w:hAnsi="Times New Roman"/>
          <w:color w:val="000000" w:themeColor="text1"/>
          <w:sz w:val="20"/>
          <w:szCs w:val="20"/>
        </w:rPr>
        <w:t>Smernica rektora č. 5/2022 o rozvrhovaní pracovnej záťaže akademických zamestnancov a stratégia ich odmeňovania na UJS (</w:t>
      </w:r>
      <w:hyperlink r:id="rId330" w:history="1">
        <w:r w:rsidR="00381141" w:rsidRPr="00130D51">
          <w:rPr>
            <w:rStyle w:val="Hypertextovprepojenie"/>
            <w:rFonts w:ascii="Times New Roman" w:hAnsi="Times New Roman"/>
            <w:color w:val="000000" w:themeColor="text1"/>
            <w:sz w:val="20"/>
            <w:szCs w:val="20"/>
          </w:rPr>
          <w:t>prístupné v AIS</w:t>
        </w:r>
      </w:hyperlink>
      <w:r w:rsidR="00381141" w:rsidRPr="00130D51">
        <w:rPr>
          <w:rFonts w:ascii="Times New Roman" w:hAnsi="Times New Roman"/>
          <w:color w:val="000000" w:themeColor="text1"/>
          <w:sz w:val="20"/>
          <w:szCs w:val="20"/>
        </w:rPr>
        <w:t>: Vnútorné akty riadenia, rok 2022, č. 26, nadobudla platnosť a účinnosť dňom 01. 09. 2022) určuje základný rámec postupu rozvrhovania pracovnej záťaže učiteľov v študijných programoch uskutočňovaných na UJS a urč</w:t>
      </w:r>
      <w:r w:rsidR="00A605C0" w:rsidRPr="00130D51">
        <w:rPr>
          <w:rFonts w:ascii="Times New Roman" w:hAnsi="Times New Roman"/>
          <w:color w:val="000000" w:themeColor="text1"/>
          <w:sz w:val="20"/>
          <w:szCs w:val="20"/>
        </w:rPr>
        <w:t>uje</w:t>
      </w:r>
      <w:r w:rsidR="00381141" w:rsidRPr="00130D51">
        <w:rPr>
          <w:rFonts w:ascii="Times New Roman" w:hAnsi="Times New Roman"/>
          <w:color w:val="000000" w:themeColor="text1"/>
          <w:sz w:val="20"/>
          <w:szCs w:val="20"/>
        </w:rPr>
        <w:t xml:space="preserve"> jednotné pravidlá, ktoré formálne zaručujú, že počet učiteľov a ich pracovná kapacita zodpovedajú počtu študentov a personálnej i odbornej náročnosti vzdelávacích činností UJS.</w:t>
      </w:r>
    </w:p>
    <w:p w14:paraId="064666F3" w14:textId="035BB7FD" w:rsidR="00381141" w:rsidRPr="00130D51" w:rsidRDefault="00381141" w:rsidP="00D63501">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Univerzita zamestnáva akademických zamestnancov v zmysle zákona č. 131/2002 Z. z. o vysokých školách a o zmene a doplnení niektorých zákonov v znení neskorších predpisov, v zmysle zákona č. 311/2001 Z. z. Zákonníka práce v znení neskorších predpisov a v zmysle zákona č. 552/2003 Z. z. o výkone práce vo verejnom záujme v znení neskorších predpisov. Ich pracovnoprávny vzťah ďalej upravuje Kolektívna zmluva vyššieho stupňa a </w:t>
      </w:r>
      <w:hyperlink r:id="rId331" w:history="1">
        <w:r w:rsidRPr="00130D51">
          <w:rPr>
            <w:rStyle w:val="Hypertextovprepojenie"/>
            <w:rFonts w:ascii="Times New Roman" w:hAnsi="Times New Roman"/>
            <w:color w:val="000000" w:themeColor="text1"/>
            <w:sz w:val="20"/>
            <w:szCs w:val="20"/>
          </w:rPr>
          <w:t>Pracovný poriadok UJS</w:t>
        </w:r>
      </w:hyperlink>
      <w:r w:rsidRPr="00130D51">
        <w:rPr>
          <w:rFonts w:ascii="Times New Roman" w:hAnsi="Times New Roman"/>
          <w:color w:val="000000" w:themeColor="text1"/>
          <w:sz w:val="20"/>
          <w:szCs w:val="20"/>
        </w:rPr>
        <w:t>.</w:t>
      </w:r>
    </w:p>
    <w:p w14:paraId="46F49C02" w14:textId="77777777" w:rsidR="00381141" w:rsidRPr="00130D51" w:rsidRDefault="00381141" w:rsidP="00D63501">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Rozvrhovanie pracovnej záťaže vysokoškolských učiteľov na UJS ďalej upravuje Smernica rektora č. 5/2021 o pôsobnosti zodpovedných osôb študijných programov a habilitačného a inauguračného konania a ostatných učiteľov na UJS (</w:t>
      </w:r>
      <w:hyperlink r:id="rId332" w:history="1">
        <w:r w:rsidRPr="00130D51">
          <w:rPr>
            <w:rStyle w:val="Hypertextovprepojenie"/>
            <w:rFonts w:ascii="Times New Roman" w:hAnsi="Times New Roman"/>
            <w:color w:val="000000" w:themeColor="text1"/>
            <w:sz w:val="20"/>
            <w:szCs w:val="20"/>
          </w:rPr>
          <w:t>prístupné v AIS</w:t>
        </w:r>
      </w:hyperlink>
      <w:r w:rsidRPr="00130D51">
        <w:rPr>
          <w:rFonts w:ascii="Times New Roman" w:hAnsi="Times New Roman"/>
          <w:color w:val="000000" w:themeColor="text1"/>
          <w:sz w:val="20"/>
          <w:szCs w:val="20"/>
        </w:rPr>
        <w:t>: Vnútorné akty riadenia UJS, rok 2021, č. 30). Pracovnú záťaž vysokoškolských učiteľov a výskumných pracovníkov okrem zákona o VŠ a dokumentov vnútorného systému kvality UJS predstavujú pracovné povinnosti a úlohy určované vedúcim zamestnancom, ktorý je priamym nadriadeným vysokoškolského učiteľa.</w:t>
      </w:r>
    </w:p>
    <w:p w14:paraId="24E5F392" w14:textId="770AAC01" w:rsidR="00F805A6" w:rsidRPr="00130D51" w:rsidRDefault="00F805A6" w:rsidP="00D63501">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V hodnotení pracovnej záťaže sú uvedené aktivity ohodnotené bodmi. Bod je pomerným vyjadrením ročného pracovného času akademického zamestnanca. (Ročný pracovný čas akademického zamestnanca je 1545 hodín (206 pracovných dní x 7,5 hod.). Bodové vyjadrenie jednej pracovnej hodiny je 0,06 bodov (100/1545 = 0,06). Zložky pracovnej záťaže učiteľov v študijných programoch UJS tvoria najmä pedagogická činnosť, tvorivá činnosť, osobný rozvoj a ďalšia činnosť. Zložky pracovnej záťaže akademických zamestnancov spolu tvoria celkovú pracovnú záťaž vysokoškolského učiteľa. V rámci ustanoveného týždenného pracovného času sa od vysokoškolského učiteľa očakáva získať minimálne 100 bodov spolu zo všetkých zložiek činností, a to minimálne 20 bodov za pedagogickú činnosť, minimálne 20 bodov za tvorivú činnosť, a maximálne 20 bodov za osobný rozvoj a ďalšiu činnosť. </w:t>
      </w:r>
    </w:p>
    <w:p w14:paraId="19837604" w14:textId="482C34D7" w:rsidR="00F805A6" w:rsidRPr="00130D51" w:rsidRDefault="00381141" w:rsidP="00D63501">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V procese rozvrhovania pracovnej záťaže a jej hodnotenia sú zainteresovaní aj akademickí zamestnanci, prihliada sa na ich individuálny potenciál podieľať sa na plnení definovaných cieľov a na výstupoch vzdelávania študijných programov a ich podiel na tvorivej činnosti pracoviska.</w:t>
      </w:r>
      <w:r w:rsidR="00F805A6" w:rsidRPr="00130D51">
        <w:rPr>
          <w:rFonts w:ascii="Times New Roman" w:hAnsi="Times New Roman"/>
          <w:color w:val="000000" w:themeColor="text1"/>
          <w:sz w:val="20"/>
          <w:szCs w:val="20"/>
          <w:lang w:eastAsia="sk-SK"/>
        </w:rPr>
        <w:t xml:space="preserve"> Tento model hodnotenia zohľadňuje špecifiká </w:t>
      </w:r>
      <w:r w:rsidR="00F805A6" w:rsidRPr="00130D51">
        <w:rPr>
          <w:rFonts w:ascii="Times New Roman" w:hAnsi="Times New Roman"/>
          <w:color w:val="000000" w:themeColor="text1"/>
          <w:sz w:val="20"/>
          <w:szCs w:val="20"/>
          <w:lang w:eastAsia="sk-SK"/>
        </w:rPr>
        <w:lastRenderedPageBreak/>
        <w:t>osobnosti vysokoškolských učiteľov tým, že akceptuje profiláciu učiteľa – pri dodržaní minimálneho rozsahu povinnej pedagogickej a vedeckej činnosti učiteľ so súhlasom svojich nadriadených až 80 percent svojej činnosti môže orientovať na výskum alebo na vyučovanie, ak to umožňujú špecifiká pracoviska alebo študijného programu.</w:t>
      </w:r>
    </w:p>
    <w:p w14:paraId="7CA814C3" w14:textId="77777777" w:rsidR="00381141" w:rsidRPr="00130D51" w:rsidRDefault="00381141" w:rsidP="00D63501">
      <w:pPr>
        <w:spacing w:after="0" w:line="240" w:lineRule="auto"/>
        <w:ind w:right="27"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 a ich fakulty a katedry systematicky sledujú súbory ukazovateľov vzdelávania, ktorými sa meria a hodnotí vzdelávanie a tvorivá činnosť v procese rozvrhovania pracovnej záťaže učiteľov v študijných programoch.</w:t>
      </w:r>
    </w:p>
    <w:p w14:paraId="7000AE05" w14:textId="77777777" w:rsidR="00913A42" w:rsidRPr="00130D51" w:rsidRDefault="00913A42" w:rsidP="00A3686F">
      <w:pPr>
        <w:spacing w:after="0" w:line="240" w:lineRule="auto"/>
        <w:jc w:val="both"/>
        <w:rPr>
          <w:rFonts w:cs="Calibri"/>
          <w:color w:val="000000" w:themeColor="text1"/>
          <w:sz w:val="20"/>
          <w:szCs w:val="20"/>
        </w:rPr>
      </w:pPr>
    </w:p>
    <w:p w14:paraId="6520F2DF" w14:textId="2EA3EB6E" w:rsidR="00913A42" w:rsidRPr="00130D51" w:rsidRDefault="00913A42" w:rsidP="00A3686F">
      <w:pPr>
        <w:numPr>
          <w:ilvl w:val="0"/>
          <w:numId w:val="32"/>
        </w:numPr>
        <w:spacing w:after="0" w:line="240" w:lineRule="auto"/>
        <w:ind w:left="357" w:hanging="357"/>
        <w:rPr>
          <w:rFonts w:cs="Calibri"/>
          <w:b/>
          <w:bCs/>
          <w:color w:val="000000" w:themeColor="text1"/>
          <w:sz w:val="20"/>
          <w:szCs w:val="20"/>
        </w:rPr>
      </w:pPr>
      <w:r w:rsidRPr="00130D51">
        <w:rPr>
          <w:rFonts w:cs="Calibri"/>
          <w:b/>
          <w:bCs/>
          <w:color w:val="000000" w:themeColor="text1"/>
          <w:sz w:val="20"/>
          <w:szCs w:val="20"/>
        </w:rPr>
        <w:t xml:space="preserve"> Zdroje na zabezpečenie štúdia a podporu študentov</w:t>
      </w:r>
    </w:p>
    <w:p w14:paraId="3C1234FF" w14:textId="77777777" w:rsidR="00913A42" w:rsidRPr="00130D51" w:rsidRDefault="00913A42" w:rsidP="00A3686F">
      <w:pPr>
        <w:spacing w:after="0" w:line="240" w:lineRule="auto"/>
        <w:jc w:val="both"/>
        <w:rPr>
          <w:rFonts w:cs="Calibri"/>
          <w:color w:val="000000" w:themeColor="text1"/>
          <w:sz w:val="20"/>
          <w:szCs w:val="20"/>
        </w:rPr>
      </w:pPr>
      <w:bookmarkStart w:id="13" w:name="_Hlk101885225"/>
      <w:r w:rsidRPr="00130D51">
        <w:rPr>
          <w:rFonts w:cs="Calibri"/>
          <w:color w:val="000000" w:themeColor="text1"/>
          <w:sz w:val="20"/>
          <w:szCs w:val="20"/>
        </w:rPr>
        <w:t xml:space="preserve">Popíšte a vyhoďte, ako implementáciou vlastného VSZK napĺňate článok 7 štandardov pre vnútorný systém. Najmä ako zabezpečujete </w:t>
      </w:r>
      <w:bookmarkEnd w:id="13"/>
      <w:r w:rsidRPr="00130D51">
        <w:rPr>
          <w:rFonts w:cs="Calibri"/>
          <w:color w:val="000000" w:themeColor="text1"/>
          <w:sz w:val="20"/>
          <w:szCs w:val="20"/>
        </w:rPr>
        <w:t>dostatočné zdroje na napĺňanie hlavnej činnosti, ako ich alokujete tak, aby boli primerane zabezpečené potreby študentov a učiteľov na všetkých poskytovaných študijných programoch.</w:t>
      </w:r>
    </w:p>
    <w:p w14:paraId="2187E844" w14:textId="77777777" w:rsidR="00913A42" w:rsidRPr="00130D51" w:rsidRDefault="00913A42" w:rsidP="00A3686F">
      <w:pPr>
        <w:spacing w:after="0" w:line="240" w:lineRule="auto"/>
        <w:jc w:val="both"/>
        <w:rPr>
          <w:rFonts w:cs="Calibri"/>
          <w:color w:val="000000" w:themeColor="text1"/>
          <w:sz w:val="20"/>
          <w:szCs w:val="20"/>
        </w:rPr>
      </w:pPr>
    </w:p>
    <w:p w14:paraId="75E63312" w14:textId="77777777" w:rsidR="00913A42" w:rsidRPr="00130D51" w:rsidRDefault="00913A42" w:rsidP="00A3686F">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Vysvetlite a vyhodnoťte, ako VŠ zabezpečuje: </w:t>
      </w:r>
    </w:p>
    <w:p w14:paraId="1B42267D" w14:textId="1EC547B2"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Dostatočné finančné zdroje alokované na komplexné zabezpečenie študijných programov a súvisiacich tvorivých, podporných a iných činností, ktoré zodpovedajú jej poslaniu. Vyhodnoťte výsledky hospodárenia vysokej školy alebo uveďte odkaz na iný dokument. </w:t>
      </w:r>
    </w:p>
    <w:p w14:paraId="0E044227" w14:textId="66044D99" w:rsidR="006952D4" w:rsidRPr="00130D51" w:rsidRDefault="007C339F" w:rsidP="00D63501">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UJS</w:t>
      </w:r>
      <w:r w:rsidR="006952D4" w:rsidRPr="00130D51">
        <w:rPr>
          <w:rFonts w:ascii="Times New Roman" w:hAnsi="Times New Roman"/>
          <w:color w:val="000000" w:themeColor="text1"/>
          <w:sz w:val="20"/>
          <w:szCs w:val="20"/>
          <w:lang w:eastAsia="sk-SK"/>
        </w:rPr>
        <w:t xml:space="preserve"> sa doteraz úspešne darí komplexne zabezpečovať fungovanie študijných programov a súvisiacich, podporných a iných činností, ktoré zodpovedajú jej poslaniu. Dôkazom toho je, že v uplynulých rokoch dosahovala kladný hospodársky výsledok v hlavnej činnosti a zároveň celkový kladný hospodársky výsledok. V rámci podnikateľskej činnosti boli ovplyvnené výnosy širením pandémie COVID 19 v rokoch 2020 a 2021. </w:t>
      </w:r>
      <w:hyperlink r:id="rId333" w:history="1">
        <w:r w:rsidR="006952D4" w:rsidRPr="00130D51">
          <w:rPr>
            <w:rStyle w:val="Hypertextovprepojenie"/>
            <w:rFonts w:ascii="Times New Roman" w:hAnsi="Times New Roman"/>
            <w:color w:val="000000" w:themeColor="text1"/>
            <w:sz w:val="20"/>
            <w:szCs w:val="20"/>
            <w:lang w:eastAsia="sk-SK"/>
          </w:rPr>
          <w:t xml:space="preserve">Výročné správy o hospodárení </w:t>
        </w:r>
        <w:r w:rsidRPr="00130D51">
          <w:rPr>
            <w:rStyle w:val="Hypertextovprepojenie"/>
            <w:rFonts w:ascii="Times New Roman" w:hAnsi="Times New Roman"/>
            <w:color w:val="000000" w:themeColor="text1"/>
            <w:sz w:val="20"/>
            <w:szCs w:val="20"/>
            <w:lang w:eastAsia="sk-SK"/>
          </w:rPr>
          <w:t>UJS</w:t>
        </w:r>
      </w:hyperlink>
      <w:r w:rsidRPr="00130D51">
        <w:rPr>
          <w:rFonts w:ascii="Times New Roman" w:hAnsi="Times New Roman"/>
          <w:color w:val="000000" w:themeColor="text1"/>
          <w:sz w:val="20"/>
          <w:szCs w:val="20"/>
          <w:lang w:eastAsia="sk-SK"/>
        </w:rPr>
        <w:t xml:space="preserve"> </w:t>
      </w:r>
      <w:r w:rsidR="006952D4" w:rsidRPr="00130D51">
        <w:rPr>
          <w:rFonts w:ascii="Times New Roman" w:hAnsi="Times New Roman"/>
          <w:color w:val="000000" w:themeColor="text1"/>
          <w:sz w:val="20"/>
          <w:szCs w:val="20"/>
          <w:lang w:eastAsia="sk-SK"/>
        </w:rPr>
        <w:t xml:space="preserve">sú zverejnené na </w:t>
      </w:r>
      <w:r w:rsidRPr="00130D51">
        <w:rPr>
          <w:rFonts w:ascii="Times New Roman" w:hAnsi="Times New Roman"/>
          <w:color w:val="000000" w:themeColor="text1"/>
          <w:sz w:val="20"/>
          <w:szCs w:val="20"/>
          <w:lang w:eastAsia="sk-SK"/>
        </w:rPr>
        <w:t>web</w:t>
      </w:r>
      <w:r w:rsidR="00BA0CD3" w:rsidRPr="00130D51">
        <w:rPr>
          <w:rFonts w:ascii="Times New Roman" w:hAnsi="Times New Roman"/>
          <w:color w:val="000000" w:themeColor="text1"/>
          <w:sz w:val="20"/>
          <w:szCs w:val="20"/>
          <w:lang w:eastAsia="sk-SK"/>
        </w:rPr>
        <w:t xml:space="preserve">ovej </w:t>
      </w:r>
      <w:r w:rsidRPr="00130D51">
        <w:rPr>
          <w:rFonts w:ascii="Times New Roman" w:hAnsi="Times New Roman"/>
          <w:color w:val="000000" w:themeColor="text1"/>
          <w:sz w:val="20"/>
          <w:szCs w:val="20"/>
          <w:lang w:eastAsia="sk-SK"/>
        </w:rPr>
        <w:t>stránke univerzity.</w:t>
      </w:r>
      <w:r w:rsidR="006952D4" w:rsidRPr="00130D51">
        <w:rPr>
          <w:rFonts w:ascii="Times New Roman" w:hAnsi="Times New Roman"/>
          <w:color w:val="000000" w:themeColor="text1"/>
          <w:sz w:val="20"/>
          <w:szCs w:val="20"/>
          <w:lang w:eastAsia="sk-SK"/>
        </w:rPr>
        <w:t xml:space="preserve"> </w:t>
      </w:r>
    </w:p>
    <w:p w14:paraId="15901CE0" w14:textId="64FA038B" w:rsidR="006952D4" w:rsidRPr="00130D51" w:rsidRDefault="006952D4" w:rsidP="00D63501">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Nasledovn</w:t>
      </w:r>
      <w:r w:rsidR="007C339F" w:rsidRPr="00130D51">
        <w:rPr>
          <w:rFonts w:ascii="Times New Roman" w:hAnsi="Times New Roman"/>
          <w:color w:val="000000" w:themeColor="text1"/>
          <w:sz w:val="20"/>
          <w:szCs w:val="20"/>
          <w:lang w:eastAsia="sk-SK"/>
        </w:rPr>
        <w:t>á</w:t>
      </w:r>
      <w:r w:rsidRPr="00130D51">
        <w:rPr>
          <w:rFonts w:ascii="Times New Roman" w:hAnsi="Times New Roman"/>
          <w:color w:val="000000" w:themeColor="text1"/>
          <w:sz w:val="20"/>
          <w:szCs w:val="20"/>
          <w:lang w:eastAsia="sk-SK"/>
        </w:rPr>
        <w:t xml:space="preserve"> tabuľk</w:t>
      </w:r>
      <w:r w:rsidR="007C339F" w:rsidRPr="00130D51">
        <w:rPr>
          <w:rFonts w:ascii="Times New Roman" w:hAnsi="Times New Roman"/>
          <w:color w:val="000000" w:themeColor="text1"/>
          <w:sz w:val="20"/>
          <w:szCs w:val="20"/>
          <w:lang w:eastAsia="sk-SK"/>
        </w:rPr>
        <w:t>a</w:t>
      </w:r>
      <w:r w:rsidRPr="00130D51">
        <w:rPr>
          <w:rFonts w:ascii="Times New Roman" w:hAnsi="Times New Roman"/>
          <w:color w:val="000000" w:themeColor="text1"/>
          <w:sz w:val="20"/>
          <w:szCs w:val="20"/>
          <w:lang w:eastAsia="sk-SK"/>
        </w:rPr>
        <w:t xml:space="preserve"> </w:t>
      </w:r>
      <w:r w:rsidR="007C339F" w:rsidRPr="00130D51">
        <w:rPr>
          <w:rFonts w:ascii="Times New Roman" w:hAnsi="Times New Roman"/>
          <w:color w:val="000000" w:themeColor="text1"/>
          <w:sz w:val="20"/>
          <w:szCs w:val="20"/>
          <w:lang w:eastAsia="sk-SK"/>
        </w:rPr>
        <w:t xml:space="preserve">č. 10 </w:t>
      </w:r>
      <w:r w:rsidRPr="00130D51">
        <w:rPr>
          <w:rFonts w:ascii="Times New Roman" w:hAnsi="Times New Roman"/>
          <w:color w:val="000000" w:themeColor="text1"/>
          <w:sz w:val="20"/>
          <w:szCs w:val="20"/>
          <w:lang w:eastAsia="sk-SK"/>
        </w:rPr>
        <w:t>znázorňujú hospodárenie univerzity za posledných päť rokov:</w:t>
      </w:r>
    </w:p>
    <w:p w14:paraId="449DD1EC" w14:textId="758B2851" w:rsidR="007C339F" w:rsidRPr="00130D51" w:rsidRDefault="007C339F" w:rsidP="00A3686F">
      <w:pPr>
        <w:shd w:val="clear" w:color="auto" w:fill="FFFFFF"/>
        <w:spacing w:after="0" w:line="240" w:lineRule="auto"/>
        <w:jc w:val="both"/>
        <w:rPr>
          <w:rFonts w:ascii="Times New Roman" w:hAnsi="Times New Roman"/>
          <w:color w:val="000000" w:themeColor="text1"/>
          <w:sz w:val="20"/>
          <w:szCs w:val="20"/>
          <w:lang w:eastAsia="sk-SK"/>
        </w:rPr>
      </w:pPr>
    </w:p>
    <w:p w14:paraId="0C8279D4" w14:textId="39DF6B50" w:rsidR="007C339F" w:rsidRPr="00130D51" w:rsidRDefault="007C339F" w:rsidP="00A3686F">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Tab. č. 10. Hospodárenie UJS za posledných päť rokov </w:t>
      </w:r>
    </w:p>
    <w:tbl>
      <w:tblPr>
        <w:tblW w:w="9159" w:type="dxa"/>
        <w:tblInd w:w="55" w:type="dxa"/>
        <w:tblCellMar>
          <w:left w:w="70" w:type="dxa"/>
          <w:right w:w="70" w:type="dxa"/>
        </w:tblCellMar>
        <w:tblLook w:val="04A0" w:firstRow="1" w:lastRow="0" w:firstColumn="1" w:lastColumn="0" w:noHBand="0" w:noVBand="1"/>
      </w:tblPr>
      <w:tblGrid>
        <w:gridCol w:w="938"/>
        <w:gridCol w:w="2693"/>
        <w:gridCol w:w="2835"/>
        <w:gridCol w:w="2693"/>
      </w:tblGrid>
      <w:tr w:rsidR="008A3F72" w:rsidRPr="00130D51" w14:paraId="11111F6C" w14:textId="77777777" w:rsidTr="00235755">
        <w:trPr>
          <w:trHeight w:val="315"/>
        </w:trPr>
        <w:tc>
          <w:tcPr>
            <w:tcW w:w="9159" w:type="dxa"/>
            <w:gridSpan w:val="4"/>
            <w:tcBorders>
              <w:top w:val="nil"/>
              <w:left w:val="nil"/>
              <w:bottom w:val="single" w:sz="8" w:space="0" w:color="auto"/>
              <w:right w:val="nil"/>
            </w:tcBorders>
            <w:shd w:val="clear" w:color="000000" w:fill="FFFFFF"/>
            <w:noWrap/>
            <w:vAlign w:val="center"/>
            <w:hideMark/>
          </w:tcPr>
          <w:p w14:paraId="54B078A4"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 xml:space="preserve">Náklady </w:t>
            </w:r>
          </w:p>
        </w:tc>
      </w:tr>
      <w:tr w:rsidR="008A3F72" w:rsidRPr="00130D51" w14:paraId="266F3DC0"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EBF1DE"/>
            <w:noWrap/>
            <w:vAlign w:val="bottom"/>
            <w:hideMark/>
          </w:tcPr>
          <w:p w14:paraId="58EF1EAA"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ROK</w:t>
            </w:r>
          </w:p>
        </w:tc>
        <w:tc>
          <w:tcPr>
            <w:tcW w:w="2693" w:type="dxa"/>
            <w:tcBorders>
              <w:top w:val="nil"/>
              <w:left w:val="nil"/>
              <w:bottom w:val="single" w:sz="8" w:space="0" w:color="auto"/>
              <w:right w:val="single" w:sz="8" w:space="0" w:color="auto"/>
            </w:tcBorders>
            <w:shd w:val="clear" w:color="000000" w:fill="EBF1DE"/>
            <w:noWrap/>
            <w:vAlign w:val="bottom"/>
            <w:hideMark/>
          </w:tcPr>
          <w:p w14:paraId="687854F2"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Hlavná činnosť</w:t>
            </w:r>
          </w:p>
        </w:tc>
        <w:tc>
          <w:tcPr>
            <w:tcW w:w="2835" w:type="dxa"/>
            <w:tcBorders>
              <w:top w:val="nil"/>
              <w:left w:val="nil"/>
              <w:bottom w:val="single" w:sz="8" w:space="0" w:color="auto"/>
              <w:right w:val="single" w:sz="8" w:space="0" w:color="auto"/>
            </w:tcBorders>
            <w:shd w:val="clear" w:color="000000" w:fill="EBF1DE"/>
            <w:noWrap/>
            <w:vAlign w:val="bottom"/>
            <w:hideMark/>
          </w:tcPr>
          <w:p w14:paraId="6B5FA50C"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Podnikateľská činnosť</w:t>
            </w:r>
          </w:p>
        </w:tc>
        <w:tc>
          <w:tcPr>
            <w:tcW w:w="2693" w:type="dxa"/>
            <w:tcBorders>
              <w:top w:val="nil"/>
              <w:left w:val="nil"/>
              <w:bottom w:val="single" w:sz="8" w:space="0" w:color="auto"/>
              <w:right w:val="single" w:sz="8" w:space="0" w:color="auto"/>
            </w:tcBorders>
            <w:shd w:val="clear" w:color="000000" w:fill="EBF1DE"/>
            <w:noWrap/>
            <w:vAlign w:val="bottom"/>
            <w:hideMark/>
          </w:tcPr>
          <w:p w14:paraId="4F4BB518"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CELKOM</w:t>
            </w:r>
          </w:p>
        </w:tc>
      </w:tr>
      <w:tr w:rsidR="008A3F72" w:rsidRPr="00130D51" w14:paraId="6CB13FAA"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14A0B509"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2021</w:t>
            </w:r>
          </w:p>
        </w:tc>
        <w:tc>
          <w:tcPr>
            <w:tcW w:w="2693" w:type="dxa"/>
            <w:tcBorders>
              <w:top w:val="nil"/>
              <w:left w:val="nil"/>
              <w:bottom w:val="single" w:sz="8" w:space="0" w:color="auto"/>
              <w:right w:val="single" w:sz="8" w:space="0" w:color="auto"/>
            </w:tcBorders>
            <w:shd w:val="clear" w:color="000000" w:fill="FFFFFF"/>
            <w:noWrap/>
            <w:vAlign w:val="bottom"/>
            <w:hideMark/>
          </w:tcPr>
          <w:p w14:paraId="744DDC4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8 216 537,80</w:t>
            </w:r>
          </w:p>
        </w:tc>
        <w:tc>
          <w:tcPr>
            <w:tcW w:w="2835" w:type="dxa"/>
            <w:tcBorders>
              <w:top w:val="nil"/>
              <w:left w:val="nil"/>
              <w:bottom w:val="single" w:sz="8" w:space="0" w:color="auto"/>
              <w:right w:val="single" w:sz="8" w:space="0" w:color="auto"/>
            </w:tcBorders>
            <w:shd w:val="clear" w:color="000000" w:fill="FFFFFF"/>
            <w:noWrap/>
            <w:vAlign w:val="bottom"/>
            <w:hideMark/>
          </w:tcPr>
          <w:p w14:paraId="6A0890F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52 724,54</w:t>
            </w:r>
          </w:p>
        </w:tc>
        <w:tc>
          <w:tcPr>
            <w:tcW w:w="2693" w:type="dxa"/>
            <w:tcBorders>
              <w:top w:val="nil"/>
              <w:left w:val="nil"/>
              <w:bottom w:val="single" w:sz="8" w:space="0" w:color="auto"/>
              <w:right w:val="single" w:sz="8" w:space="0" w:color="auto"/>
            </w:tcBorders>
            <w:shd w:val="clear" w:color="000000" w:fill="FFFFFF"/>
            <w:noWrap/>
            <w:vAlign w:val="bottom"/>
            <w:hideMark/>
          </w:tcPr>
          <w:p w14:paraId="65AE59A0"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8 269 262,34</w:t>
            </w:r>
          </w:p>
        </w:tc>
      </w:tr>
      <w:tr w:rsidR="008A3F72" w:rsidRPr="00130D51" w14:paraId="5AABC687"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66E4563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2020</w:t>
            </w:r>
          </w:p>
        </w:tc>
        <w:tc>
          <w:tcPr>
            <w:tcW w:w="2693" w:type="dxa"/>
            <w:tcBorders>
              <w:top w:val="nil"/>
              <w:left w:val="nil"/>
              <w:bottom w:val="single" w:sz="8" w:space="0" w:color="auto"/>
              <w:right w:val="single" w:sz="8" w:space="0" w:color="auto"/>
            </w:tcBorders>
            <w:shd w:val="clear" w:color="000000" w:fill="FFFFFF"/>
            <w:noWrap/>
            <w:vAlign w:val="bottom"/>
            <w:hideMark/>
          </w:tcPr>
          <w:p w14:paraId="60CC66C0"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8 104 084,74</w:t>
            </w:r>
          </w:p>
        </w:tc>
        <w:tc>
          <w:tcPr>
            <w:tcW w:w="2835" w:type="dxa"/>
            <w:tcBorders>
              <w:top w:val="nil"/>
              <w:left w:val="nil"/>
              <w:bottom w:val="single" w:sz="8" w:space="0" w:color="auto"/>
              <w:right w:val="single" w:sz="8" w:space="0" w:color="auto"/>
            </w:tcBorders>
            <w:shd w:val="clear" w:color="000000" w:fill="FFFFFF"/>
            <w:noWrap/>
            <w:vAlign w:val="bottom"/>
            <w:hideMark/>
          </w:tcPr>
          <w:p w14:paraId="1C8ECDB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44 183,33</w:t>
            </w:r>
          </w:p>
        </w:tc>
        <w:tc>
          <w:tcPr>
            <w:tcW w:w="2693" w:type="dxa"/>
            <w:tcBorders>
              <w:top w:val="nil"/>
              <w:left w:val="nil"/>
              <w:bottom w:val="single" w:sz="8" w:space="0" w:color="auto"/>
              <w:right w:val="single" w:sz="8" w:space="0" w:color="auto"/>
            </w:tcBorders>
            <w:shd w:val="clear" w:color="000000" w:fill="FFFFFF"/>
            <w:noWrap/>
            <w:vAlign w:val="bottom"/>
            <w:hideMark/>
          </w:tcPr>
          <w:p w14:paraId="2D77740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8 148 268,07</w:t>
            </w:r>
          </w:p>
        </w:tc>
      </w:tr>
      <w:tr w:rsidR="008A3F72" w:rsidRPr="00130D51" w14:paraId="7CFACBCD"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0AEBFE8A"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2019</w:t>
            </w:r>
          </w:p>
        </w:tc>
        <w:tc>
          <w:tcPr>
            <w:tcW w:w="2693" w:type="dxa"/>
            <w:tcBorders>
              <w:top w:val="nil"/>
              <w:left w:val="nil"/>
              <w:bottom w:val="single" w:sz="8" w:space="0" w:color="auto"/>
              <w:right w:val="single" w:sz="8" w:space="0" w:color="auto"/>
            </w:tcBorders>
            <w:shd w:val="clear" w:color="000000" w:fill="FFFFFF"/>
            <w:noWrap/>
            <w:vAlign w:val="bottom"/>
            <w:hideMark/>
          </w:tcPr>
          <w:p w14:paraId="1A90B14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8 151 174,20</w:t>
            </w:r>
          </w:p>
        </w:tc>
        <w:tc>
          <w:tcPr>
            <w:tcW w:w="2835" w:type="dxa"/>
            <w:tcBorders>
              <w:top w:val="nil"/>
              <w:left w:val="nil"/>
              <w:bottom w:val="single" w:sz="8" w:space="0" w:color="auto"/>
              <w:right w:val="single" w:sz="8" w:space="0" w:color="auto"/>
            </w:tcBorders>
            <w:shd w:val="clear" w:color="000000" w:fill="FFFFFF"/>
            <w:noWrap/>
            <w:vAlign w:val="bottom"/>
            <w:hideMark/>
          </w:tcPr>
          <w:p w14:paraId="3BEDACA9"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67 043,10</w:t>
            </w:r>
          </w:p>
        </w:tc>
        <w:tc>
          <w:tcPr>
            <w:tcW w:w="2693" w:type="dxa"/>
            <w:tcBorders>
              <w:top w:val="nil"/>
              <w:left w:val="nil"/>
              <w:bottom w:val="single" w:sz="8" w:space="0" w:color="auto"/>
              <w:right w:val="single" w:sz="8" w:space="0" w:color="auto"/>
            </w:tcBorders>
            <w:shd w:val="clear" w:color="000000" w:fill="FFFFFF"/>
            <w:noWrap/>
            <w:vAlign w:val="bottom"/>
            <w:hideMark/>
          </w:tcPr>
          <w:p w14:paraId="2805AE41"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8 218 217,30</w:t>
            </w:r>
          </w:p>
        </w:tc>
      </w:tr>
      <w:tr w:rsidR="008A3F72" w:rsidRPr="00130D51" w14:paraId="207B9975"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3C696FA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2018</w:t>
            </w:r>
          </w:p>
        </w:tc>
        <w:tc>
          <w:tcPr>
            <w:tcW w:w="2693" w:type="dxa"/>
            <w:tcBorders>
              <w:top w:val="nil"/>
              <w:left w:val="nil"/>
              <w:bottom w:val="single" w:sz="8" w:space="0" w:color="auto"/>
              <w:right w:val="single" w:sz="8" w:space="0" w:color="auto"/>
            </w:tcBorders>
            <w:shd w:val="clear" w:color="000000" w:fill="FFFFFF"/>
            <w:noWrap/>
            <w:vAlign w:val="bottom"/>
            <w:hideMark/>
          </w:tcPr>
          <w:p w14:paraId="33ED675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8 965 491,94</w:t>
            </w:r>
          </w:p>
        </w:tc>
        <w:tc>
          <w:tcPr>
            <w:tcW w:w="2835" w:type="dxa"/>
            <w:tcBorders>
              <w:top w:val="nil"/>
              <w:left w:val="nil"/>
              <w:bottom w:val="single" w:sz="8" w:space="0" w:color="auto"/>
              <w:right w:val="single" w:sz="8" w:space="0" w:color="auto"/>
            </w:tcBorders>
            <w:shd w:val="clear" w:color="000000" w:fill="FFFFFF"/>
            <w:noWrap/>
            <w:vAlign w:val="bottom"/>
            <w:hideMark/>
          </w:tcPr>
          <w:p w14:paraId="35A2FA6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83 586,07</w:t>
            </w:r>
          </w:p>
        </w:tc>
        <w:tc>
          <w:tcPr>
            <w:tcW w:w="2693" w:type="dxa"/>
            <w:tcBorders>
              <w:top w:val="nil"/>
              <w:left w:val="nil"/>
              <w:bottom w:val="single" w:sz="8" w:space="0" w:color="auto"/>
              <w:right w:val="single" w:sz="8" w:space="0" w:color="auto"/>
            </w:tcBorders>
            <w:shd w:val="clear" w:color="000000" w:fill="FFFFFF"/>
            <w:noWrap/>
            <w:vAlign w:val="bottom"/>
            <w:hideMark/>
          </w:tcPr>
          <w:p w14:paraId="486D344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9 049 078,01</w:t>
            </w:r>
          </w:p>
        </w:tc>
      </w:tr>
      <w:tr w:rsidR="008A3F72" w:rsidRPr="00130D51" w14:paraId="3AFD0548"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40BAD52D"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2017</w:t>
            </w:r>
          </w:p>
        </w:tc>
        <w:tc>
          <w:tcPr>
            <w:tcW w:w="2693" w:type="dxa"/>
            <w:tcBorders>
              <w:top w:val="nil"/>
              <w:left w:val="nil"/>
              <w:bottom w:val="single" w:sz="8" w:space="0" w:color="auto"/>
              <w:right w:val="single" w:sz="8" w:space="0" w:color="auto"/>
            </w:tcBorders>
            <w:shd w:val="clear" w:color="000000" w:fill="FFFFFF"/>
            <w:noWrap/>
            <w:vAlign w:val="bottom"/>
            <w:hideMark/>
          </w:tcPr>
          <w:p w14:paraId="5A90F79D"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7 246 572,26</w:t>
            </w:r>
          </w:p>
        </w:tc>
        <w:tc>
          <w:tcPr>
            <w:tcW w:w="2835" w:type="dxa"/>
            <w:tcBorders>
              <w:top w:val="nil"/>
              <w:left w:val="nil"/>
              <w:bottom w:val="single" w:sz="8" w:space="0" w:color="auto"/>
              <w:right w:val="single" w:sz="8" w:space="0" w:color="auto"/>
            </w:tcBorders>
            <w:shd w:val="clear" w:color="000000" w:fill="FFFFFF"/>
            <w:noWrap/>
            <w:vAlign w:val="bottom"/>
            <w:hideMark/>
          </w:tcPr>
          <w:p w14:paraId="06781AD4"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95 706,10</w:t>
            </w:r>
          </w:p>
        </w:tc>
        <w:tc>
          <w:tcPr>
            <w:tcW w:w="2693" w:type="dxa"/>
            <w:tcBorders>
              <w:top w:val="nil"/>
              <w:left w:val="nil"/>
              <w:bottom w:val="single" w:sz="8" w:space="0" w:color="auto"/>
              <w:right w:val="single" w:sz="8" w:space="0" w:color="auto"/>
            </w:tcBorders>
            <w:shd w:val="clear" w:color="000000" w:fill="FFFFFF"/>
            <w:noWrap/>
            <w:vAlign w:val="bottom"/>
            <w:hideMark/>
          </w:tcPr>
          <w:p w14:paraId="48A9F3DB"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7 342 278,36</w:t>
            </w:r>
          </w:p>
        </w:tc>
      </w:tr>
      <w:tr w:rsidR="008A3F72" w:rsidRPr="00130D51" w14:paraId="4ACE6968" w14:textId="77777777" w:rsidTr="00235755">
        <w:trPr>
          <w:trHeight w:val="315"/>
        </w:trPr>
        <w:tc>
          <w:tcPr>
            <w:tcW w:w="9159" w:type="dxa"/>
            <w:gridSpan w:val="4"/>
            <w:tcBorders>
              <w:top w:val="nil"/>
              <w:left w:val="nil"/>
              <w:bottom w:val="single" w:sz="8" w:space="0" w:color="auto"/>
              <w:right w:val="nil"/>
            </w:tcBorders>
            <w:shd w:val="clear" w:color="000000" w:fill="FFFFFF"/>
            <w:noWrap/>
            <w:vAlign w:val="center"/>
            <w:hideMark/>
          </w:tcPr>
          <w:p w14:paraId="17C06424"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Výnosy</w:t>
            </w:r>
          </w:p>
        </w:tc>
      </w:tr>
      <w:tr w:rsidR="008A3F72" w:rsidRPr="00130D51" w14:paraId="1A322C4A"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EBF1DE"/>
            <w:noWrap/>
            <w:vAlign w:val="bottom"/>
            <w:hideMark/>
          </w:tcPr>
          <w:p w14:paraId="6BAE9AB0"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ROK</w:t>
            </w:r>
          </w:p>
        </w:tc>
        <w:tc>
          <w:tcPr>
            <w:tcW w:w="2693" w:type="dxa"/>
            <w:tcBorders>
              <w:top w:val="nil"/>
              <w:left w:val="nil"/>
              <w:bottom w:val="single" w:sz="8" w:space="0" w:color="auto"/>
              <w:right w:val="single" w:sz="8" w:space="0" w:color="auto"/>
            </w:tcBorders>
            <w:shd w:val="clear" w:color="000000" w:fill="EBF1DE"/>
            <w:noWrap/>
            <w:vAlign w:val="bottom"/>
            <w:hideMark/>
          </w:tcPr>
          <w:p w14:paraId="24713EF6"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Hlavná činnosť</w:t>
            </w:r>
          </w:p>
        </w:tc>
        <w:tc>
          <w:tcPr>
            <w:tcW w:w="2835" w:type="dxa"/>
            <w:tcBorders>
              <w:top w:val="nil"/>
              <w:left w:val="nil"/>
              <w:bottom w:val="single" w:sz="8" w:space="0" w:color="auto"/>
              <w:right w:val="single" w:sz="8" w:space="0" w:color="auto"/>
            </w:tcBorders>
            <w:shd w:val="clear" w:color="000000" w:fill="EBF1DE"/>
            <w:noWrap/>
            <w:vAlign w:val="bottom"/>
            <w:hideMark/>
          </w:tcPr>
          <w:p w14:paraId="278921EF"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Podnikateľská činnosť</w:t>
            </w:r>
          </w:p>
        </w:tc>
        <w:tc>
          <w:tcPr>
            <w:tcW w:w="2693" w:type="dxa"/>
            <w:tcBorders>
              <w:top w:val="nil"/>
              <w:left w:val="nil"/>
              <w:bottom w:val="single" w:sz="8" w:space="0" w:color="auto"/>
              <w:right w:val="single" w:sz="8" w:space="0" w:color="auto"/>
            </w:tcBorders>
            <w:shd w:val="clear" w:color="000000" w:fill="EBF1DE"/>
            <w:noWrap/>
            <w:vAlign w:val="bottom"/>
            <w:hideMark/>
          </w:tcPr>
          <w:p w14:paraId="52E79B00"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CELKOM</w:t>
            </w:r>
          </w:p>
        </w:tc>
      </w:tr>
      <w:tr w:rsidR="008A3F72" w:rsidRPr="00130D51" w14:paraId="4F516D7C"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11D9CBD5"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2021</w:t>
            </w:r>
          </w:p>
        </w:tc>
        <w:tc>
          <w:tcPr>
            <w:tcW w:w="2693" w:type="dxa"/>
            <w:tcBorders>
              <w:top w:val="nil"/>
              <w:left w:val="nil"/>
              <w:bottom w:val="single" w:sz="8" w:space="0" w:color="auto"/>
              <w:right w:val="single" w:sz="8" w:space="0" w:color="auto"/>
            </w:tcBorders>
            <w:shd w:val="clear" w:color="000000" w:fill="FFFFFF"/>
            <w:noWrap/>
            <w:vAlign w:val="bottom"/>
            <w:hideMark/>
          </w:tcPr>
          <w:p w14:paraId="6B6D5FA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8 558 086,75</w:t>
            </w:r>
          </w:p>
        </w:tc>
        <w:tc>
          <w:tcPr>
            <w:tcW w:w="2835" w:type="dxa"/>
            <w:tcBorders>
              <w:top w:val="nil"/>
              <w:left w:val="nil"/>
              <w:bottom w:val="single" w:sz="8" w:space="0" w:color="auto"/>
              <w:right w:val="single" w:sz="8" w:space="0" w:color="auto"/>
            </w:tcBorders>
            <w:shd w:val="clear" w:color="000000" w:fill="FFFFFF"/>
            <w:noWrap/>
            <w:vAlign w:val="bottom"/>
            <w:hideMark/>
          </w:tcPr>
          <w:p w14:paraId="5DFB6920"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51005,17</w:t>
            </w:r>
          </w:p>
        </w:tc>
        <w:tc>
          <w:tcPr>
            <w:tcW w:w="2693" w:type="dxa"/>
            <w:tcBorders>
              <w:top w:val="nil"/>
              <w:left w:val="nil"/>
              <w:bottom w:val="single" w:sz="8" w:space="0" w:color="auto"/>
              <w:right w:val="single" w:sz="8" w:space="0" w:color="auto"/>
            </w:tcBorders>
            <w:shd w:val="clear" w:color="000000" w:fill="FFFFFF"/>
            <w:noWrap/>
            <w:vAlign w:val="bottom"/>
            <w:hideMark/>
          </w:tcPr>
          <w:p w14:paraId="10FCDA5A"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8609091,92</w:t>
            </w:r>
          </w:p>
        </w:tc>
      </w:tr>
      <w:tr w:rsidR="008A3F72" w:rsidRPr="00130D51" w14:paraId="2D7816E9"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01E21022"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2020</w:t>
            </w:r>
          </w:p>
        </w:tc>
        <w:tc>
          <w:tcPr>
            <w:tcW w:w="2693" w:type="dxa"/>
            <w:tcBorders>
              <w:top w:val="nil"/>
              <w:left w:val="nil"/>
              <w:bottom w:val="single" w:sz="8" w:space="0" w:color="auto"/>
              <w:right w:val="single" w:sz="8" w:space="0" w:color="auto"/>
            </w:tcBorders>
            <w:shd w:val="clear" w:color="000000" w:fill="FFFFFF"/>
            <w:noWrap/>
            <w:vAlign w:val="bottom"/>
            <w:hideMark/>
          </w:tcPr>
          <w:p w14:paraId="589192E9"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8 104 816,16</w:t>
            </w:r>
          </w:p>
        </w:tc>
        <w:tc>
          <w:tcPr>
            <w:tcW w:w="2835" w:type="dxa"/>
            <w:tcBorders>
              <w:top w:val="nil"/>
              <w:left w:val="nil"/>
              <w:bottom w:val="single" w:sz="8" w:space="0" w:color="auto"/>
              <w:right w:val="single" w:sz="8" w:space="0" w:color="auto"/>
            </w:tcBorders>
            <w:shd w:val="clear" w:color="000000" w:fill="FFFFFF"/>
            <w:noWrap/>
            <w:vAlign w:val="bottom"/>
            <w:hideMark/>
          </w:tcPr>
          <w:p w14:paraId="63BDD514"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44 096,69</w:t>
            </w:r>
          </w:p>
        </w:tc>
        <w:tc>
          <w:tcPr>
            <w:tcW w:w="2693" w:type="dxa"/>
            <w:tcBorders>
              <w:top w:val="nil"/>
              <w:left w:val="nil"/>
              <w:bottom w:val="single" w:sz="8" w:space="0" w:color="auto"/>
              <w:right w:val="single" w:sz="8" w:space="0" w:color="auto"/>
            </w:tcBorders>
            <w:shd w:val="clear" w:color="000000" w:fill="FFFFFF"/>
            <w:noWrap/>
            <w:vAlign w:val="bottom"/>
            <w:hideMark/>
          </w:tcPr>
          <w:p w14:paraId="04A4485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8148912,85</w:t>
            </w:r>
          </w:p>
        </w:tc>
      </w:tr>
      <w:tr w:rsidR="008A3F72" w:rsidRPr="00130D51" w14:paraId="790D1602"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7313B24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2019</w:t>
            </w:r>
          </w:p>
        </w:tc>
        <w:tc>
          <w:tcPr>
            <w:tcW w:w="2693" w:type="dxa"/>
            <w:tcBorders>
              <w:top w:val="nil"/>
              <w:left w:val="nil"/>
              <w:bottom w:val="single" w:sz="8" w:space="0" w:color="auto"/>
              <w:right w:val="single" w:sz="8" w:space="0" w:color="auto"/>
            </w:tcBorders>
            <w:shd w:val="clear" w:color="000000" w:fill="FFFFFF"/>
            <w:noWrap/>
            <w:vAlign w:val="bottom"/>
            <w:hideMark/>
          </w:tcPr>
          <w:p w14:paraId="55ABFCA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8 181 475,66</w:t>
            </w:r>
          </w:p>
        </w:tc>
        <w:tc>
          <w:tcPr>
            <w:tcW w:w="2835" w:type="dxa"/>
            <w:tcBorders>
              <w:top w:val="nil"/>
              <w:left w:val="nil"/>
              <w:bottom w:val="single" w:sz="8" w:space="0" w:color="auto"/>
              <w:right w:val="single" w:sz="8" w:space="0" w:color="auto"/>
            </w:tcBorders>
            <w:shd w:val="clear" w:color="000000" w:fill="FFFFFF"/>
            <w:noWrap/>
            <w:vAlign w:val="bottom"/>
            <w:hideMark/>
          </w:tcPr>
          <w:p w14:paraId="42087400"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67 548,16</w:t>
            </w:r>
          </w:p>
        </w:tc>
        <w:tc>
          <w:tcPr>
            <w:tcW w:w="2693" w:type="dxa"/>
            <w:tcBorders>
              <w:top w:val="nil"/>
              <w:left w:val="nil"/>
              <w:bottom w:val="single" w:sz="8" w:space="0" w:color="auto"/>
              <w:right w:val="single" w:sz="8" w:space="0" w:color="auto"/>
            </w:tcBorders>
            <w:shd w:val="clear" w:color="000000" w:fill="FFFFFF"/>
            <w:noWrap/>
            <w:vAlign w:val="bottom"/>
            <w:hideMark/>
          </w:tcPr>
          <w:p w14:paraId="5956FBF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8249023,82</w:t>
            </w:r>
          </w:p>
        </w:tc>
      </w:tr>
      <w:tr w:rsidR="008A3F72" w:rsidRPr="00130D51" w14:paraId="433CBE61"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06123E6B"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2018</w:t>
            </w:r>
          </w:p>
        </w:tc>
        <w:tc>
          <w:tcPr>
            <w:tcW w:w="2693" w:type="dxa"/>
            <w:tcBorders>
              <w:top w:val="nil"/>
              <w:left w:val="nil"/>
              <w:bottom w:val="single" w:sz="8" w:space="0" w:color="auto"/>
              <w:right w:val="single" w:sz="8" w:space="0" w:color="auto"/>
            </w:tcBorders>
            <w:shd w:val="clear" w:color="000000" w:fill="FFFFFF"/>
            <w:noWrap/>
            <w:vAlign w:val="bottom"/>
            <w:hideMark/>
          </w:tcPr>
          <w:p w14:paraId="04F153B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8 982 203,94</w:t>
            </w:r>
          </w:p>
        </w:tc>
        <w:tc>
          <w:tcPr>
            <w:tcW w:w="2835" w:type="dxa"/>
            <w:tcBorders>
              <w:top w:val="nil"/>
              <w:left w:val="nil"/>
              <w:bottom w:val="single" w:sz="8" w:space="0" w:color="auto"/>
              <w:right w:val="single" w:sz="8" w:space="0" w:color="auto"/>
            </w:tcBorders>
            <w:shd w:val="clear" w:color="000000" w:fill="FFFFFF"/>
            <w:noWrap/>
            <w:vAlign w:val="bottom"/>
            <w:hideMark/>
          </w:tcPr>
          <w:p w14:paraId="39260400"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84 200,31</w:t>
            </w:r>
          </w:p>
        </w:tc>
        <w:tc>
          <w:tcPr>
            <w:tcW w:w="2693" w:type="dxa"/>
            <w:tcBorders>
              <w:top w:val="nil"/>
              <w:left w:val="nil"/>
              <w:bottom w:val="single" w:sz="8" w:space="0" w:color="auto"/>
              <w:right w:val="single" w:sz="8" w:space="0" w:color="auto"/>
            </w:tcBorders>
            <w:shd w:val="clear" w:color="000000" w:fill="FFFFFF"/>
            <w:noWrap/>
            <w:vAlign w:val="bottom"/>
            <w:hideMark/>
          </w:tcPr>
          <w:p w14:paraId="02745064"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9 066 404,25</w:t>
            </w:r>
          </w:p>
        </w:tc>
      </w:tr>
      <w:tr w:rsidR="008A3F72" w:rsidRPr="00130D51" w14:paraId="7A6605BD"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0C6075F9"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2017</w:t>
            </w:r>
          </w:p>
        </w:tc>
        <w:tc>
          <w:tcPr>
            <w:tcW w:w="2693" w:type="dxa"/>
            <w:tcBorders>
              <w:top w:val="nil"/>
              <w:left w:val="nil"/>
              <w:bottom w:val="single" w:sz="8" w:space="0" w:color="auto"/>
              <w:right w:val="single" w:sz="8" w:space="0" w:color="auto"/>
            </w:tcBorders>
            <w:shd w:val="clear" w:color="000000" w:fill="FFFFFF"/>
            <w:noWrap/>
            <w:vAlign w:val="bottom"/>
            <w:hideMark/>
          </w:tcPr>
          <w:p w14:paraId="6B9A76B2"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7 247 287,35</w:t>
            </w:r>
          </w:p>
        </w:tc>
        <w:tc>
          <w:tcPr>
            <w:tcW w:w="2835" w:type="dxa"/>
            <w:tcBorders>
              <w:top w:val="nil"/>
              <w:left w:val="nil"/>
              <w:bottom w:val="single" w:sz="8" w:space="0" w:color="auto"/>
              <w:right w:val="single" w:sz="8" w:space="0" w:color="auto"/>
            </w:tcBorders>
            <w:shd w:val="clear" w:color="000000" w:fill="FFFFFF"/>
            <w:noWrap/>
            <w:vAlign w:val="bottom"/>
            <w:hideMark/>
          </w:tcPr>
          <w:p w14:paraId="1FC86F12"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96 923,56</w:t>
            </w:r>
          </w:p>
        </w:tc>
        <w:tc>
          <w:tcPr>
            <w:tcW w:w="2693" w:type="dxa"/>
            <w:tcBorders>
              <w:top w:val="nil"/>
              <w:left w:val="nil"/>
              <w:bottom w:val="single" w:sz="8" w:space="0" w:color="auto"/>
              <w:right w:val="single" w:sz="8" w:space="0" w:color="auto"/>
            </w:tcBorders>
            <w:shd w:val="clear" w:color="000000" w:fill="FFFFFF"/>
            <w:noWrap/>
            <w:vAlign w:val="bottom"/>
            <w:hideMark/>
          </w:tcPr>
          <w:p w14:paraId="6759C84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7 344 210,91</w:t>
            </w:r>
          </w:p>
        </w:tc>
      </w:tr>
      <w:tr w:rsidR="008A3F72" w:rsidRPr="00130D51" w14:paraId="4294E21E" w14:textId="77777777" w:rsidTr="00235755">
        <w:trPr>
          <w:trHeight w:val="315"/>
        </w:trPr>
        <w:tc>
          <w:tcPr>
            <w:tcW w:w="9159" w:type="dxa"/>
            <w:gridSpan w:val="4"/>
            <w:tcBorders>
              <w:top w:val="nil"/>
              <w:left w:val="nil"/>
              <w:bottom w:val="single" w:sz="8" w:space="0" w:color="auto"/>
              <w:right w:val="nil"/>
            </w:tcBorders>
            <w:shd w:val="clear" w:color="000000" w:fill="FFFFFF"/>
            <w:noWrap/>
            <w:vAlign w:val="bottom"/>
            <w:hideMark/>
          </w:tcPr>
          <w:p w14:paraId="36F726B6"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Výsledok hospodárenia</w:t>
            </w:r>
          </w:p>
        </w:tc>
      </w:tr>
      <w:tr w:rsidR="008A3F72" w:rsidRPr="00130D51" w14:paraId="2264E19B"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EBF1DE"/>
            <w:noWrap/>
            <w:vAlign w:val="bottom"/>
            <w:hideMark/>
          </w:tcPr>
          <w:p w14:paraId="64B3761B"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ROK</w:t>
            </w:r>
          </w:p>
        </w:tc>
        <w:tc>
          <w:tcPr>
            <w:tcW w:w="2693" w:type="dxa"/>
            <w:tcBorders>
              <w:top w:val="nil"/>
              <w:left w:val="nil"/>
              <w:bottom w:val="single" w:sz="8" w:space="0" w:color="auto"/>
              <w:right w:val="single" w:sz="8" w:space="0" w:color="auto"/>
            </w:tcBorders>
            <w:shd w:val="clear" w:color="000000" w:fill="EBF1DE"/>
            <w:noWrap/>
            <w:vAlign w:val="bottom"/>
            <w:hideMark/>
          </w:tcPr>
          <w:p w14:paraId="53C6E883"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Hlavná činnosť</w:t>
            </w:r>
          </w:p>
        </w:tc>
        <w:tc>
          <w:tcPr>
            <w:tcW w:w="2835" w:type="dxa"/>
            <w:tcBorders>
              <w:top w:val="nil"/>
              <w:left w:val="nil"/>
              <w:bottom w:val="single" w:sz="8" w:space="0" w:color="auto"/>
              <w:right w:val="single" w:sz="8" w:space="0" w:color="auto"/>
            </w:tcBorders>
            <w:shd w:val="clear" w:color="000000" w:fill="EBF1DE"/>
            <w:noWrap/>
            <w:vAlign w:val="bottom"/>
            <w:hideMark/>
          </w:tcPr>
          <w:p w14:paraId="10D2C95A"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Podnikateľská činnosť</w:t>
            </w:r>
          </w:p>
        </w:tc>
        <w:tc>
          <w:tcPr>
            <w:tcW w:w="2693" w:type="dxa"/>
            <w:tcBorders>
              <w:top w:val="nil"/>
              <w:left w:val="nil"/>
              <w:bottom w:val="single" w:sz="8" w:space="0" w:color="auto"/>
              <w:right w:val="single" w:sz="8" w:space="0" w:color="auto"/>
            </w:tcBorders>
            <w:shd w:val="clear" w:color="000000" w:fill="EBF1DE"/>
            <w:noWrap/>
            <w:vAlign w:val="bottom"/>
            <w:hideMark/>
          </w:tcPr>
          <w:p w14:paraId="01833A6C" w14:textId="77777777" w:rsidR="006952D4" w:rsidRPr="00130D51" w:rsidRDefault="006952D4" w:rsidP="00A3686F">
            <w:pPr>
              <w:spacing w:after="0" w:line="240" w:lineRule="auto"/>
              <w:jc w:val="center"/>
              <w:rPr>
                <w:rFonts w:ascii="Times New Roman" w:hAnsi="Times New Roman"/>
                <w:b/>
                <w:bCs/>
                <w:color w:val="000000" w:themeColor="text1"/>
                <w:sz w:val="20"/>
                <w:szCs w:val="20"/>
                <w:lang w:eastAsia="sk-SK"/>
              </w:rPr>
            </w:pPr>
            <w:r w:rsidRPr="00130D51">
              <w:rPr>
                <w:rFonts w:ascii="Times New Roman" w:hAnsi="Times New Roman"/>
                <w:b/>
                <w:bCs/>
                <w:color w:val="000000" w:themeColor="text1"/>
                <w:sz w:val="20"/>
                <w:szCs w:val="20"/>
                <w:lang w:eastAsia="sk-SK"/>
              </w:rPr>
              <w:t>CELKOM</w:t>
            </w:r>
          </w:p>
        </w:tc>
      </w:tr>
      <w:tr w:rsidR="008A3F72" w:rsidRPr="00130D51" w14:paraId="7EA19B70"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132FBCC5"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2021</w:t>
            </w:r>
          </w:p>
        </w:tc>
        <w:tc>
          <w:tcPr>
            <w:tcW w:w="2693" w:type="dxa"/>
            <w:tcBorders>
              <w:top w:val="nil"/>
              <w:left w:val="nil"/>
              <w:bottom w:val="single" w:sz="8" w:space="0" w:color="auto"/>
              <w:right w:val="single" w:sz="8" w:space="0" w:color="auto"/>
            </w:tcBorders>
            <w:shd w:val="clear" w:color="000000" w:fill="FFFFFF"/>
            <w:noWrap/>
            <w:vAlign w:val="bottom"/>
            <w:hideMark/>
          </w:tcPr>
          <w:p w14:paraId="29699F28" w14:textId="77777777" w:rsidR="006952D4" w:rsidRPr="00130D51" w:rsidRDefault="006952D4" w:rsidP="00A3686F">
            <w:pPr>
              <w:spacing w:after="0" w:line="240" w:lineRule="auto"/>
              <w:jc w:val="center"/>
              <w:rPr>
                <w:rFonts w:ascii="Times New Roman" w:hAnsi="Times New Roman"/>
                <w:b/>
                <w:color w:val="000000" w:themeColor="text1"/>
                <w:sz w:val="20"/>
                <w:szCs w:val="20"/>
                <w:lang w:eastAsia="sk-SK"/>
              </w:rPr>
            </w:pPr>
            <w:r w:rsidRPr="00130D51">
              <w:rPr>
                <w:rFonts w:ascii="Times New Roman" w:hAnsi="Times New Roman"/>
                <w:b/>
                <w:color w:val="000000" w:themeColor="text1"/>
                <w:sz w:val="20"/>
                <w:szCs w:val="20"/>
                <w:lang w:eastAsia="sk-SK"/>
              </w:rPr>
              <w:t>341 548,95 €</w:t>
            </w:r>
          </w:p>
        </w:tc>
        <w:tc>
          <w:tcPr>
            <w:tcW w:w="2835" w:type="dxa"/>
            <w:tcBorders>
              <w:top w:val="nil"/>
              <w:left w:val="nil"/>
              <w:bottom w:val="single" w:sz="8" w:space="0" w:color="auto"/>
              <w:right w:val="single" w:sz="8" w:space="0" w:color="auto"/>
            </w:tcBorders>
            <w:shd w:val="clear" w:color="000000" w:fill="FFFFFF"/>
            <w:noWrap/>
            <w:vAlign w:val="bottom"/>
            <w:hideMark/>
          </w:tcPr>
          <w:p w14:paraId="540B8B99"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- 1 719,37 €</w:t>
            </w:r>
          </w:p>
        </w:tc>
        <w:tc>
          <w:tcPr>
            <w:tcW w:w="2693" w:type="dxa"/>
            <w:tcBorders>
              <w:top w:val="nil"/>
              <w:left w:val="nil"/>
              <w:bottom w:val="single" w:sz="8" w:space="0" w:color="auto"/>
              <w:right w:val="single" w:sz="8" w:space="0" w:color="auto"/>
            </w:tcBorders>
            <w:shd w:val="clear" w:color="000000" w:fill="FFFFFF"/>
            <w:noWrap/>
            <w:vAlign w:val="bottom"/>
            <w:hideMark/>
          </w:tcPr>
          <w:p w14:paraId="59F7486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339 829,58 €</w:t>
            </w:r>
          </w:p>
        </w:tc>
      </w:tr>
      <w:tr w:rsidR="008A3F72" w:rsidRPr="00130D51" w14:paraId="210BBBA3"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18D519D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2020</w:t>
            </w:r>
          </w:p>
        </w:tc>
        <w:tc>
          <w:tcPr>
            <w:tcW w:w="2693" w:type="dxa"/>
            <w:tcBorders>
              <w:top w:val="nil"/>
              <w:left w:val="nil"/>
              <w:bottom w:val="single" w:sz="8" w:space="0" w:color="auto"/>
              <w:right w:val="single" w:sz="8" w:space="0" w:color="auto"/>
            </w:tcBorders>
            <w:shd w:val="clear" w:color="000000" w:fill="FFFFFF"/>
            <w:noWrap/>
            <w:vAlign w:val="bottom"/>
            <w:hideMark/>
          </w:tcPr>
          <w:p w14:paraId="424D1436" w14:textId="77777777" w:rsidR="006952D4" w:rsidRPr="00130D51" w:rsidRDefault="006952D4" w:rsidP="00A3686F">
            <w:pPr>
              <w:spacing w:after="0" w:line="240" w:lineRule="auto"/>
              <w:jc w:val="center"/>
              <w:rPr>
                <w:rFonts w:ascii="Times New Roman" w:hAnsi="Times New Roman"/>
                <w:b/>
                <w:color w:val="000000" w:themeColor="text1"/>
                <w:sz w:val="20"/>
                <w:szCs w:val="20"/>
                <w:lang w:eastAsia="sk-SK"/>
              </w:rPr>
            </w:pPr>
            <w:r w:rsidRPr="00130D51">
              <w:rPr>
                <w:rFonts w:ascii="Times New Roman" w:hAnsi="Times New Roman"/>
                <w:b/>
                <w:color w:val="000000" w:themeColor="text1"/>
                <w:sz w:val="20"/>
                <w:szCs w:val="20"/>
                <w:lang w:eastAsia="sk-SK"/>
              </w:rPr>
              <w:t>731,42 €</w:t>
            </w:r>
          </w:p>
        </w:tc>
        <w:tc>
          <w:tcPr>
            <w:tcW w:w="2835" w:type="dxa"/>
            <w:tcBorders>
              <w:top w:val="nil"/>
              <w:left w:val="nil"/>
              <w:bottom w:val="single" w:sz="8" w:space="0" w:color="auto"/>
              <w:right w:val="single" w:sz="8" w:space="0" w:color="auto"/>
            </w:tcBorders>
            <w:shd w:val="clear" w:color="000000" w:fill="FFFFFF"/>
            <w:noWrap/>
            <w:vAlign w:val="bottom"/>
            <w:hideMark/>
          </w:tcPr>
          <w:p w14:paraId="220D43EB"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86,64 €</w:t>
            </w:r>
          </w:p>
        </w:tc>
        <w:tc>
          <w:tcPr>
            <w:tcW w:w="2693" w:type="dxa"/>
            <w:tcBorders>
              <w:top w:val="nil"/>
              <w:left w:val="nil"/>
              <w:bottom w:val="single" w:sz="8" w:space="0" w:color="auto"/>
              <w:right w:val="single" w:sz="8" w:space="0" w:color="auto"/>
            </w:tcBorders>
            <w:shd w:val="clear" w:color="000000" w:fill="FFFFFF"/>
            <w:noWrap/>
            <w:vAlign w:val="bottom"/>
            <w:hideMark/>
          </w:tcPr>
          <w:p w14:paraId="71F3623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644,78 €</w:t>
            </w:r>
          </w:p>
        </w:tc>
      </w:tr>
      <w:tr w:rsidR="008A3F72" w:rsidRPr="00130D51" w14:paraId="5417B7E6"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5A2A262B"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2019</w:t>
            </w:r>
          </w:p>
        </w:tc>
        <w:tc>
          <w:tcPr>
            <w:tcW w:w="2693" w:type="dxa"/>
            <w:tcBorders>
              <w:top w:val="nil"/>
              <w:left w:val="nil"/>
              <w:bottom w:val="single" w:sz="8" w:space="0" w:color="auto"/>
              <w:right w:val="single" w:sz="8" w:space="0" w:color="auto"/>
            </w:tcBorders>
            <w:shd w:val="clear" w:color="000000" w:fill="FFFFFF"/>
            <w:noWrap/>
            <w:vAlign w:val="bottom"/>
            <w:hideMark/>
          </w:tcPr>
          <w:p w14:paraId="1E07242D" w14:textId="77777777" w:rsidR="006952D4" w:rsidRPr="00130D51" w:rsidRDefault="006952D4" w:rsidP="00A3686F">
            <w:pPr>
              <w:spacing w:after="0" w:line="240" w:lineRule="auto"/>
              <w:jc w:val="center"/>
              <w:rPr>
                <w:rFonts w:ascii="Times New Roman" w:hAnsi="Times New Roman"/>
                <w:b/>
                <w:color w:val="000000" w:themeColor="text1"/>
                <w:sz w:val="20"/>
                <w:szCs w:val="20"/>
                <w:lang w:eastAsia="sk-SK"/>
              </w:rPr>
            </w:pPr>
            <w:r w:rsidRPr="00130D51">
              <w:rPr>
                <w:rFonts w:ascii="Times New Roman" w:hAnsi="Times New Roman"/>
                <w:b/>
                <w:color w:val="000000" w:themeColor="text1"/>
                <w:sz w:val="20"/>
                <w:szCs w:val="20"/>
                <w:lang w:eastAsia="sk-SK"/>
              </w:rPr>
              <w:t>30 301,46 €</w:t>
            </w:r>
          </w:p>
        </w:tc>
        <w:tc>
          <w:tcPr>
            <w:tcW w:w="2835" w:type="dxa"/>
            <w:tcBorders>
              <w:top w:val="nil"/>
              <w:left w:val="nil"/>
              <w:bottom w:val="single" w:sz="8" w:space="0" w:color="auto"/>
              <w:right w:val="single" w:sz="8" w:space="0" w:color="auto"/>
            </w:tcBorders>
            <w:shd w:val="clear" w:color="000000" w:fill="FFFFFF"/>
            <w:noWrap/>
            <w:vAlign w:val="bottom"/>
            <w:hideMark/>
          </w:tcPr>
          <w:p w14:paraId="1303A30C"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505,06 €</w:t>
            </w:r>
          </w:p>
        </w:tc>
        <w:tc>
          <w:tcPr>
            <w:tcW w:w="2693" w:type="dxa"/>
            <w:tcBorders>
              <w:top w:val="nil"/>
              <w:left w:val="nil"/>
              <w:bottom w:val="single" w:sz="8" w:space="0" w:color="auto"/>
              <w:right w:val="single" w:sz="8" w:space="0" w:color="auto"/>
            </w:tcBorders>
            <w:shd w:val="clear" w:color="000000" w:fill="FFFFFF"/>
            <w:noWrap/>
            <w:vAlign w:val="bottom"/>
            <w:hideMark/>
          </w:tcPr>
          <w:p w14:paraId="0D92CEE4"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30 806,52 €</w:t>
            </w:r>
          </w:p>
        </w:tc>
      </w:tr>
      <w:tr w:rsidR="008A3F72" w:rsidRPr="00130D51" w14:paraId="0DE7B4BA"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2CF6DFCD"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2018</w:t>
            </w:r>
          </w:p>
        </w:tc>
        <w:tc>
          <w:tcPr>
            <w:tcW w:w="2693" w:type="dxa"/>
            <w:tcBorders>
              <w:top w:val="nil"/>
              <w:left w:val="nil"/>
              <w:bottom w:val="single" w:sz="8" w:space="0" w:color="auto"/>
              <w:right w:val="single" w:sz="8" w:space="0" w:color="auto"/>
            </w:tcBorders>
            <w:shd w:val="clear" w:color="000000" w:fill="FFFFFF"/>
            <w:noWrap/>
            <w:vAlign w:val="bottom"/>
            <w:hideMark/>
          </w:tcPr>
          <w:p w14:paraId="15F48EDF" w14:textId="77777777" w:rsidR="006952D4" w:rsidRPr="00130D51" w:rsidRDefault="006952D4" w:rsidP="00A3686F">
            <w:pPr>
              <w:spacing w:after="0" w:line="240" w:lineRule="auto"/>
              <w:jc w:val="center"/>
              <w:rPr>
                <w:rFonts w:ascii="Times New Roman" w:hAnsi="Times New Roman"/>
                <w:b/>
                <w:color w:val="000000" w:themeColor="text1"/>
                <w:sz w:val="20"/>
                <w:szCs w:val="20"/>
                <w:lang w:eastAsia="sk-SK"/>
              </w:rPr>
            </w:pPr>
            <w:r w:rsidRPr="00130D51">
              <w:rPr>
                <w:rFonts w:ascii="Times New Roman" w:hAnsi="Times New Roman"/>
                <w:b/>
                <w:color w:val="000000" w:themeColor="text1"/>
                <w:sz w:val="20"/>
                <w:szCs w:val="20"/>
                <w:lang w:eastAsia="sk-SK"/>
              </w:rPr>
              <w:t>16 712,00 €</w:t>
            </w:r>
          </w:p>
        </w:tc>
        <w:tc>
          <w:tcPr>
            <w:tcW w:w="2835" w:type="dxa"/>
            <w:tcBorders>
              <w:top w:val="nil"/>
              <w:left w:val="nil"/>
              <w:bottom w:val="single" w:sz="8" w:space="0" w:color="auto"/>
              <w:right w:val="single" w:sz="8" w:space="0" w:color="auto"/>
            </w:tcBorders>
            <w:shd w:val="clear" w:color="000000" w:fill="FFFFFF"/>
            <w:noWrap/>
            <w:vAlign w:val="bottom"/>
            <w:hideMark/>
          </w:tcPr>
          <w:p w14:paraId="6219BADB"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614,24 €</w:t>
            </w:r>
          </w:p>
        </w:tc>
        <w:tc>
          <w:tcPr>
            <w:tcW w:w="2693" w:type="dxa"/>
            <w:tcBorders>
              <w:top w:val="nil"/>
              <w:left w:val="nil"/>
              <w:bottom w:val="single" w:sz="8" w:space="0" w:color="auto"/>
              <w:right w:val="single" w:sz="8" w:space="0" w:color="auto"/>
            </w:tcBorders>
            <w:shd w:val="clear" w:color="000000" w:fill="FFFFFF"/>
            <w:noWrap/>
            <w:vAlign w:val="bottom"/>
            <w:hideMark/>
          </w:tcPr>
          <w:p w14:paraId="1022461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17 326,24 €</w:t>
            </w:r>
          </w:p>
        </w:tc>
      </w:tr>
      <w:tr w:rsidR="0066294C" w:rsidRPr="00130D51" w14:paraId="0472F921" w14:textId="77777777" w:rsidTr="00235755">
        <w:trPr>
          <w:trHeight w:val="315"/>
        </w:trPr>
        <w:tc>
          <w:tcPr>
            <w:tcW w:w="938" w:type="dxa"/>
            <w:tcBorders>
              <w:top w:val="nil"/>
              <w:left w:val="single" w:sz="8" w:space="0" w:color="auto"/>
              <w:bottom w:val="single" w:sz="8" w:space="0" w:color="auto"/>
              <w:right w:val="single" w:sz="8" w:space="0" w:color="auto"/>
            </w:tcBorders>
            <w:shd w:val="clear" w:color="000000" w:fill="FFFFFF"/>
            <w:noWrap/>
            <w:vAlign w:val="bottom"/>
            <w:hideMark/>
          </w:tcPr>
          <w:p w14:paraId="0D0D0B48"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2017</w:t>
            </w:r>
          </w:p>
        </w:tc>
        <w:tc>
          <w:tcPr>
            <w:tcW w:w="2693" w:type="dxa"/>
            <w:tcBorders>
              <w:top w:val="nil"/>
              <w:left w:val="nil"/>
              <w:bottom w:val="single" w:sz="8" w:space="0" w:color="auto"/>
              <w:right w:val="single" w:sz="8" w:space="0" w:color="auto"/>
            </w:tcBorders>
            <w:shd w:val="clear" w:color="000000" w:fill="FFFFFF"/>
            <w:noWrap/>
            <w:vAlign w:val="bottom"/>
            <w:hideMark/>
          </w:tcPr>
          <w:p w14:paraId="4876761D" w14:textId="77777777" w:rsidR="006952D4" w:rsidRPr="00130D51" w:rsidRDefault="006952D4" w:rsidP="00A3686F">
            <w:pPr>
              <w:spacing w:after="0" w:line="240" w:lineRule="auto"/>
              <w:jc w:val="center"/>
              <w:rPr>
                <w:rFonts w:ascii="Times New Roman" w:hAnsi="Times New Roman"/>
                <w:b/>
                <w:color w:val="000000" w:themeColor="text1"/>
                <w:sz w:val="20"/>
                <w:szCs w:val="20"/>
                <w:lang w:eastAsia="sk-SK"/>
              </w:rPr>
            </w:pPr>
            <w:r w:rsidRPr="00130D51">
              <w:rPr>
                <w:rFonts w:ascii="Times New Roman" w:hAnsi="Times New Roman"/>
                <w:b/>
                <w:color w:val="000000" w:themeColor="text1"/>
                <w:sz w:val="20"/>
                <w:szCs w:val="20"/>
                <w:lang w:eastAsia="sk-SK"/>
              </w:rPr>
              <w:t>715,09 €</w:t>
            </w:r>
          </w:p>
        </w:tc>
        <w:tc>
          <w:tcPr>
            <w:tcW w:w="2835" w:type="dxa"/>
            <w:tcBorders>
              <w:top w:val="nil"/>
              <w:left w:val="nil"/>
              <w:bottom w:val="single" w:sz="8" w:space="0" w:color="auto"/>
              <w:right w:val="single" w:sz="8" w:space="0" w:color="auto"/>
            </w:tcBorders>
            <w:shd w:val="clear" w:color="000000" w:fill="FFFFFF"/>
            <w:noWrap/>
            <w:vAlign w:val="bottom"/>
            <w:hideMark/>
          </w:tcPr>
          <w:p w14:paraId="039E0FC7"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1 217,46 €</w:t>
            </w:r>
          </w:p>
        </w:tc>
        <w:tc>
          <w:tcPr>
            <w:tcW w:w="2693" w:type="dxa"/>
            <w:tcBorders>
              <w:top w:val="nil"/>
              <w:left w:val="nil"/>
              <w:bottom w:val="single" w:sz="8" w:space="0" w:color="auto"/>
              <w:right w:val="single" w:sz="8" w:space="0" w:color="auto"/>
            </w:tcBorders>
            <w:shd w:val="clear" w:color="000000" w:fill="FFFFFF"/>
            <w:noWrap/>
            <w:vAlign w:val="bottom"/>
            <w:hideMark/>
          </w:tcPr>
          <w:p w14:paraId="61D00594" w14:textId="77777777" w:rsidR="006952D4" w:rsidRPr="00130D51" w:rsidRDefault="006952D4" w:rsidP="00A3686F">
            <w:pPr>
              <w:spacing w:after="0" w:line="240" w:lineRule="auto"/>
              <w:jc w:val="center"/>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1 932,55 €</w:t>
            </w:r>
          </w:p>
        </w:tc>
      </w:tr>
    </w:tbl>
    <w:p w14:paraId="49CC0BDA" w14:textId="77777777" w:rsidR="006952D4" w:rsidRPr="00130D51" w:rsidRDefault="006952D4" w:rsidP="00A3686F">
      <w:pPr>
        <w:shd w:val="clear" w:color="auto" w:fill="FFFFFF"/>
        <w:spacing w:after="0" w:line="240" w:lineRule="auto"/>
        <w:jc w:val="center"/>
        <w:rPr>
          <w:rFonts w:ascii="Times New Roman" w:hAnsi="Times New Roman"/>
          <w:color w:val="000000" w:themeColor="text1"/>
          <w:sz w:val="20"/>
          <w:szCs w:val="20"/>
          <w:lang w:eastAsia="sk-SK"/>
        </w:rPr>
      </w:pPr>
    </w:p>
    <w:p w14:paraId="33EF921F" w14:textId="606A6C09" w:rsidR="006952D4" w:rsidRPr="00130D51" w:rsidRDefault="00C705EF" w:rsidP="00D63501">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Politiky, štruktúry a procesy vnútorného systému UJS zaručujú, že má dostatočné finančné zdroje alokované na komplexné zabezpečenie študijných programov a súvisiacich tvorivých, podporných a iných činností, ktoré zodpovedajú jej poslaniu. </w:t>
      </w:r>
      <w:r w:rsidR="006952D4" w:rsidRPr="00130D51">
        <w:rPr>
          <w:rFonts w:ascii="Times New Roman" w:hAnsi="Times New Roman"/>
          <w:color w:val="000000" w:themeColor="text1"/>
          <w:sz w:val="20"/>
          <w:szCs w:val="20"/>
          <w:lang w:eastAsia="sk-SK"/>
        </w:rPr>
        <w:t xml:space="preserve">Komplexné zabezpečenie študijných programov je v prevažnej miere financované zo zdrojov dotácie z ministerstva školstva, samozrejme aj vlastné príjmy univerzity sú potrebné na dofinancovanie </w:t>
      </w:r>
      <w:r w:rsidR="006952D4" w:rsidRPr="00130D51">
        <w:rPr>
          <w:rFonts w:ascii="Times New Roman" w:hAnsi="Times New Roman"/>
          <w:color w:val="000000" w:themeColor="text1"/>
          <w:sz w:val="20"/>
          <w:szCs w:val="20"/>
          <w:lang w:eastAsia="sk-SK"/>
        </w:rPr>
        <w:lastRenderedPageBreak/>
        <w:t xml:space="preserve">všetkých jej činností a v neposlednom rade sa na fungovaní univerzity podieľajú aj finančné zdroje z projektov EŠIF a z domácich a zahraničných grantov.  </w:t>
      </w:r>
    </w:p>
    <w:p w14:paraId="06F95FDD" w14:textId="77777777" w:rsidR="009203EA" w:rsidRPr="00130D51" w:rsidRDefault="009203EA" w:rsidP="00A3686F">
      <w:pPr>
        <w:spacing w:after="0" w:line="240" w:lineRule="auto"/>
        <w:jc w:val="both"/>
        <w:rPr>
          <w:color w:val="000000" w:themeColor="text1"/>
          <w:sz w:val="20"/>
          <w:szCs w:val="20"/>
        </w:rPr>
      </w:pPr>
    </w:p>
    <w:p w14:paraId="53CB4115" w14:textId="2ECBA111"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Priestorové, materiálne, technické, infraštruktúrne a inštitucionálne zabezpečenie vzdelávacích, tvorivých a iných súvisiacich činností zodpovedajúce výstupom vzdelávania, počtu študentov a ich špecifickým potrebám. </w:t>
      </w:r>
    </w:p>
    <w:p w14:paraId="370EFDF3" w14:textId="77777777" w:rsidR="002A745E" w:rsidRPr="00130D51" w:rsidRDefault="002A745E" w:rsidP="00D63501">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Politiky, štruktúry a procesy vnútorného systému UJS zaručujú, že priestorové, materiálne, technické, infraštruktúrne a inštitucionálne zabezpečenie vzdelávacích, tvorivých a iných súvisiacich činností zodpovedá výstupom vzdelávania, počtu študentov a ich špecifickým potrebám.</w:t>
      </w:r>
    </w:p>
    <w:p w14:paraId="12DE4977" w14:textId="37ADBF53" w:rsidR="007005DE" w:rsidRPr="00130D51" w:rsidRDefault="007005DE" w:rsidP="00D63501">
      <w:pPr>
        <w:shd w:val="clear" w:color="auto" w:fill="FFFFFF"/>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Priestorové, materiálne, technické a infraštruktúrne zabezpečenie vzdelávacích, tvorivých a iných súvisiacich činností UJS formou krátkych videí je </w:t>
      </w:r>
      <w:r w:rsidR="007B325A" w:rsidRPr="00130D51">
        <w:rPr>
          <w:rFonts w:ascii="Times New Roman" w:hAnsi="Times New Roman"/>
          <w:color w:val="000000" w:themeColor="text1"/>
          <w:sz w:val="20"/>
          <w:szCs w:val="20"/>
          <w:lang w:eastAsia="sk-SK"/>
        </w:rPr>
        <w:t>zverejnen</w:t>
      </w:r>
      <w:r w:rsidRPr="00130D51">
        <w:rPr>
          <w:rFonts w:ascii="Times New Roman" w:hAnsi="Times New Roman"/>
          <w:color w:val="000000" w:themeColor="text1"/>
          <w:sz w:val="20"/>
          <w:szCs w:val="20"/>
          <w:lang w:eastAsia="sk-SK"/>
        </w:rPr>
        <w:t>á</w:t>
      </w:r>
      <w:r w:rsidR="007B325A" w:rsidRPr="00130D51">
        <w:rPr>
          <w:rFonts w:ascii="Times New Roman" w:hAnsi="Times New Roman"/>
          <w:color w:val="000000" w:themeColor="text1"/>
          <w:sz w:val="20"/>
          <w:szCs w:val="20"/>
          <w:lang w:eastAsia="sk-SK"/>
        </w:rPr>
        <w:t xml:space="preserve"> na </w:t>
      </w:r>
      <w:hyperlink r:id="rId334" w:history="1">
        <w:r w:rsidR="007B325A" w:rsidRPr="00130D51">
          <w:rPr>
            <w:rStyle w:val="Hypertextovprepojenie"/>
            <w:rFonts w:ascii="Times New Roman" w:hAnsi="Times New Roman"/>
            <w:color w:val="000000" w:themeColor="text1"/>
            <w:sz w:val="20"/>
            <w:szCs w:val="20"/>
            <w:lang w:eastAsia="sk-SK"/>
          </w:rPr>
          <w:t>web</w:t>
        </w:r>
        <w:r w:rsidR="00BA0CD3" w:rsidRPr="00130D51">
          <w:rPr>
            <w:rStyle w:val="Hypertextovprepojenie"/>
            <w:rFonts w:ascii="Times New Roman" w:hAnsi="Times New Roman"/>
            <w:color w:val="000000" w:themeColor="text1"/>
            <w:sz w:val="20"/>
            <w:szCs w:val="20"/>
            <w:lang w:eastAsia="sk-SK"/>
          </w:rPr>
          <w:t xml:space="preserve">ových </w:t>
        </w:r>
        <w:r w:rsidR="007B325A" w:rsidRPr="00130D51">
          <w:rPr>
            <w:rStyle w:val="Hypertextovprepojenie"/>
            <w:rFonts w:ascii="Times New Roman" w:hAnsi="Times New Roman"/>
            <w:color w:val="000000" w:themeColor="text1"/>
            <w:sz w:val="20"/>
            <w:szCs w:val="20"/>
            <w:lang w:eastAsia="sk-SK"/>
          </w:rPr>
          <w:t>stránkach UJS</w:t>
        </w:r>
      </w:hyperlink>
      <w:r w:rsidRPr="00130D51">
        <w:rPr>
          <w:rFonts w:ascii="Times New Roman" w:hAnsi="Times New Roman"/>
          <w:color w:val="000000" w:themeColor="text1"/>
          <w:sz w:val="20"/>
          <w:szCs w:val="20"/>
          <w:lang w:eastAsia="sk-SK"/>
        </w:rPr>
        <w:t>.</w:t>
      </w:r>
    </w:p>
    <w:p w14:paraId="7360E171" w14:textId="23ED29F8" w:rsidR="00B50E73" w:rsidRPr="00130D51" w:rsidRDefault="00B50E73" w:rsidP="00D63501">
      <w:p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Vyučovanie študijných programov zabezpečovaných </w:t>
      </w:r>
      <w:r w:rsidRPr="00130D51">
        <w:rPr>
          <w:rFonts w:ascii="Times New Roman" w:hAnsi="Times New Roman"/>
          <w:b/>
          <w:bCs/>
          <w:color w:val="000000" w:themeColor="text1"/>
          <w:sz w:val="20"/>
          <w:szCs w:val="20"/>
        </w:rPr>
        <w:t>RTF</w:t>
      </w:r>
      <w:r w:rsidRPr="00130D51">
        <w:rPr>
          <w:rFonts w:ascii="Times New Roman" w:hAnsi="Times New Roman"/>
          <w:color w:val="000000" w:themeColor="text1"/>
          <w:sz w:val="20"/>
          <w:szCs w:val="20"/>
        </w:rPr>
        <w:t xml:space="preserve"> UJS sa realizuje v miestnostiach, ktoré sa nachádzajú v budove fakulty v Dôstojníckom pavilóne (Elektrárenská 2.</w:t>
      </w:r>
    </w:p>
    <w:p w14:paraId="7C40A12C" w14:textId="1C0151F2" w:rsidR="00036679" w:rsidRPr="00130D51" w:rsidRDefault="003124D4" w:rsidP="00D63501">
      <w:pPr>
        <w:spacing w:after="0" w:line="240" w:lineRule="auto"/>
        <w:ind w:firstLine="284"/>
        <w:rPr>
          <w:rStyle w:val="Hypertextovprepojenie"/>
          <w:rFonts w:ascii="Times New Roman" w:hAnsi="Times New Roman"/>
          <w:color w:val="000000" w:themeColor="text1"/>
          <w:sz w:val="20"/>
          <w:szCs w:val="20"/>
        </w:rPr>
      </w:pPr>
      <w:hyperlink r:id="rId335" w:history="1">
        <w:r w:rsidR="00036679" w:rsidRPr="00130D51">
          <w:rPr>
            <w:rStyle w:val="Hypertextovprepojenie"/>
            <w:rFonts w:ascii="Times New Roman" w:hAnsi="Times New Roman"/>
            <w:color w:val="000000" w:themeColor="text1"/>
            <w:sz w:val="20"/>
            <w:szCs w:val="20"/>
          </w:rPr>
          <w:t xml:space="preserve">Podrobný popis vybavenia miestností </w:t>
        </w:r>
        <w:r w:rsidR="001C0CE4" w:rsidRPr="00130D51">
          <w:rPr>
            <w:rStyle w:val="Hypertextovprepojenie"/>
            <w:rFonts w:ascii="Times New Roman" w:hAnsi="Times New Roman"/>
            <w:color w:val="000000" w:themeColor="text1"/>
            <w:sz w:val="20"/>
            <w:szCs w:val="20"/>
          </w:rPr>
          <w:t xml:space="preserve">RTF </w:t>
        </w:r>
        <w:r w:rsidR="00036679" w:rsidRPr="00130D51">
          <w:rPr>
            <w:rStyle w:val="Hypertextovprepojenie"/>
            <w:rFonts w:ascii="Times New Roman" w:hAnsi="Times New Roman"/>
            <w:color w:val="000000" w:themeColor="text1"/>
            <w:sz w:val="20"/>
            <w:szCs w:val="20"/>
          </w:rPr>
          <w:t>aj s fotkami</w:t>
        </w:r>
      </w:hyperlink>
    </w:p>
    <w:p w14:paraId="430F8696" w14:textId="21BC6017" w:rsidR="001C0CE4" w:rsidRPr="00130D51" w:rsidRDefault="003124D4" w:rsidP="00D63501">
      <w:pPr>
        <w:spacing w:after="0" w:line="240" w:lineRule="auto"/>
        <w:ind w:firstLine="284"/>
        <w:rPr>
          <w:rFonts w:ascii="Times New Roman" w:hAnsi="Times New Roman"/>
          <w:color w:val="000000" w:themeColor="text1"/>
          <w:sz w:val="20"/>
          <w:szCs w:val="20"/>
        </w:rPr>
      </w:pPr>
      <w:hyperlink r:id="rId336" w:history="1">
        <w:r w:rsidR="001C0CE4" w:rsidRPr="00130D51">
          <w:rPr>
            <w:rStyle w:val="Hypertextovprepojenie"/>
            <w:rFonts w:ascii="Times New Roman" w:hAnsi="Times New Roman"/>
            <w:color w:val="000000" w:themeColor="text1"/>
            <w:sz w:val="20"/>
            <w:szCs w:val="20"/>
          </w:rPr>
          <w:t>Virtuálna prehliadka RTF UJS</w:t>
        </w:r>
      </w:hyperlink>
    </w:p>
    <w:p w14:paraId="3DBCAB6D" w14:textId="77777777" w:rsidR="00036679" w:rsidRPr="00130D51" w:rsidRDefault="00036679" w:rsidP="00A3686F">
      <w:pPr>
        <w:spacing w:after="0" w:line="240" w:lineRule="auto"/>
        <w:rPr>
          <w:rFonts w:ascii="Times New Roman" w:hAnsi="Times New Roman"/>
          <w:color w:val="000000" w:themeColor="text1"/>
          <w:sz w:val="20"/>
          <w:szCs w:val="20"/>
        </w:rPr>
      </w:pPr>
    </w:p>
    <w:p w14:paraId="378C9AE5" w14:textId="291EF203"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Funkčné zmluvné partnerstvá so špecializovanými výučbovými zariadeniami a inými inštitúciami, ktoré sú potrebné na dosiahnutie výstupov vzdelávania týkajúcich sa najmä praktickej prípravy na výkon príslušných povolaní, ak takéto vzdelávanie poskytuje. </w:t>
      </w:r>
    </w:p>
    <w:p w14:paraId="7B8EFEFD" w14:textId="6087B5CE" w:rsidR="00A37CCC" w:rsidRPr="00130D51" w:rsidRDefault="00513592"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Politiky, štruktúry a procesy vnútorného systému UJS zaručujú, že vysoká škola má funkčné zmluvné partnerstvá, ktoré sú potrebné na dosiahnutie výstupov vzdelávania. </w:t>
      </w:r>
      <w:r w:rsidR="00A37CCC" w:rsidRPr="00130D51">
        <w:rPr>
          <w:rFonts w:ascii="Times New Roman" w:hAnsi="Times New Roman"/>
          <w:color w:val="000000" w:themeColor="text1"/>
          <w:sz w:val="20"/>
          <w:szCs w:val="20"/>
        </w:rPr>
        <w:t>Na poskytovaní vysokoškolského vzdelávania sa podieľajú aj špecializované výučbové zariadenia vysokej školy podľa § 35 </w:t>
      </w:r>
      <w:r w:rsidR="00C0456F" w:rsidRPr="00130D51">
        <w:rPr>
          <w:rFonts w:ascii="Times New Roman" w:hAnsi="Times New Roman"/>
          <w:color w:val="000000" w:themeColor="text1"/>
          <w:sz w:val="20"/>
          <w:szCs w:val="20"/>
        </w:rPr>
        <w:t xml:space="preserve">– </w:t>
      </w:r>
      <w:r w:rsidR="00A37CCC" w:rsidRPr="00130D51">
        <w:rPr>
          <w:rFonts w:ascii="Times New Roman" w:hAnsi="Times New Roman"/>
          <w:color w:val="000000" w:themeColor="text1"/>
          <w:sz w:val="20"/>
          <w:szCs w:val="20"/>
        </w:rPr>
        <w:t>napr. cvičná škola a cvičné školské zariadenie, alebo samostatná právnická osoba alebo fyzická osoba, s ktorou má UJS uzatvorenú zmluvu o praktickej výučbe, alebo pracovisko takejto právnickej osoby alebo fyzickej osoby. V doktorandských študijných programoch podľa § 54 sa môže podieľať aj externá vzdelávacia inštitúcia.</w:t>
      </w:r>
    </w:p>
    <w:p w14:paraId="74FBFF55" w14:textId="22654590" w:rsidR="00FD5FE5" w:rsidRPr="00130D51" w:rsidRDefault="00FD5FE5" w:rsidP="008D69B9">
      <w:pPr>
        <w:shd w:val="clear" w:color="auto" w:fill="FFFFFF"/>
        <w:spacing w:after="0"/>
        <w:ind w:firstLine="284"/>
        <w:jc w:val="both"/>
        <w:rPr>
          <w:rFonts w:cs="Calibri"/>
          <w:color w:val="000000" w:themeColor="text1"/>
          <w:sz w:val="20"/>
          <w:szCs w:val="20"/>
        </w:rPr>
      </w:pPr>
      <w:r w:rsidRPr="00130D51">
        <w:rPr>
          <w:rFonts w:ascii="Times New Roman" w:hAnsi="Times New Roman"/>
          <w:color w:val="000000" w:themeColor="text1"/>
          <w:sz w:val="20"/>
          <w:szCs w:val="20"/>
        </w:rPr>
        <w:t>Na  študijných programoch</w:t>
      </w:r>
      <w:r w:rsidR="00C718E2" w:rsidRPr="00130D51">
        <w:rPr>
          <w:rFonts w:ascii="Times New Roman" w:hAnsi="Times New Roman"/>
          <w:color w:val="000000" w:themeColor="text1"/>
          <w:sz w:val="20"/>
          <w:szCs w:val="20"/>
        </w:rPr>
        <w:t xml:space="preserve"> </w:t>
      </w:r>
      <w:r w:rsidR="00C718E2" w:rsidRPr="007840F7">
        <w:rPr>
          <w:rFonts w:ascii="Times New Roman" w:hAnsi="Times New Roman"/>
          <w:b/>
          <w:color w:val="000000" w:themeColor="text1"/>
          <w:sz w:val="20"/>
          <w:szCs w:val="20"/>
        </w:rPr>
        <w:t>RTF</w:t>
      </w:r>
      <w:r w:rsidRPr="00130D51">
        <w:rPr>
          <w:rFonts w:ascii="Times New Roman" w:hAnsi="Times New Roman"/>
          <w:color w:val="000000" w:themeColor="text1"/>
          <w:sz w:val="20"/>
          <w:szCs w:val="20"/>
        </w:rPr>
        <w:t xml:space="preserve"> </w:t>
      </w:r>
      <w:r w:rsidR="00C718E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Misiológia, diakonia a sociálna starostlivosť 1. a 2. stupeň</w:t>
      </w:r>
      <w:r w:rsidR="00C718E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w:t>
      </w:r>
      <w:r w:rsidR="00C718E2" w:rsidRPr="00130D51">
        <w:rPr>
          <w:rFonts w:ascii="Times New Roman" w:hAnsi="Times New Roman"/>
          <w:color w:val="000000" w:themeColor="text1"/>
          <w:sz w:val="20"/>
          <w:szCs w:val="20"/>
        </w:rPr>
        <w:t xml:space="preserve">je súčasťou </w:t>
      </w:r>
      <w:r w:rsidRPr="00130D51">
        <w:rPr>
          <w:rFonts w:ascii="Times New Roman" w:hAnsi="Times New Roman"/>
          <w:color w:val="000000" w:themeColor="text1"/>
          <w:sz w:val="20"/>
          <w:szCs w:val="20"/>
        </w:rPr>
        <w:t xml:space="preserve">štúdia poslucháčov aj odborná prax. </w:t>
      </w:r>
      <w:r w:rsidR="00C718E2" w:rsidRPr="00130D51">
        <w:rPr>
          <w:rFonts w:ascii="Times New Roman" w:hAnsi="Times New Roman"/>
          <w:color w:val="000000" w:themeColor="text1"/>
          <w:sz w:val="20"/>
          <w:szCs w:val="20"/>
        </w:rPr>
        <w:t xml:space="preserve"> Na zabezpečenie </w:t>
      </w:r>
      <w:r w:rsidRPr="00130D51">
        <w:rPr>
          <w:rFonts w:ascii="Times New Roman" w:hAnsi="Times New Roman"/>
          <w:color w:val="000000" w:themeColor="text1"/>
          <w:sz w:val="20"/>
          <w:szCs w:val="20"/>
        </w:rPr>
        <w:t xml:space="preserve"> praktických činností</w:t>
      </w:r>
      <w:r w:rsidR="00C718E2" w:rsidRPr="00130D51">
        <w:rPr>
          <w:rFonts w:ascii="Times New Roman" w:hAnsi="Times New Roman"/>
          <w:color w:val="000000" w:themeColor="text1"/>
          <w:sz w:val="20"/>
          <w:szCs w:val="20"/>
        </w:rPr>
        <w:t xml:space="preserve">, ktoré sú zahrnuté v jednotlivých študijných programoch RTF sú </w:t>
      </w:r>
      <w:r w:rsidRPr="00130D51">
        <w:rPr>
          <w:rFonts w:ascii="Times New Roman" w:hAnsi="Times New Roman"/>
          <w:color w:val="000000" w:themeColor="text1"/>
          <w:sz w:val="20"/>
          <w:szCs w:val="20"/>
        </w:rPr>
        <w:t xml:space="preserve"> partnerskými inštitúciami najmä sociálne zariadenia rôzneho typu, ako napr.: denné stacionáre, domovy dôchodcov atď. Fakulta momentálne spolupracuje so siedmimi </w:t>
      </w:r>
      <w:r w:rsidR="00C718E2" w:rsidRPr="00130D51">
        <w:rPr>
          <w:rFonts w:ascii="Times New Roman" w:hAnsi="Times New Roman"/>
          <w:color w:val="000000" w:themeColor="text1"/>
          <w:sz w:val="20"/>
          <w:szCs w:val="20"/>
        </w:rPr>
        <w:t xml:space="preserve">sociálnymi </w:t>
      </w:r>
      <w:r w:rsidRPr="00130D51">
        <w:rPr>
          <w:rFonts w:ascii="Times New Roman" w:hAnsi="Times New Roman"/>
          <w:color w:val="000000" w:themeColor="text1"/>
          <w:sz w:val="20"/>
          <w:szCs w:val="20"/>
        </w:rPr>
        <w:t>zariadeniami na Slovensku a v </w:t>
      </w:r>
      <w:r w:rsidRPr="00130D51">
        <w:rPr>
          <w:rStyle w:val="object"/>
          <w:rFonts w:ascii="Times New Roman" w:hAnsi="Times New Roman"/>
          <w:color w:val="000000" w:themeColor="text1"/>
          <w:sz w:val="20"/>
          <w:szCs w:val="20"/>
        </w:rPr>
        <w:t>Ma</w:t>
      </w:r>
      <w:r w:rsidRPr="00130D51">
        <w:rPr>
          <w:rFonts w:ascii="Times New Roman" w:hAnsi="Times New Roman"/>
          <w:color w:val="000000" w:themeColor="text1"/>
          <w:sz w:val="20"/>
          <w:szCs w:val="20"/>
        </w:rPr>
        <w:t xml:space="preserve">ďarsku. </w:t>
      </w:r>
      <w:r w:rsidR="00C718E2" w:rsidRPr="00130D51">
        <w:rPr>
          <w:rFonts w:ascii="Times New Roman" w:hAnsi="Times New Roman"/>
          <w:color w:val="000000" w:themeColor="text1"/>
          <w:sz w:val="20"/>
          <w:szCs w:val="20"/>
        </w:rPr>
        <w:t>V</w:t>
      </w:r>
      <w:r w:rsidRPr="00130D51">
        <w:rPr>
          <w:rFonts w:ascii="Times New Roman" w:hAnsi="Times New Roman"/>
          <w:color w:val="000000" w:themeColor="text1"/>
          <w:sz w:val="20"/>
          <w:szCs w:val="20"/>
        </w:rPr>
        <w:t xml:space="preserve"> študijnom programe Reformovaná teológia, </w:t>
      </w:r>
      <w:r w:rsidR="00C718E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spojený 1. a 2. stupeň štúdia</w:t>
      </w:r>
      <w:r w:rsidR="00C718E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odborná prax nie je súčasťou študijného programu, avšak tí</w:t>
      </w:r>
      <w:r w:rsidR="00C718E2" w:rsidRPr="00130D51">
        <w:rPr>
          <w:rFonts w:ascii="Times New Roman" w:hAnsi="Times New Roman"/>
          <w:color w:val="000000" w:themeColor="text1"/>
          <w:sz w:val="20"/>
          <w:szCs w:val="20"/>
        </w:rPr>
        <w:t xml:space="preserve"> absolventi</w:t>
      </w:r>
      <w:r w:rsidRPr="00130D51">
        <w:rPr>
          <w:rFonts w:ascii="Times New Roman" w:hAnsi="Times New Roman"/>
          <w:color w:val="000000" w:themeColor="text1"/>
          <w:sz w:val="20"/>
          <w:szCs w:val="20"/>
        </w:rPr>
        <w:t xml:space="preserve">, ktorí po absolvovaní svojich štúdii </w:t>
      </w:r>
      <w:r w:rsidR="00C718E2" w:rsidRPr="00130D51">
        <w:rPr>
          <w:rFonts w:ascii="Times New Roman" w:hAnsi="Times New Roman"/>
          <w:color w:val="000000" w:themeColor="text1"/>
          <w:sz w:val="20"/>
          <w:szCs w:val="20"/>
        </w:rPr>
        <w:t xml:space="preserve">plánujú </w:t>
      </w:r>
      <w:r w:rsidRPr="00130D51">
        <w:rPr>
          <w:rFonts w:ascii="Times New Roman" w:hAnsi="Times New Roman"/>
          <w:color w:val="000000" w:themeColor="text1"/>
          <w:sz w:val="20"/>
          <w:szCs w:val="20"/>
        </w:rPr>
        <w:t>pôsobiť v</w:t>
      </w:r>
      <w:r w:rsidR="00C718E2" w:rsidRPr="00130D51">
        <w:rPr>
          <w:rFonts w:ascii="Times New Roman" w:hAnsi="Times New Roman"/>
          <w:color w:val="000000" w:themeColor="text1"/>
          <w:sz w:val="20"/>
          <w:szCs w:val="20"/>
        </w:rPr>
        <w:t xml:space="preserve"> Reformovanej kresťanskej </w:t>
      </w:r>
      <w:r w:rsidRPr="00130D51">
        <w:rPr>
          <w:rFonts w:ascii="Times New Roman" w:hAnsi="Times New Roman"/>
          <w:color w:val="000000" w:themeColor="text1"/>
          <w:sz w:val="20"/>
          <w:szCs w:val="20"/>
        </w:rPr>
        <w:t>cirkvi ako kapláni, a </w:t>
      </w:r>
      <w:r w:rsidR="00C718E2" w:rsidRPr="00130D51">
        <w:rPr>
          <w:rFonts w:ascii="Times New Roman" w:hAnsi="Times New Roman"/>
          <w:color w:val="000000" w:themeColor="text1"/>
          <w:sz w:val="20"/>
          <w:szCs w:val="20"/>
        </w:rPr>
        <w:t>následne</w:t>
      </w:r>
      <w:r w:rsidRPr="00130D51">
        <w:rPr>
          <w:rFonts w:ascii="Times New Roman" w:hAnsi="Times New Roman"/>
          <w:color w:val="000000" w:themeColor="text1"/>
          <w:sz w:val="20"/>
          <w:szCs w:val="20"/>
        </w:rPr>
        <w:t xml:space="preserve"> ako farári, musia počas piatich rokov štúdia absolvovať aspoň 8 </w:t>
      </w:r>
      <w:r w:rsidR="00C718E2" w:rsidRPr="00130D51">
        <w:rPr>
          <w:rFonts w:ascii="Times New Roman" w:hAnsi="Times New Roman"/>
          <w:color w:val="000000" w:themeColor="text1"/>
          <w:sz w:val="20"/>
          <w:szCs w:val="20"/>
        </w:rPr>
        <w:t xml:space="preserve">tzv. </w:t>
      </w:r>
      <w:r w:rsidRPr="00130D51">
        <w:rPr>
          <w:rFonts w:ascii="Times New Roman" w:hAnsi="Times New Roman"/>
          <w:color w:val="000000" w:themeColor="text1"/>
          <w:sz w:val="20"/>
          <w:szCs w:val="20"/>
        </w:rPr>
        <w:t>legátskych služieb z</w:t>
      </w:r>
      <w:r w:rsidR="00C718E2" w:rsidRPr="00130D51">
        <w:rPr>
          <w:rFonts w:ascii="Times New Roman" w:hAnsi="Times New Roman"/>
          <w:color w:val="000000" w:themeColor="text1"/>
          <w:sz w:val="20"/>
          <w:szCs w:val="20"/>
        </w:rPr>
        <w:t> </w:t>
      </w:r>
      <w:r w:rsidRPr="00130D51">
        <w:rPr>
          <w:rFonts w:ascii="Times New Roman" w:hAnsi="Times New Roman"/>
          <w:color w:val="000000" w:themeColor="text1"/>
          <w:sz w:val="20"/>
          <w:szCs w:val="20"/>
        </w:rPr>
        <w:t>desiatich</w:t>
      </w:r>
      <w:r w:rsidR="00C718E2" w:rsidRPr="00130D51">
        <w:rPr>
          <w:rFonts w:ascii="Times New Roman" w:hAnsi="Times New Roman"/>
          <w:color w:val="000000" w:themeColor="text1"/>
          <w:sz w:val="20"/>
          <w:szCs w:val="20"/>
        </w:rPr>
        <w:t xml:space="preserve"> možných</w:t>
      </w:r>
      <w:r w:rsidRPr="00130D51">
        <w:rPr>
          <w:rFonts w:ascii="Times New Roman" w:hAnsi="Times New Roman"/>
          <w:color w:val="000000" w:themeColor="text1"/>
          <w:sz w:val="20"/>
          <w:szCs w:val="20"/>
        </w:rPr>
        <w:t xml:space="preserve"> </w:t>
      </w:r>
      <w:r w:rsidR="00C718E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legácia – odborná prax študenta teológie, absolvovan</w:t>
      </w:r>
      <w:r w:rsidR="00C718E2" w:rsidRPr="00130D51">
        <w:rPr>
          <w:rFonts w:ascii="Times New Roman" w:hAnsi="Times New Roman"/>
          <w:color w:val="000000" w:themeColor="text1"/>
          <w:sz w:val="20"/>
          <w:szCs w:val="20"/>
        </w:rPr>
        <w:t>á</w:t>
      </w:r>
      <w:r w:rsidRPr="00130D51">
        <w:rPr>
          <w:rFonts w:ascii="Times New Roman" w:hAnsi="Times New Roman"/>
          <w:color w:val="000000" w:themeColor="text1"/>
          <w:sz w:val="20"/>
          <w:szCs w:val="20"/>
        </w:rPr>
        <w:t xml:space="preserve"> počas Vianoc, Veľkej noci alebo na Svätodušné sviatky v cirkevných zboroch, kedy </w:t>
      </w:r>
      <w:r w:rsidR="00C718E2" w:rsidRPr="00130D51">
        <w:rPr>
          <w:rFonts w:ascii="Times New Roman" w:hAnsi="Times New Roman"/>
          <w:color w:val="000000" w:themeColor="text1"/>
          <w:sz w:val="20"/>
          <w:szCs w:val="20"/>
        </w:rPr>
        <w:t xml:space="preserve">má študent </w:t>
      </w:r>
      <w:r w:rsidRPr="00130D51">
        <w:rPr>
          <w:rFonts w:ascii="Times New Roman" w:hAnsi="Times New Roman"/>
          <w:color w:val="000000" w:themeColor="text1"/>
          <w:sz w:val="20"/>
          <w:szCs w:val="20"/>
        </w:rPr>
        <w:t>teológ</w:t>
      </w:r>
      <w:r w:rsidR="00C718E2" w:rsidRPr="00130D51">
        <w:rPr>
          <w:rFonts w:ascii="Times New Roman" w:hAnsi="Times New Roman"/>
          <w:color w:val="000000" w:themeColor="text1"/>
          <w:sz w:val="20"/>
          <w:szCs w:val="20"/>
        </w:rPr>
        <w:t>ie</w:t>
      </w:r>
      <w:r w:rsidRPr="00130D51">
        <w:rPr>
          <w:rFonts w:ascii="Times New Roman" w:hAnsi="Times New Roman"/>
          <w:color w:val="000000" w:themeColor="text1"/>
          <w:sz w:val="20"/>
          <w:szCs w:val="20"/>
        </w:rPr>
        <w:t xml:space="preserve"> zvestovať Evanjelium</w:t>
      </w:r>
      <w:r w:rsidR="00C718E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Okrem legácií </w:t>
      </w:r>
      <w:r w:rsidR="00C718E2" w:rsidRPr="00130D51">
        <w:rPr>
          <w:rFonts w:ascii="Times New Roman" w:hAnsi="Times New Roman"/>
          <w:color w:val="000000" w:themeColor="text1"/>
          <w:sz w:val="20"/>
          <w:szCs w:val="20"/>
        </w:rPr>
        <w:t xml:space="preserve">študenti </w:t>
      </w:r>
      <w:r w:rsidRPr="00130D51">
        <w:rPr>
          <w:rFonts w:ascii="Times New Roman" w:hAnsi="Times New Roman"/>
          <w:color w:val="000000" w:themeColor="text1"/>
          <w:sz w:val="20"/>
          <w:szCs w:val="20"/>
        </w:rPr>
        <w:t>teológ</w:t>
      </w:r>
      <w:r w:rsidR="00C718E2" w:rsidRPr="00130D51">
        <w:rPr>
          <w:rFonts w:ascii="Times New Roman" w:hAnsi="Times New Roman"/>
          <w:color w:val="000000" w:themeColor="text1"/>
          <w:sz w:val="20"/>
          <w:szCs w:val="20"/>
        </w:rPr>
        <w:t>ie</w:t>
      </w:r>
      <w:r w:rsidRPr="00130D51">
        <w:rPr>
          <w:rFonts w:ascii="Times New Roman" w:hAnsi="Times New Roman"/>
          <w:color w:val="000000" w:themeColor="text1"/>
          <w:sz w:val="20"/>
          <w:szCs w:val="20"/>
        </w:rPr>
        <w:t xml:space="preserve"> absolv</w:t>
      </w:r>
      <w:r w:rsidR="00C718E2" w:rsidRPr="00130D51">
        <w:rPr>
          <w:rFonts w:ascii="Times New Roman" w:hAnsi="Times New Roman"/>
          <w:color w:val="000000" w:themeColor="text1"/>
          <w:sz w:val="20"/>
          <w:szCs w:val="20"/>
        </w:rPr>
        <w:t>ujú</w:t>
      </w:r>
      <w:r w:rsidRPr="00130D51">
        <w:rPr>
          <w:rFonts w:ascii="Times New Roman" w:hAnsi="Times New Roman"/>
          <w:color w:val="000000" w:themeColor="text1"/>
          <w:sz w:val="20"/>
          <w:szCs w:val="20"/>
        </w:rPr>
        <w:t xml:space="preserve"> po ukončení 2., resp. 4. ročníka svojho štúdia aj dvoj alebo štvortýždňovú </w:t>
      </w:r>
      <w:r w:rsidR="00C718E2" w:rsidRPr="00130D51">
        <w:rPr>
          <w:rFonts w:ascii="Times New Roman" w:hAnsi="Times New Roman"/>
          <w:color w:val="000000" w:themeColor="text1"/>
          <w:sz w:val="20"/>
          <w:szCs w:val="20"/>
        </w:rPr>
        <w:t xml:space="preserve">letnú </w:t>
      </w:r>
      <w:r w:rsidRPr="00130D51">
        <w:rPr>
          <w:rFonts w:ascii="Times New Roman" w:hAnsi="Times New Roman"/>
          <w:color w:val="000000" w:themeColor="text1"/>
          <w:sz w:val="20"/>
          <w:szCs w:val="20"/>
        </w:rPr>
        <w:t>prax v cirkevnom zbore počas letných prázdnin</w:t>
      </w:r>
      <w:r w:rsidR="00AF2A79" w:rsidRPr="00130D51">
        <w:rPr>
          <w:rFonts w:ascii="Times New Roman" w:hAnsi="Times New Roman"/>
          <w:color w:val="000000" w:themeColor="text1"/>
          <w:sz w:val="20"/>
          <w:szCs w:val="20"/>
        </w:rPr>
        <w:t xml:space="preserve">, </w:t>
      </w:r>
      <w:r w:rsidR="00AF2A79" w:rsidRPr="00130D51">
        <w:rPr>
          <w:rFonts w:ascii="Times New Roman" w:hAnsi="Times New Roman"/>
          <w:color w:val="000000" w:themeColor="text1"/>
          <w:sz w:val="20"/>
          <w:szCs w:val="20"/>
          <w:lang w:eastAsia="sk-SK"/>
        </w:rPr>
        <w:t>aby sa oboznámili aj s praktickou administráciou cirkevného života.</w:t>
      </w:r>
      <w:r w:rsidR="008D69B9" w:rsidRPr="00130D51">
        <w:rPr>
          <w:rFonts w:ascii="Times New Roman" w:hAnsi="Times New Roman"/>
          <w:color w:val="000000" w:themeColor="text1"/>
          <w:sz w:val="20"/>
          <w:szCs w:val="20"/>
        </w:rPr>
        <w:t xml:space="preserve"> </w:t>
      </w:r>
      <w:hyperlink r:id="rId337" w:tgtFrame="_blank" w:history="1">
        <w:r w:rsidRPr="00130D51">
          <w:rPr>
            <w:rStyle w:val="Hypertextovprepojenie"/>
            <w:rFonts w:ascii="Times New Roman" w:hAnsi="Times New Roman"/>
            <w:color w:val="000000" w:themeColor="text1"/>
            <w:sz w:val="20"/>
            <w:szCs w:val="20"/>
          </w:rPr>
          <w:t>Zoznam partnerských inštitúcii zabezpečujúce odbornú prax pre poslucháčov RTF UJS</w:t>
        </w:r>
      </w:hyperlink>
      <w:r w:rsidRPr="00130D51">
        <w:rPr>
          <w:rFonts w:ascii="Times New Roman" w:hAnsi="Times New Roman"/>
          <w:color w:val="000000" w:themeColor="text1"/>
          <w:sz w:val="20"/>
          <w:szCs w:val="20"/>
        </w:rPr>
        <w:t>.</w:t>
      </w:r>
      <w:r w:rsidRPr="00130D51">
        <w:rPr>
          <w:rFonts w:cs="Calibri"/>
          <w:color w:val="000000" w:themeColor="text1"/>
          <w:sz w:val="20"/>
          <w:szCs w:val="20"/>
        </w:rPr>
        <w:t> </w:t>
      </w:r>
    </w:p>
    <w:p w14:paraId="6E9D7310" w14:textId="77777777" w:rsidR="00913A42" w:rsidRPr="00130D51" w:rsidRDefault="00913A42" w:rsidP="00A3686F">
      <w:pPr>
        <w:spacing w:after="0" w:line="240" w:lineRule="auto"/>
        <w:ind w:left="567"/>
        <w:jc w:val="both"/>
        <w:rPr>
          <w:color w:val="000000" w:themeColor="text1"/>
          <w:sz w:val="20"/>
          <w:szCs w:val="20"/>
        </w:rPr>
      </w:pPr>
    </w:p>
    <w:p w14:paraId="29540CB9" w14:textId="6C32B3EC"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Prístup k informačným zdrojom, knižničným fondom a službám pre študenta a učiteľa každého študijného programu zodpovedajúci výstupom vzdelávania, zameraniu tvorivých činností a počtu študentov.  </w:t>
      </w:r>
    </w:p>
    <w:p w14:paraId="3A280D50" w14:textId="77777777" w:rsidR="00513592" w:rsidRPr="00130D51" w:rsidRDefault="00513592"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Politiky, štruktúry a procesy vnútorného systému UJS zaručujú, že prístup k informačným zdrojom, knižničným fondom aslužbám zodpovedá výstupomvzdelávania a zameraniu tvorivých činností, výstupom vzdelávania, zameraniu tvorivých činností a počtu študentov.</w:t>
      </w:r>
    </w:p>
    <w:p w14:paraId="03EB8A3F" w14:textId="617AA0D4" w:rsidR="00583EB7" w:rsidRPr="00130D51" w:rsidRDefault="00B50E73"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Knižnica umožňuje prezenčný prístup k študijnej literatúre pre </w:t>
      </w:r>
      <w:r w:rsidR="0065428E" w:rsidRPr="00130D51">
        <w:rPr>
          <w:rFonts w:ascii="Times New Roman" w:hAnsi="Times New Roman"/>
          <w:color w:val="000000" w:themeColor="text1"/>
          <w:sz w:val="20"/>
          <w:szCs w:val="20"/>
        </w:rPr>
        <w:t>ŠP univerzity</w:t>
      </w:r>
      <w:r w:rsidRPr="00130D51">
        <w:rPr>
          <w:rFonts w:ascii="Times New Roman" w:hAnsi="Times New Roman"/>
          <w:color w:val="000000" w:themeColor="text1"/>
          <w:sz w:val="20"/>
          <w:szCs w:val="20"/>
        </w:rPr>
        <w:t xml:space="preserve">, a to najmenej v rozsahu povinnej literatúry uvedenej v informačných listoch predmetov. </w:t>
      </w:r>
      <w:r w:rsidR="00583EB7" w:rsidRPr="00130D51">
        <w:rPr>
          <w:rFonts w:ascii="Times New Roman" w:hAnsi="Times New Roman"/>
          <w:color w:val="000000" w:themeColor="text1"/>
          <w:sz w:val="20"/>
          <w:szCs w:val="20"/>
        </w:rPr>
        <w:t xml:space="preserve">V súčasnosti UK UJS eviduje viac ako 119 000 titulov, ktoré sú dostupné pre študentov v príručnej knižnici alebo ako vypožičateľné exempláre. </w:t>
      </w:r>
      <w:r w:rsidR="00D46DF2" w:rsidRPr="00130D51">
        <w:rPr>
          <w:rFonts w:ascii="Times New Roman" w:hAnsi="Times New Roman"/>
          <w:color w:val="000000" w:themeColor="text1"/>
          <w:sz w:val="20"/>
          <w:szCs w:val="20"/>
        </w:rPr>
        <w:t>Ako príklad uvádzame výber kategórií:</w:t>
      </w:r>
    </w:p>
    <w:p w14:paraId="0E4AC1D9" w14:textId="5C68E744"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pedagogika (metodika, dejiny pedagogiky, špeciálna pedagogika, učebnice) – 10 136 titulov</w:t>
      </w:r>
    </w:p>
    <w:p w14:paraId="476C579A" w14:textId="618EFA8A"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ekonómia – 9485 titulov</w:t>
      </w:r>
    </w:p>
    <w:p w14:paraId="652B6EF4" w14:textId="71E06856"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teológia – 2940 titulov</w:t>
      </w:r>
    </w:p>
    <w:p w14:paraId="163BB6C9" w14:textId="7EC330FA"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prírodné vedy – 20 293 titulov</w:t>
      </w:r>
    </w:p>
    <w:p w14:paraId="29779928" w14:textId="233470FD"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literatúra, svetová</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dejiny a teória literatúry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34 906 </w:t>
      </w:r>
      <w:r w:rsidR="00D46DF2" w:rsidRPr="00130D51">
        <w:rPr>
          <w:rFonts w:ascii="Times New Roman" w:hAnsi="Times New Roman"/>
          <w:color w:val="000000" w:themeColor="text1"/>
          <w:sz w:val="20"/>
          <w:szCs w:val="20"/>
        </w:rPr>
        <w:t>titulov</w:t>
      </w:r>
    </w:p>
    <w:p w14:paraId="5432E13F" w14:textId="1B200E58"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lingvistika – 6197 titulov</w:t>
      </w:r>
    </w:p>
    <w:p w14:paraId="1BA07DD6" w14:textId="3F69A2CA"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história – 7660 titulov</w:t>
      </w:r>
    </w:p>
    <w:p w14:paraId="2E5EBF55" w14:textId="711F4088" w:rsidR="00D46DF2" w:rsidRPr="00130D51" w:rsidRDefault="00D46DF2"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psychológia – 2365 titulov</w:t>
      </w:r>
    </w:p>
    <w:p w14:paraId="6C3B6F2B" w14:textId="74504C48"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etnológia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1262</w:t>
      </w:r>
      <w:r w:rsidR="00D46DF2" w:rsidRPr="00130D51">
        <w:rPr>
          <w:rFonts w:ascii="Times New Roman" w:hAnsi="Times New Roman"/>
          <w:color w:val="000000" w:themeColor="text1"/>
          <w:sz w:val="20"/>
          <w:szCs w:val="20"/>
        </w:rPr>
        <w:t xml:space="preserve"> titulov</w:t>
      </w:r>
    </w:p>
    <w:p w14:paraId="3F24A415" w14:textId="527D8BF8"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životopisy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2510</w:t>
      </w:r>
      <w:r w:rsidR="00D46DF2" w:rsidRPr="00130D51">
        <w:rPr>
          <w:rFonts w:ascii="Times New Roman" w:hAnsi="Times New Roman"/>
          <w:color w:val="000000" w:themeColor="text1"/>
          <w:sz w:val="20"/>
          <w:szCs w:val="20"/>
        </w:rPr>
        <w:t xml:space="preserve"> titulov</w:t>
      </w:r>
    </w:p>
    <w:p w14:paraId="24DAD70C" w14:textId="347843DF"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umenia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2750</w:t>
      </w:r>
      <w:r w:rsidR="00D46DF2" w:rsidRPr="00130D51">
        <w:rPr>
          <w:rFonts w:ascii="Times New Roman" w:hAnsi="Times New Roman"/>
          <w:color w:val="000000" w:themeColor="text1"/>
          <w:sz w:val="20"/>
          <w:szCs w:val="20"/>
        </w:rPr>
        <w:t xml:space="preserve"> titulov</w:t>
      </w:r>
    </w:p>
    <w:p w14:paraId="18EDD3A6" w14:textId="12A4B679"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lastRenderedPageBreak/>
        <w:t xml:space="preserve">filozofia, etika, sociológia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4132</w:t>
      </w:r>
      <w:r w:rsidR="00D46DF2" w:rsidRPr="00130D51">
        <w:rPr>
          <w:rFonts w:ascii="Times New Roman" w:hAnsi="Times New Roman"/>
          <w:color w:val="000000" w:themeColor="text1"/>
          <w:sz w:val="20"/>
          <w:szCs w:val="20"/>
        </w:rPr>
        <w:t xml:space="preserve"> titulov</w:t>
      </w:r>
    </w:p>
    <w:p w14:paraId="76DD4F3C" w14:textId="09DC3F5F"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politika, právo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3574</w:t>
      </w:r>
      <w:r w:rsidR="00D46DF2" w:rsidRPr="00130D51">
        <w:rPr>
          <w:rFonts w:ascii="Times New Roman" w:hAnsi="Times New Roman"/>
          <w:color w:val="000000" w:themeColor="text1"/>
          <w:sz w:val="20"/>
          <w:szCs w:val="20"/>
        </w:rPr>
        <w:t xml:space="preserve"> titulov</w:t>
      </w:r>
    </w:p>
    <w:p w14:paraId="74E1F6E2" w14:textId="4BAD9D4A"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skriptá, vysokoškolské učebnice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2648</w:t>
      </w:r>
      <w:r w:rsidR="00D46DF2" w:rsidRPr="00130D51">
        <w:rPr>
          <w:rFonts w:ascii="Times New Roman" w:hAnsi="Times New Roman"/>
          <w:color w:val="000000" w:themeColor="text1"/>
          <w:sz w:val="20"/>
          <w:szCs w:val="20"/>
        </w:rPr>
        <w:t xml:space="preserve"> titulov</w:t>
      </w:r>
    </w:p>
    <w:p w14:paraId="0EB73524" w14:textId="50759377"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príručná knižnica </w:t>
      </w:r>
      <w:r w:rsidR="00D46DF2"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3160 </w:t>
      </w:r>
      <w:r w:rsidR="00D46DF2" w:rsidRPr="00130D51">
        <w:rPr>
          <w:rFonts w:ascii="Times New Roman" w:hAnsi="Times New Roman"/>
          <w:color w:val="000000" w:themeColor="text1"/>
          <w:sz w:val="20"/>
          <w:szCs w:val="20"/>
        </w:rPr>
        <w:t>titulov</w:t>
      </w:r>
    </w:p>
    <w:p w14:paraId="257E7102" w14:textId="77777777" w:rsidR="00583EB7" w:rsidRPr="00130D51" w:rsidRDefault="00583EB7" w:rsidP="00D46DF2">
      <w:pPr>
        <w:pStyle w:val="Odsekzoznamu"/>
        <w:numPr>
          <w:ilvl w:val="0"/>
          <w:numId w:val="62"/>
        </w:num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ostatné dokumenty</w:t>
      </w:r>
    </w:p>
    <w:p w14:paraId="47F3FAFD" w14:textId="637B9CE7" w:rsidR="00583EB7" w:rsidRPr="00130D51" w:rsidRDefault="00583EB7"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Prístup k informačným zdrojom, knižničným fondom a službám pre študent</w:t>
      </w:r>
      <w:r w:rsidR="00D46DF2" w:rsidRPr="00130D51">
        <w:rPr>
          <w:rFonts w:ascii="Times New Roman" w:hAnsi="Times New Roman"/>
          <w:color w:val="000000" w:themeColor="text1"/>
          <w:sz w:val="20"/>
          <w:szCs w:val="20"/>
        </w:rPr>
        <w:t>ov</w:t>
      </w:r>
      <w:r w:rsidRPr="00130D51">
        <w:rPr>
          <w:rFonts w:ascii="Times New Roman" w:hAnsi="Times New Roman"/>
          <w:color w:val="000000" w:themeColor="text1"/>
          <w:sz w:val="20"/>
          <w:szCs w:val="20"/>
        </w:rPr>
        <w:t xml:space="preserve"> a učiteľ</w:t>
      </w:r>
      <w:r w:rsidR="00D46DF2" w:rsidRPr="00130D51">
        <w:rPr>
          <w:rFonts w:ascii="Times New Roman" w:hAnsi="Times New Roman"/>
          <w:color w:val="000000" w:themeColor="text1"/>
          <w:sz w:val="20"/>
          <w:szCs w:val="20"/>
        </w:rPr>
        <w:t>ov</w:t>
      </w:r>
      <w:r w:rsidRPr="00130D51">
        <w:rPr>
          <w:rFonts w:ascii="Times New Roman" w:hAnsi="Times New Roman"/>
          <w:color w:val="000000" w:themeColor="text1"/>
          <w:sz w:val="20"/>
          <w:szCs w:val="20"/>
        </w:rPr>
        <w:t xml:space="preserve"> každého študijného programu zodpovedajúci výstupom vzdelávania, zameraniu tvorivých činností a počtu študentov. </w:t>
      </w:r>
      <w:r w:rsidR="00D46DF2" w:rsidRPr="00130D51">
        <w:rPr>
          <w:rFonts w:ascii="Times New Roman" w:hAnsi="Times New Roman"/>
          <w:color w:val="000000" w:themeColor="text1"/>
          <w:sz w:val="20"/>
          <w:szCs w:val="20"/>
        </w:rPr>
        <w:t>Služby a informácie sú dostupné na web</w:t>
      </w:r>
      <w:r w:rsidR="00D34686" w:rsidRPr="00130D51">
        <w:rPr>
          <w:rFonts w:ascii="Times New Roman" w:hAnsi="Times New Roman"/>
          <w:color w:val="000000" w:themeColor="text1"/>
          <w:sz w:val="20"/>
          <w:szCs w:val="20"/>
        </w:rPr>
        <w:t xml:space="preserve">ovej </w:t>
      </w:r>
      <w:r w:rsidR="00D46DF2" w:rsidRPr="00130D51">
        <w:rPr>
          <w:rFonts w:ascii="Times New Roman" w:hAnsi="Times New Roman"/>
          <w:color w:val="000000" w:themeColor="text1"/>
          <w:sz w:val="20"/>
          <w:szCs w:val="20"/>
        </w:rPr>
        <w:t>stránke knižnice:</w:t>
      </w:r>
    </w:p>
    <w:p w14:paraId="1DF121E8" w14:textId="45CF3EA7"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38" w:history="1">
        <w:r w:rsidR="00583EB7" w:rsidRPr="00130D51">
          <w:rPr>
            <w:rStyle w:val="Hypertextovprepojenie"/>
            <w:rFonts w:ascii="Times New Roman" w:hAnsi="Times New Roman"/>
            <w:color w:val="000000" w:themeColor="text1"/>
            <w:sz w:val="20"/>
            <w:szCs w:val="20"/>
          </w:rPr>
          <w:t>Služby knižnice</w:t>
        </w:r>
      </w:hyperlink>
      <w:r w:rsidR="00583EB7" w:rsidRPr="00130D51">
        <w:rPr>
          <w:rFonts w:ascii="Times New Roman" w:hAnsi="Times New Roman"/>
          <w:color w:val="000000" w:themeColor="text1"/>
          <w:sz w:val="20"/>
          <w:szCs w:val="20"/>
        </w:rPr>
        <w:t xml:space="preserve"> </w:t>
      </w:r>
    </w:p>
    <w:p w14:paraId="2FFE0E6A" w14:textId="61CD3F8B"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39" w:history="1">
        <w:r w:rsidR="00583EB7" w:rsidRPr="00130D51">
          <w:rPr>
            <w:rStyle w:val="Hypertextovprepojenie"/>
            <w:rFonts w:ascii="Times New Roman" w:hAnsi="Times New Roman"/>
            <w:color w:val="000000" w:themeColor="text1"/>
            <w:sz w:val="20"/>
            <w:szCs w:val="20"/>
          </w:rPr>
          <w:t>Online katalóg</w:t>
        </w:r>
      </w:hyperlink>
    </w:p>
    <w:p w14:paraId="407BC370" w14:textId="317D6863"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40" w:history="1">
        <w:r w:rsidR="00583EB7" w:rsidRPr="00130D51">
          <w:rPr>
            <w:rStyle w:val="Hypertextovprepojenie"/>
            <w:rFonts w:ascii="Times New Roman" w:hAnsi="Times New Roman"/>
            <w:color w:val="000000" w:themeColor="text1"/>
            <w:sz w:val="20"/>
            <w:szCs w:val="20"/>
          </w:rPr>
          <w:t>Výpožičky</w:t>
        </w:r>
      </w:hyperlink>
    </w:p>
    <w:p w14:paraId="67056BBD" w14:textId="0C4F0398"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41" w:history="1">
        <w:r w:rsidR="00583EB7" w:rsidRPr="00130D51">
          <w:rPr>
            <w:rStyle w:val="Hypertextovprepojenie"/>
            <w:rFonts w:ascii="Times New Roman" w:hAnsi="Times New Roman"/>
            <w:color w:val="000000" w:themeColor="text1"/>
            <w:sz w:val="20"/>
            <w:szCs w:val="20"/>
          </w:rPr>
          <w:t>Výpožička periodík</w:t>
        </w:r>
      </w:hyperlink>
    </w:p>
    <w:p w14:paraId="56031982" w14:textId="7C2F7445"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42" w:history="1">
        <w:r w:rsidR="00583EB7" w:rsidRPr="00130D51">
          <w:rPr>
            <w:rStyle w:val="Hypertextovprepojenie"/>
            <w:rFonts w:ascii="Times New Roman" w:hAnsi="Times New Roman"/>
            <w:color w:val="000000" w:themeColor="text1"/>
            <w:sz w:val="20"/>
            <w:szCs w:val="20"/>
          </w:rPr>
          <w:t>Výpožička e-kníh</w:t>
        </w:r>
      </w:hyperlink>
    </w:p>
    <w:p w14:paraId="3FA56DEE" w14:textId="0D438FB0"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43" w:history="1">
        <w:r w:rsidR="00583EB7" w:rsidRPr="00130D51">
          <w:rPr>
            <w:rStyle w:val="Hypertextovprepojenie"/>
            <w:rFonts w:ascii="Times New Roman" w:hAnsi="Times New Roman"/>
            <w:color w:val="000000" w:themeColor="text1"/>
            <w:sz w:val="20"/>
            <w:szCs w:val="20"/>
          </w:rPr>
          <w:t>Medziknižničná výpožičná služba</w:t>
        </w:r>
      </w:hyperlink>
      <w:r w:rsidR="00583EB7" w:rsidRPr="00130D51">
        <w:rPr>
          <w:rFonts w:ascii="Times New Roman" w:hAnsi="Times New Roman"/>
          <w:color w:val="000000" w:themeColor="text1"/>
          <w:sz w:val="20"/>
          <w:szCs w:val="20"/>
        </w:rPr>
        <w:t xml:space="preserve"> (MVS, Medzinárodná medziknižničná výpožičná služba (MMVS)</w:t>
      </w:r>
    </w:p>
    <w:p w14:paraId="48770B04" w14:textId="70FC1790" w:rsidR="00583EB7" w:rsidRPr="00130D51" w:rsidRDefault="003124D4" w:rsidP="00D46DF2">
      <w:pPr>
        <w:pStyle w:val="Odsekzoznamu"/>
        <w:numPr>
          <w:ilvl w:val="0"/>
          <w:numId w:val="63"/>
        </w:numPr>
        <w:spacing w:after="0" w:line="240" w:lineRule="auto"/>
        <w:rPr>
          <w:rFonts w:ascii="Times New Roman" w:hAnsi="Times New Roman"/>
          <w:color w:val="000000" w:themeColor="text1"/>
          <w:sz w:val="20"/>
          <w:szCs w:val="20"/>
        </w:rPr>
      </w:pPr>
      <w:hyperlink r:id="rId344" w:history="1">
        <w:r w:rsidR="00583EB7" w:rsidRPr="00130D51">
          <w:rPr>
            <w:rStyle w:val="Hypertextovprepojenie"/>
            <w:rFonts w:ascii="Times New Roman" w:hAnsi="Times New Roman"/>
            <w:color w:val="000000" w:themeColor="text1"/>
            <w:sz w:val="20"/>
            <w:szCs w:val="20"/>
          </w:rPr>
          <w:t>Rešerš</w:t>
        </w:r>
      </w:hyperlink>
    </w:p>
    <w:p w14:paraId="6E527A02" w14:textId="77777777" w:rsidR="00583EB7" w:rsidRPr="00130D51" w:rsidRDefault="00583EB7" w:rsidP="00A3686F">
      <w:pPr>
        <w:spacing w:after="0" w:line="240" w:lineRule="auto"/>
        <w:rPr>
          <w:rFonts w:ascii="Times New Roman" w:hAnsi="Times New Roman"/>
          <w:color w:val="000000" w:themeColor="text1"/>
          <w:sz w:val="20"/>
          <w:szCs w:val="20"/>
        </w:rPr>
      </w:pPr>
      <w:r w:rsidRPr="00130D51">
        <w:rPr>
          <w:rFonts w:ascii="Times New Roman" w:hAnsi="Times New Roman"/>
          <w:color w:val="000000" w:themeColor="text1"/>
          <w:sz w:val="20"/>
          <w:szCs w:val="20"/>
        </w:rPr>
        <w:t>Evidencia publikačnej činnosti:</w:t>
      </w:r>
    </w:p>
    <w:p w14:paraId="1B6A93BC" w14:textId="12E99265" w:rsidR="00C00130" w:rsidRPr="00130D51" w:rsidRDefault="003124D4" w:rsidP="00C00130">
      <w:pPr>
        <w:pStyle w:val="Odsekzoznamu"/>
        <w:numPr>
          <w:ilvl w:val="0"/>
          <w:numId w:val="64"/>
        </w:numPr>
        <w:spacing w:after="0" w:line="240" w:lineRule="auto"/>
        <w:rPr>
          <w:rFonts w:ascii="Times New Roman" w:hAnsi="Times New Roman"/>
          <w:color w:val="000000" w:themeColor="text1"/>
          <w:sz w:val="20"/>
          <w:szCs w:val="20"/>
        </w:rPr>
      </w:pPr>
      <w:hyperlink r:id="rId345" w:history="1">
        <w:r w:rsidR="00C00130" w:rsidRPr="00130D51">
          <w:rPr>
            <w:rStyle w:val="Hypertextovprepojenie"/>
            <w:rFonts w:ascii="Times New Roman" w:hAnsi="Times New Roman"/>
            <w:color w:val="000000" w:themeColor="text1"/>
            <w:sz w:val="20"/>
            <w:szCs w:val="20"/>
          </w:rPr>
          <w:t>KIS</w:t>
        </w:r>
      </w:hyperlink>
    </w:p>
    <w:p w14:paraId="031B68AF" w14:textId="0D84BF5C" w:rsidR="00C00130" w:rsidRPr="00130D51" w:rsidRDefault="003124D4" w:rsidP="00C00130">
      <w:pPr>
        <w:pStyle w:val="Odsekzoznamu"/>
        <w:numPr>
          <w:ilvl w:val="0"/>
          <w:numId w:val="64"/>
        </w:numPr>
        <w:shd w:val="clear" w:color="auto" w:fill="FFFFFF" w:themeFill="background1"/>
        <w:spacing w:after="0" w:line="240" w:lineRule="auto"/>
        <w:rPr>
          <w:rFonts w:ascii="Times New Roman" w:hAnsi="Times New Roman"/>
          <w:color w:val="000000" w:themeColor="text1"/>
          <w:sz w:val="20"/>
          <w:szCs w:val="20"/>
        </w:rPr>
      </w:pPr>
      <w:hyperlink r:id="rId346" w:history="1">
        <w:r w:rsidR="00C00130" w:rsidRPr="00130D51">
          <w:rPr>
            <w:rStyle w:val="Hypertextovprepojenie"/>
            <w:rFonts w:ascii="Times New Roman" w:hAnsi="Times New Roman"/>
            <w:color w:val="000000" w:themeColor="text1"/>
            <w:sz w:val="20"/>
            <w:szCs w:val="20"/>
          </w:rPr>
          <w:t>REPČO</w:t>
        </w:r>
      </w:hyperlink>
    </w:p>
    <w:p w14:paraId="6304DC31" w14:textId="55F08B53" w:rsidR="00583EB7" w:rsidRPr="00130D51" w:rsidRDefault="003124D4" w:rsidP="00C00130">
      <w:pPr>
        <w:pStyle w:val="Odsekzoznamu"/>
        <w:numPr>
          <w:ilvl w:val="0"/>
          <w:numId w:val="64"/>
        </w:numPr>
        <w:shd w:val="clear" w:color="auto" w:fill="FFFFFF" w:themeFill="background1"/>
        <w:spacing w:after="0" w:line="240" w:lineRule="auto"/>
        <w:rPr>
          <w:rFonts w:ascii="Times New Roman" w:hAnsi="Times New Roman"/>
          <w:color w:val="000000" w:themeColor="text1"/>
          <w:sz w:val="20"/>
          <w:szCs w:val="20"/>
        </w:rPr>
      </w:pPr>
      <w:hyperlink r:id="rId347" w:history="1">
        <w:r w:rsidR="00C00130" w:rsidRPr="00130D51">
          <w:rPr>
            <w:rStyle w:val="Hypertextovprepojenie"/>
            <w:rFonts w:ascii="Times New Roman" w:hAnsi="Times New Roman"/>
            <w:color w:val="000000" w:themeColor="text1"/>
            <w:sz w:val="20"/>
            <w:szCs w:val="20"/>
          </w:rPr>
          <w:t>CREPČ</w:t>
        </w:r>
      </w:hyperlink>
    </w:p>
    <w:p w14:paraId="1789EA0E" w14:textId="331D29B1" w:rsidR="00230313" w:rsidRPr="00130D51" w:rsidRDefault="00230313"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V Univerzitnej knižnici UJS sa používa automatizovaný knižničný informačný systém DAWINCI, ktorý je nastavený na výpožičky, na prolongáciu výpožičnej doby kníh a na zaevidovanie knižničných jednotiek do knižničného fondu UK UJS. Systém KIS DAWINCI poskytuje používateľom prístup k jednotlivým knižničným fondom prostredníctvom On-line katalógu OPAC cez webovú stránku kis.ujs.sk. Univerzitná knižnica UJS je podobne, ako ostatné univerzitné knižnice zapojená do centrálneho registra evidencie publikačnej činnosti cez CREPČ2 (app.crepc.sk) pre potreby MŠVVŠ SR. Po uvedení do platnosti novej Vyhlášky Ministerstva školstva, vedy, výskumu a športu Slovenskej republiky o centrálnom registri evidencie publikačnej činnosti a centrálnom registri evidencie umeleckej činnosti č. 397/2020 Z.</w:t>
      </w:r>
      <w:r w:rsidR="008D69B9" w:rsidRPr="00130D51">
        <w:rPr>
          <w:rFonts w:ascii="Times New Roman" w:hAnsi="Times New Roman"/>
          <w:color w:val="000000" w:themeColor="text1"/>
          <w:sz w:val="20"/>
          <w:szCs w:val="20"/>
        </w:rPr>
        <w:t xml:space="preserve"> </w:t>
      </w:r>
      <w:r w:rsidRPr="00130D51">
        <w:rPr>
          <w:rFonts w:ascii="Times New Roman" w:hAnsi="Times New Roman"/>
          <w:color w:val="000000" w:themeColor="text1"/>
          <w:sz w:val="20"/>
          <w:szCs w:val="20"/>
        </w:rPr>
        <w:t>z. vedenie UJS v rámci harmonizácie vnútorných procesov univerzity zabezpečilo prostredníctvom dodávateľa rozšírenie modulu publikačnej činnosti REPČO (Register evidencie publikačnej činnosti a ohlasov) systému DAWINCI, čím zabezpečil plnohodnotnú evidenciu publikačnej činnosti na UJS. Moderný evidenčný systém spĺňa všetky požiadavky Vyhlášky č. 397/2020 Z.z.. REPČO môžeme nazvať aj lokalizovaným CREPČ2, je 100% kompatibilný so systémom CREPČ2, údaje UJS zo CREPČ2 sú denne synchronizované so systémom REPČO.</w:t>
      </w:r>
    </w:p>
    <w:p w14:paraId="17A08A80" w14:textId="1E879133" w:rsidR="00B50E73" w:rsidRPr="00130D51" w:rsidRDefault="00230313"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REPČO je dostupný aj bez použivateľského konta na webovej stránke repco.ujs.sk</w:t>
      </w:r>
      <w:r w:rsidR="008D69B9" w:rsidRPr="00130D51">
        <w:rPr>
          <w:rFonts w:ascii="Times New Roman" w:hAnsi="Times New Roman"/>
          <w:color w:val="000000" w:themeColor="text1"/>
          <w:sz w:val="20"/>
          <w:szCs w:val="20"/>
        </w:rPr>
        <w:t xml:space="preserve"> </w:t>
      </w:r>
      <w:r w:rsidR="00B50E73" w:rsidRPr="00130D51">
        <w:rPr>
          <w:rFonts w:ascii="Times New Roman" w:hAnsi="Times New Roman"/>
          <w:color w:val="000000" w:themeColor="text1"/>
          <w:sz w:val="20"/>
          <w:szCs w:val="20"/>
        </w:rPr>
        <w:t>Ďalšie informácie nájdete na stránke: </w:t>
      </w:r>
      <w:hyperlink r:id="rId348" w:tgtFrame="_blank" w:history="1">
        <w:r w:rsidR="00B50E73" w:rsidRPr="00130D51">
          <w:rPr>
            <w:rFonts w:ascii="Times New Roman" w:hAnsi="Times New Roman"/>
            <w:color w:val="000000" w:themeColor="text1"/>
            <w:sz w:val="20"/>
            <w:szCs w:val="20"/>
            <w:u w:val="single"/>
          </w:rPr>
          <w:t>http://uk.ujs.sk/sk/</w:t>
        </w:r>
      </w:hyperlink>
    </w:p>
    <w:p w14:paraId="04EE21F3" w14:textId="7C6ADB6C" w:rsidR="00B50E73" w:rsidRPr="00130D51" w:rsidRDefault="00B50E73"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Prístup študentov a pedagógov k</w:t>
      </w:r>
      <w:r w:rsidR="00230313" w:rsidRPr="00130D51">
        <w:rPr>
          <w:rFonts w:ascii="Times New Roman" w:hAnsi="Times New Roman"/>
          <w:color w:val="000000" w:themeColor="text1"/>
          <w:sz w:val="20"/>
          <w:szCs w:val="20"/>
        </w:rPr>
        <w:t xml:space="preserve"> elektronickým </w:t>
      </w:r>
      <w:r w:rsidR="005979F3" w:rsidRPr="00130D51">
        <w:rPr>
          <w:rFonts w:ascii="Times New Roman" w:hAnsi="Times New Roman"/>
          <w:color w:val="000000" w:themeColor="text1"/>
          <w:sz w:val="20"/>
          <w:szCs w:val="20"/>
        </w:rPr>
        <w:t>vedeck</w:t>
      </w:r>
      <w:r w:rsidRPr="00130D51">
        <w:rPr>
          <w:rFonts w:ascii="Times New Roman" w:hAnsi="Times New Roman"/>
          <w:color w:val="000000" w:themeColor="text1"/>
          <w:sz w:val="20"/>
          <w:szCs w:val="20"/>
        </w:rPr>
        <w:t>ým databázam je riešený z dôvodu menšieho počtu užívateľov formou vzdialeného prístupu zamestnancov a študentov UJS cez CVTI SR. Cez tento prístup je riešený aj prístup k zahraničným vedeckým časopisom prístupných v online databázach jednotlivých vydavateľstiev. </w:t>
      </w:r>
      <w:hyperlink r:id="rId349" w:tgtFrame="_blank" w:history="1">
        <w:r w:rsidRPr="00130D51">
          <w:rPr>
            <w:rFonts w:ascii="Times New Roman" w:hAnsi="Times New Roman"/>
            <w:color w:val="000000" w:themeColor="text1"/>
            <w:sz w:val="20"/>
            <w:szCs w:val="20"/>
            <w:u w:val="single"/>
          </w:rPr>
          <w:t>http://uk.ujs.sk/sk/zdroje/</w:t>
        </w:r>
      </w:hyperlink>
    </w:p>
    <w:p w14:paraId="3E992BC3" w14:textId="77777777" w:rsidR="00B50E73" w:rsidRPr="00130D51" w:rsidRDefault="00B50E73"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Univerzitná knižnica organizuje workshopy, ktoré podporujú orientovanie sa v publikačných databázach a prácu s literárnymi zdrojmi.</w:t>
      </w:r>
    </w:p>
    <w:p w14:paraId="675EC7E8" w14:textId="77777777" w:rsidR="00513592" w:rsidRPr="00130D51" w:rsidRDefault="00513592" w:rsidP="00A3686F">
      <w:pPr>
        <w:spacing w:after="0" w:line="240" w:lineRule="auto"/>
        <w:jc w:val="both"/>
        <w:rPr>
          <w:color w:val="000000" w:themeColor="text1"/>
          <w:sz w:val="20"/>
          <w:szCs w:val="20"/>
        </w:rPr>
      </w:pPr>
    </w:p>
    <w:p w14:paraId="1878DBDE" w14:textId="78262F82"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Ľahký prístup študentov k poradenským a ďalším podporným službám a k administratívnym zdrojom, ktoré zodpovedajú ich rozmanitým potrebám a sú predpokladom ich napredovania v štúdiu a ich osobného a kariérneho rozvoja. </w:t>
      </w:r>
    </w:p>
    <w:p w14:paraId="1BFF58FA" w14:textId="77777777" w:rsidR="00513592" w:rsidRPr="00130D51" w:rsidRDefault="00513592"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Politiky, štruktúry a procesy vnútorného systému UJS zaručujú, že študenti majú ľahký prístup k poradenským a ďalším podporným službám a administratívnym zdrojom, ktoré zodpovedajú ich rozmanitým potrebám a sú predpokladom ich napredovania v štúdiu a ich osobného a kariérneho rozvoja.</w:t>
      </w:r>
    </w:p>
    <w:p w14:paraId="2E0521FF" w14:textId="47F30DC8" w:rsidR="00513592" w:rsidRPr="00130D51" w:rsidRDefault="003034A0" w:rsidP="008D69B9">
      <w:pPr>
        <w:spacing w:after="0" w:line="240" w:lineRule="auto"/>
        <w:ind w:firstLine="284"/>
        <w:jc w:val="both"/>
        <w:rPr>
          <w:rFonts w:ascii="Times New Roman" w:hAnsi="Times New Roman"/>
          <w:color w:val="000000" w:themeColor="text1"/>
          <w:sz w:val="20"/>
          <w:szCs w:val="20"/>
          <w:u w:val="single"/>
        </w:rPr>
      </w:pPr>
      <w:r w:rsidRPr="00130D51">
        <w:rPr>
          <w:rFonts w:ascii="Times New Roman" w:hAnsi="Times New Roman"/>
          <w:color w:val="000000" w:themeColor="text1"/>
          <w:sz w:val="20"/>
          <w:szCs w:val="20"/>
        </w:rPr>
        <w:t xml:space="preserve">Koordinátor pre študentov so špecifickými potrebami sídli </w:t>
      </w:r>
      <w:r w:rsidR="004343A5" w:rsidRPr="00130D51">
        <w:rPr>
          <w:rFonts w:ascii="Times New Roman" w:hAnsi="Times New Roman"/>
          <w:color w:val="000000" w:themeColor="text1"/>
          <w:sz w:val="20"/>
          <w:szCs w:val="20"/>
        </w:rPr>
        <w:t>v</w:t>
      </w:r>
      <w:r w:rsidR="004343A5" w:rsidRPr="00130D51">
        <w:rPr>
          <w:rFonts w:ascii="Times New Roman" w:hAnsi="Times New Roman"/>
          <w:b/>
          <w:bCs/>
          <w:color w:val="000000" w:themeColor="text1"/>
          <w:sz w:val="20"/>
          <w:szCs w:val="20"/>
        </w:rPr>
        <w:t xml:space="preserve"> </w:t>
      </w:r>
      <w:hyperlink r:id="rId350" w:history="1">
        <w:r w:rsidR="004343A5" w:rsidRPr="00130D51">
          <w:rPr>
            <w:rFonts w:ascii="Times New Roman" w:hAnsi="Times New Roman"/>
            <w:color w:val="000000" w:themeColor="text1"/>
            <w:sz w:val="20"/>
            <w:szCs w:val="20"/>
            <w:u w:val="single"/>
          </w:rPr>
          <w:t>Centre kariérneho poradenstva Univerzity J. Selyeho</w:t>
        </w:r>
      </w:hyperlink>
    </w:p>
    <w:p w14:paraId="52649F80" w14:textId="4C42A40D" w:rsidR="00972291" w:rsidRPr="00130D51" w:rsidRDefault="00972291"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Uchádzačovi o štúdium so špecifickými potrebami sa odporúča kontaktovať koordinátora za účelom poradenstva pri výbere odboru štúdia a rozsahu podporných služieb na VŠ. Pred prijímacím konaním, ak je súčasťou overovania schopností na štúdium prijímacia skúška, uchádzačovi so špecifickými potrebami sa na jeho žiadosť na základe vyhodnotenia jeho špecifických potrieb určí forma prijímacej skúšky a spôsob jej vykonania s prihliadnutím na jeho špecifické potreby. </w:t>
      </w:r>
    </w:p>
    <w:p w14:paraId="17C29AF8" w14:textId="77777777" w:rsidR="00972291" w:rsidRPr="00130D51" w:rsidRDefault="00972291" w:rsidP="00A3686F">
      <w:p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Študent so špecifickými potrebami počas štúdia na UJS má právo na </w:t>
      </w:r>
    </w:p>
    <w:p w14:paraId="1C402913" w14:textId="77777777"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zabezpečenie možnosti využívať špecifické vzdelávacie prostriedky, </w:t>
      </w:r>
    </w:p>
    <w:p w14:paraId="66AC342E" w14:textId="77777777"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individuálny prístup vysokoškolských učiteľov, </w:t>
      </w:r>
    </w:p>
    <w:p w14:paraId="1B250860" w14:textId="77777777"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individuálne vzdelávacie postupy, najmä individuálna výučba vybraných predmetov pre študentov so zmyslovým postihnutím, </w:t>
      </w:r>
    </w:p>
    <w:p w14:paraId="725D2894" w14:textId="77777777"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osobitné podmienky na vykonávanie študijných povinností bez znižovania požiadaviek na študijný výkon, </w:t>
      </w:r>
    </w:p>
    <w:p w14:paraId="0957A345" w14:textId="30BC94B5"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lastRenderedPageBreak/>
        <w:t>odpustenie školného pri odôvodniteľných prípadoch, ak ide o štúdium dlhšie ako štandardná dĺžka príslušného študijného programu.</w:t>
      </w:r>
    </w:p>
    <w:p w14:paraId="6EE9D78E" w14:textId="4281982A" w:rsidR="00513592" w:rsidRPr="00130D51" w:rsidRDefault="00972291"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Vysokoškolský učiteľ je informovaný o študentovi so špecifickými potrebami po získaní tohto štatútu. Informácie o rozsahu a charaktere podporných služieb získa od študenta so špecifickými potrebami, ktorý sa preukáže rozhodnutím o priznaní štatútu študenta so špecifickými potrebami a spoločne si dohodnú podmienky uplatňovania primeraných úprav a podporných služieb.</w:t>
      </w:r>
      <w:r w:rsidR="008D69B9" w:rsidRPr="00130D51">
        <w:rPr>
          <w:rFonts w:ascii="Times New Roman" w:hAnsi="Times New Roman"/>
          <w:color w:val="000000" w:themeColor="text1"/>
          <w:sz w:val="20"/>
          <w:szCs w:val="20"/>
        </w:rPr>
        <w:t xml:space="preserve"> </w:t>
      </w:r>
      <w:r w:rsidR="003034A0" w:rsidRPr="00130D51">
        <w:rPr>
          <w:rStyle w:val="Siln"/>
          <w:rFonts w:ascii="Times New Roman" w:hAnsi="Times New Roman"/>
          <w:b w:val="0"/>
          <w:bCs w:val="0"/>
          <w:color w:val="000000" w:themeColor="text1"/>
          <w:sz w:val="20"/>
          <w:szCs w:val="20"/>
          <w:shd w:val="clear" w:color="auto" w:fill="FFFFFF"/>
        </w:rPr>
        <w:t>Ďalšie podrobnosti určuje</w:t>
      </w:r>
      <w:r w:rsidR="003034A0" w:rsidRPr="00130D51">
        <w:rPr>
          <w:rStyle w:val="Siln"/>
          <w:rFonts w:ascii="Times New Roman" w:hAnsi="Times New Roman"/>
          <w:color w:val="000000" w:themeColor="text1"/>
          <w:sz w:val="20"/>
          <w:szCs w:val="20"/>
          <w:shd w:val="clear" w:color="auto" w:fill="FFFFFF"/>
        </w:rPr>
        <w:t xml:space="preserve"> </w:t>
      </w:r>
      <w:hyperlink r:id="rId351" w:history="1">
        <w:r w:rsidR="003034A0" w:rsidRPr="00130D51">
          <w:rPr>
            <w:rStyle w:val="Hypertextovprepojenie"/>
            <w:rFonts w:ascii="Times New Roman" w:hAnsi="Times New Roman"/>
            <w:color w:val="000000" w:themeColor="text1"/>
            <w:sz w:val="20"/>
            <w:szCs w:val="20"/>
            <w:shd w:val="clear" w:color="auto" w:fill="FFFFFF"/>
          </w:rPr>
          <w:t>Metodický sprievodca pre študentov so špecifickými potrebami na UJS</w:t>
        </w:r>
      </w:hyperlink>
      <w:r w:rsidRPr="00130D51">
        <w:rPr>
          <w:rFonts w:ascii="Times New Roman" w:hAnsi="Times New Roman"/>
          <w:color w:val="000000" w:themeColor="text1"/>
          <w:sz w:val="20"/>
          <w:szCs w:val="20"/>
        </w:rPr>
        <w:t>.</w:t>
      </w:r>
    </w:p>
    <w:p w14:paraId="372AA263" w14:textId="62C0FF5B" w:rsidR="00972291" w:rsidRPr="00130D51" w:rsidRDefault="003124D4" w:rsidP="008D69B9">
      <w:pPr>
        <w:spacing w:after="0" w:line="240" w:lineRule="auto"/>
        <w:ind w:firstLine="284"/>
        <w:jc w:val="both"/>
        <w:rPr>
          <w:rFonts w:ascii="Times New Roman" w:hAnsi="Times New Roman"/>
          <w:color w:val="000000" w:themeColor="text1"/>
          <w:sz w:val="20"/>
          <w:szCs w:val="20"/>
        </w:rPr>
      </w:pPr>
      <w:hyperlink r:id="rId352" w:history="1">
        <w:r w:rsidR="00972291" w:rsidRPr="00130D51">
          <w:rPr>
            <w:rFonts w:ascii="Times New Roman" w:hAnsi="Times New Roman"/>
            <w:color w:val="000000" w:themeColor="text1"/>
            <w:sz w:val="20"/>
            <w:szCs w:val="20"/>
            <w:u w:val="single"/>
          </w:rPr>
          <w:t>Centr</w:t>
        </w:r>
        <w:r w:rsidR="00BB4F1E" w:rsidRPr="00130D51">
          <w:rPr>
            <w:rFonts w:ascii="Times New Roman" w:hAnsi="Times New Roman"/>
            <w:color w:val="000000" w:themeColor="text1"/>
            <w:sz w:val="20"/>
            <w:szCs w:val="20"/>
            <w:u w:val="single"/>
          </w:rPr>
          <w:t>um</w:t>
        </w:r>
        <w:r w:rsidR="00972291" w:rsidRPr="00130D51">
          <w:rPr>
            <w:rFonts w:ascii="Times New Roman" w:hAnsi="Times New Roman"/>
            <w:color w:val="000000" w:themeColor="text1"/>
            <w:sz w:val="20"/>
            <w:szCs w:val="20"/>
            <w:u w:val="single"/>
          </w:rPr>
          <w:t xml:space="preserve"> kariérneho poradenstva Univerzity J. Selyeho</w:t>
        </w:r>
      </w:hyperlink>
      <w:r w:rsidR="00972291" w:rsidRPr="00130D51">
        <w:rPr>
          <w:rFonts w:ascii="Times New Roman" w:hAnsi="Times New Roman"/>
          <w:color w:val="000000" w:themeColor="text1"/>
          <w:sz w:val="20"/>
          <w:szCs w:val="20"/>
        </w:rPr>
        <w:t xml:space="preserve"> </w:t>
      </w:r>
      <w:r w:rsidR="00D34686" w:rsidRPr="00130D51">
        <w:rPr>
          <w:rFonts w:ascii="Times New Roman" w:hAnsi="Times New Roman"/>
          <w:color w:val="000000" w:themeColor="text1"/>
          <w:sz w:val="20"/>
          <w:szCs w:val="20"/>
        </w:rPr>
        <w:t>má</w:t>
      </w:r>
      <w:r w:rsidR="00972291" w:rsidRPr="00130D51">
        <w:rPr>
          <w:rFonts w:ascii="Times New Roman" w:hAnsi="Times New Roman"/>
          <w:color w:val="000000" w:themeColor="text1"/>
          <w:sz w:val="20"/>
          <w:szCs w:val="20"/>
        </w:rPr>
        <w:t xml:space="preserve"> za cieľ podporovať študentov</w:t>
      </w:r>
      <w:r w:rsidR="00BB4F1E" w:rsidRPr="00130D51">
        <w:rPr>
          <w:rFonts w:ascii="Times New Roman" w:hAnsi="Times New Roman"/>
          <w:color w:val="000000" w:themeColor="text1"/>
          <w:sz w:val="20"/>
          <w:szCs w:val="20"/>
        </w:rPr>
        <w:t xml:space="preserve"> pri hľadaní zamestnania</w:t>
      </w:r>
      <w:r w:rsidR="00D34686" w:rsidRPr="00130D51">
        <w:rPr>
          <w:rFonts w:ascii="Times New Roman" w:hAnsi="Times New Roman"/>
          <w:color w:val="000000" w:themeColor="text1"/>
          <w:sz w:val="20"/>
          <w:szCs w:val="20"/>
        </w:rPr>
        <w:t xml:space="preserve"> po skončení štúdia na UJS</w:t>
      </w:r>
      <w:r w:rsidR="00972291" w:rsidRPr="00130D51">
        <w:rPr>
          <w:rFonts w:ascii="Times New Roman" w:hAnsi="Times New Roman"/>
          <w:color w:val="000000" w:themeColor="text1"/>
          <w:sz w:val="20"/>
          <w:szCs w:val="20"/>
        </w:rPr>
        <w:t>,</w:t>
      </w:r>
      <w:r w:rsidR="00BB4F1E" w:rsidRPr="00130D51">
        <w:rPr>
          <w:rFonts w:ascii="Times New Roman" w:hAnsi="Times New Roman"/>
          <w:color w:val="000000" w:themeColor="text1"/>
          <w:sz w:val="20"/>
          <w:szCs w:val="20"/>
        </w:rPr>
        <w:t xml:space="preserve"> a pri získavaní mäkkých kompetencií, </w:t>
      </w:r>
      <w:r w:rsidR="00972291" w:rsidRPr="00130D51">
        <w:rPr>
          <w:rFonts w:ascii="Times New Roman" w:hAnsi="Times New Roman"/>
          <w:color w:val="000000" w:themeColor="text1"/>
          <w:sz w:val="20"/>
          <w:szCs w:val="20"/>
        </w:rPr>
        <w:t>aby s</w:t>
      </w:r>
      <w:r w:rsidR="00BB4F1E" w:rsidRPr="00130D51">
        <w:rPr>
          <w:rFonts w:ascii="Times New Roman" w:hAnsi="Times New Roman"/>
          <w:color w:val="000000" w:themeColor="text1"/>
          <w:sz w:val="20"/>
          <w:szCs w:val="20"/>
        </w:rPr>
        <w:t xml:space="preserve">a im </w:t>
      </w:r>
      <w:r w:rsidR="00972291" w:rsidRPr="00130D51">
        <w:rPr>
          <w:rFonts w:ascii="Times New Roman" w:hAnsi="Times New Roman"/>
          <w:color w:val="000000" w:themeColor="text1"/>
          <w:sz w:val="20"/>
          <w:szCs w:val="20"/>
        </w:rPr>
        <w:t>uľahčil</w:t>
      </w:r>
      <w:r w:rsidR="00BB4F1E" w:rsidRPr="00130D51">
        <w:rPr>
          <w:rFonts w:ascii="Times New Roman" w:hAnsi="Times New Roman"/>
          <w:color w:val="000000" w:themeColor="text1"/>
          <w:sz w:val="20"/>
          <w:szCs w:val="20"/>
        </w:rPr>
        <w:t>o</w:t>
      </w:r>
      <w:r w:rsidR="00972291" w:rsidRPr="00130D51">
        <w:rPr>
          <w:rFonts w:ascii="Times New Roman" w:hAnsi="Times New Roman"/>
          <w:color w:val="000000" w:themeColor="text1"/>
          <w:sz w:val="20"/>
          <w:szCs w:val="20"/>
        </w:rPr>
        <w:t xml:space="preserve"> uplatnenie </w:t>
      </w:r>
      <w:r w:rsidR="00BB4F1E" w:rsidRPr="00130D51">
        <w:rPr>
          <w:rFonts w:ascii="Times New Roman" w:hAnsi="Times New Roman"/>
          <w:color w:val="000000" w:themeColor="text1"/>
          <w:sz w:val="20"/>
          <w:szCs w:val="20"/>
        </w:rPr>
        <w:t xml:space="preserve">sa </w:t>
      </w:r>
      <w:r w:rsidR="00972291" w:rsidRPr="00130D51">
        <w:rPr>
          <w:rFonts w:ascii="Times New Roman" w:hAnsi="Times New Roman"/>
          <w:color w:val="000000" w:themeColor="text1"/>
          <w:sz w:val="20"/>
          <w:szCs w:val="20"/>
        </w:rPr>
        <w:t xml:space="preserve">na trhu práce. Vedenie Univerzity J. Selyeho v spolupráci so Študentskou samosprávou považuje za veľmi dôležité, aby na univerzite fungovalo </w:t>
      </w:r>
      <w:r w:rsidR="00BB4F1E" w:rsidRPr="00130D51">
        <w:rPr>
          <w:rFonts w:ascii="Times New Roman" w:hAnsi="Times New Roman"/>
          <w:color w:val="000000" w:themeColor="text1"/>
          <w:sz w:val="20"/>
          <w:szCs w:val="20"/>
        </w:rPr>
        <w:t>p</w:t>
      </w:r>
      <w:r w:rsidR="00972291" w:rsidRPr="00130D51">
        <w:rPr>
          <w:rFonts w:ascii="Times New Roman" w:hAnsi="Times New Roman"/>
          <w:color w:val="000000" w:themeColor="text1"/>
          <w:sz w:val="20"/>
          <w:szCs w:val="20"/>
        </w:rPr>
        <w:t>oradenské centrum pre študentov.</w:t>
      </w:r>
      <w:r w:rsidR="00BB4F1E" w:rsidRPr="00130D51">
        <w:rPr>
          <w:rFonts w:ascii="Times New Roman" w:hAnsi="Times New Roman"/>
          <w:color w:val="000000" w:themeColor="text1"/>
          <w:sz w:val="20"/>
          <w:szCs w:val="20"/>
        </w:rPr>
        <w:t xml:space="preserve"> Je to jediné</w:t>
      </w:r>
      <w:r w:rsidR="00D34686" w:rsidRPr="00130D51">
        <w:rPr>
          <w:rFonts w:ascii="Times New Roman" w:hAnsi="Times New Roman"/>
          <w:color w:val="000000" w:themeColor="text1"/>
          <w:sz w:val="20"/>
          <w:szCs w:val="20"/>
        </w:rPr>
        <w:t xml:space="preserve"> takéto</w:t>
      </w:r>
      <w:r w:rsidR="00BB4F1E" w:rsidRPr="00130D51">
        <w:rPr>
          <w:rFonts w:ascii="Times New Roman" w:hAnsi="Times New Roman"/>
          <w:color w:val="000000" w:themeColor="text1"/>
          <w:sz w:val="20"/>
          <w:szCs w:val="20"/>
        </w:rPr>
        <w:t xml:space="preserve"> centrum na Slovensku, ktoré ponúka komplexné služby kariérneho </w:t>
      </w:r>
      <w:r w:rsidR="00D34686" w:rsidRPr="00130D51">
        <w:rPr>
          <w:rFonts w:ascii="Times New Roman" w:hAnsi="Times New Roman"/>
          <w:color w:val="000000" w:themeColor="text1"/>
          <w:sz w:val="20"/>
          <w:szCs w:val="20"/>
        </w:rPr>
        <w:t>poradenstva</w:t>
      </w:r>
      <w:r w:rsidR="00BB4F1E" w:rsidRPr="00130D51">
        <w:rPr>
          <w:rFonts w:ascii="Times New Roman" w:hAnsi="Times New Roman"/>
          <w:color w:val="000000" w:themeColor="text1"/>
          <w:sz w:val="20"/>
          <w:szCs w:val="20"/>
        </w:rPr>
        <w:t xml:space="preserve"> v maďarskom jazyku so zameraním na</w:t>
      </w:r>
      <w:r w:rsidR="00D34686" w:rsidRPr="00130D51">
        <w:rPr>
          <w:rFonts w:ascii="Times New Roman" w:hAnsi="Times New Roman"/>
          <w:color w:val="000000" w:themeColor="text1"/>
          <w:sz w:val="20"/>
          <w:szCs w:val="20"/>
        </w:rPr>
        <w:t xml:space="preserve"> uplatnenie na trhu práce na </w:t>
      </w:r>
      <w:r w:rsidR="00BB4F1E" w:rsidRPr="00130D51">
        <w:rPr>
          <w:rFonts w:ascii="Times New Roman" w:hAnsi="Times New Roman"/>
          <w:color w:val="000000" w:themeColor="text1"/>
          <w:sz w:val="20"/>
          <w:szCs w:val="20"/>
        </w:rPr>
        <w:t>Slovensk</w:t>
      </w:r>
      <w:r w:rsidR="00D34686" w:rsidRPr="00130D51">
        <w:rPr>
          <w:rFonts w:ascii="Times New Roman" w:hAnsi="Times New Roman"/>
          <w:color w:val="000000" w:themeColor="text1"/>
          <w:sz w:val="20"/>
          <w:szCs w:val="20"/>
        </w:rPr>
        <w:t>u</w:t>
      </w:r>
      <w:r w:rsidR="00BB4F1E" w:rsidRPr="00130D51">
        <w:rPr>
          <w:rFonts w:ascii="Times New Roman" w:hAnsi="Times New Roman"/>
          <w:color w:val="000000" w:themeColor="text1"/>
          <w:sz w:val="20"/>
          <w:szCs w:val="20"/>
        </w:rPr>
        <w:t>. Centrum kariérneho poradenstva zapezpečuje:</w:t>
      </w:r>
    </w:p>
    <w:p w14:paraId="18F8E30C" w14:textId="3A794214"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Poskytovanie relevantných informácií pre uchádzačov</w:t>
      </w:r>
      <w:r w:rsidR="009027A7" w:rsidRPr="00130D51">
        <w:rPr>
          <w:rFonts w:ascii="Times New Roman" w:hAnsi="Times New Roman"/>
          <w:color w:val="000000" w:themeColor="text1"/>
          <w:sz w:val="20"/>
          <w:szCs w:val="20"/>
        </w:rPr>
        <w:t xml:space="preserve"> o štúdium na UJS</w:t>
      </w:r>
    </w:p>
    <w:p w14:paraId="1F2B12A3" w14:textId="4AF3C356" w:rsidR="00972291" w:rsidRPr="00130D51" w:rsidRDefault="00972291"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Pomoc pri hľadaní práce a pre úspešné zamestnanie</w:t>
      </w:r>
      <w:r w:rsidR="009027A7" w:rsidRPr="00130D51">
        <w:rPr>
          <w:rFonts w:ascii="Times New Roman" w:hAnsi="Times New Roman"/>
          <w:color w:val="000000" w:themeColor="text1"/>
          <w:sz w:val="20"/>
          <w:szCs w:val="20"/>
        </w:rPr>
        <w:t xml:space="preserve"> sa absolventom UJS</w:t>
      </w:r>
    </w:p>
    <w:p w14:paraId="2E81CE56" w14:textId="21114092" w:rsidR="00972291" w:rsidRPr="00130D51" w:rsidRDefault="00D34686" w:rsidP="00A3686F">
      <w:pPr>
        <w:pStyle w:val="Odsekzoznamu"/>
        <w:numPr>
          <w:ilvl w:val="0"/>
          <w:numId w:val="50"/>
        </w:numPr>
        <w:spacing w:after="0" w:line="240" w:lineRule="auto"/>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Následný k</w:t>
      </w:r>
      <w:r w:rsidR="00972291" w:rsidRPr="00130D51">
        <w:rPr>
          <w:rFonts w:ascii="Times New Roman" w:hAnsi="Times New Roman"/>
          <w:color w:val="000000" w:themeColor="text1"/>
          <w:sz w:val="20"/>
          <w:szCs w:val="20"/>
        </w:rPr>
        <w:t>ontakt s</w:t>
      </w:r>
      <w:r w:rsidR="009027A7" w:rsidRPr="00130D51">
        <w:rPr>
          <w:rFonts w:ascii="Times New Roman" w:hAnsi="Times New Roman"/>
          <w:color w:val="000000" w:themeColor="text1"/>
          <w:sz w:val="20"/>
          <w:szCs w:val="20"/>
        </w:rPr>
        <w:t> </w:t>
      </w:r>
      <w:r w:rsidR="00972291" w:rsidRPr="00130D51">
        <w:rPr>
          <w:rFonts w:ascii="Times New Roman" w:hAnsi="Times New Roman"/>
          <w:color w:val="000000" w:themeColor="text1"/>
          <w:sz w:val="20"/>
          <w:szCs w:val="20"/>
        </w:rPr>
        <w:t>absolventmi</w:t>
      </w:r>
      <w:r w:rsidR="009027A7" w:rsidRPr="00130D51">
        <w:rPr>
          <w:rFonts w:ascii="Times New Roman" w:hAnsi="Times New Roman"/>
          <w:color w:val="000000" w:themeColor="text1"/>
          <w:sz w:val="20"/>
          <w:szCs w:val="20"/>
        </w:rPr>
        <w:t xml:space="preserve"> a zamestnávateľmi UJS</w:t>
      </w:r>
    </w:p>
    <w:p w14:paraId="2F5FB20A" w14:textId="77777777" w:rsidR="00972291" w:rsidRPr="00130D51" w:rsidRDefault="00972291" w:rsidP="00A3686F">
      <w:pPr>
        <w:tabs>
          <w:tab w:val="left" w:pos="2873"/>
          <w:tab w:val="left" w:pos="4085"/>
          <w:tab w:val="left" w:pos="5198"/>
          <w:tab w:val="left" w:pos="6791"/>
          <w:tab w:val="left" w:pos="7940"/>
        </w:tabs>
        <w:spacing w:after="0" w:line="240" w:lineRule="auto"/>
        <w:ind w:right="28"/>
        <w:jc w:val="both"/>
        <w:rPr>
          <w:color w:val="000000" w:themeColor="text1"/>
          <w:sz w:val="20"/>
          <w:szCs w:val="20"/>
        </w:rPr>
      </w:pPr>
    </w:p>
    <w:p w14:paraId="6F979223" w14:textId="0C3F5EB8"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Kvalifikovaný podporný personál zabezpečujúci tútorské, poradenské, administratívne a ďalšie podporné služby a súvisiace činnosti pre študentov, ktorého kapacita zodpovedá počtu študentov a ich rozmanitým potrebám. </w:t>
      </w:r>
    </w:p>
    <w:p w14:paraId="4625C1B9" w14:textId="77777777" w:rsidR="00513592" w:rsidRPr="00130D51" w:rsidRDefault="00513592" w:rsidP="008D69B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Politiky, štruktúry a procesy vnútorného systému UJS zaručujú, že vysoká škola má kvalifikovaný podporný personál zabezpečujúci tútorské, poradenské, administratívne a ďalšie podporné služby a súvisiace činnosti pre študentov, ktorého kapacita zodpovedá počtu študentov a ich rozmanitým potrebám.</w:t>
      </w:r>
    </w:p>
    <w:p w14:paraId="680EDEF0" w14:textId="77777777" w:rsidR="00FD5FE5" w:rsidRPr="00130D51" w:rsidRDefault="00FD5FE5" w:rsidP="002F2038">
      <w:pPr>
        <w:shd w:val="clear" w:color="auto" w:fill="FFFFFF"/>
        <w:spacing w:after="0"/>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rPr>
        <w:t>Podporný personál </w:t>
      </w:r>
      <w:r w:rsidRPr="00130D51">
        <w:rPr>
          <w:rFonts w:ascii="Times New Roman" w:hAnsi="Times New Roman"/>
          <w:b/>
          <w:bCs/>
          <w:color w:val="000000" w:themeColor="text1"/>
          <w:sz w:val="20"/>
          <w:szCs w:val="20"/>
        </w:rPr>
        <w:t>RTF</w:t>
      </w:r>
      <w:r w:rsidRPr="00130D51">
        <w:rPr>
          <w:rFonts w:ascii="Times New Roman" w:hAnsi="Times New Roman"/>
          <w:color w:val="000000" w:themeColor="text1"/>
          <w:sz w:val="20"/>
          <w:szCs w:val="20"/>
        </w:rPr>
        <w:t> UJS</w:t>
      </w:r>
    </w:p>
    <w:p w14:paraId="59E93177" w14:textId="77777777" w:rsidR="002F2038" w:rsidRPr="00130D51" w:rsidRDefault="003124D4" w:rsidP="002F2038">
      <w:pPr>
        <w:shd w:val="clear" w:color="auto" w:fill="FFFFFF"/>
        <w:spacing w:after="0"/>
        <w:ind w:firstLine="284"/>
        <w:jc w:val="both"/>
        <w:rPr>
          <w:rFonts w:ascii="Times New Roman" w:hAnsi="Times New Roman"/>
          <w:color w:val="000000" w:themeColor="text1"/>
          <w:sz w:val="20"/>
          <w:szCs w:val="20"/>
        </w:rPr>
      </w:pPr>
      <w:hyperlink r:id="rId353" w:tgtFrame="_blank" w:history="1">
        <w:r w:rsidR="00FD5FE5" w:rsidRPr="00130D51">
          <w:rPr>
            <w:rStyle w:val="Hypertextovprepojenie"/>
            <w:rFonts w:ascii="Times New Roman" w:hAnsi="Times New Roman"/>
            <w:color w:val="000000" w:themeColor="text1"/>
            <w:sz w:val="20"/>
            <w:szCs w:val="20"/>
          </w:rPr>
          <w:t>Študijná referentka:</w:t>
        </w:r>
      </w:hyperlink>
      <w:r w:rsidR="002F2038" w:rsidRPr="00130D51">
        <w:rPr>
          <w:rStyle w:val="Hypertextovprepojenie"/>
          <w:rFonts w:ascii="Times New Roman" w:hAnsi="Times New Roman"/>
          <w:color w:val="000000" w:themeColor="text1"/>
          <w:sz w:val="20"/>
          <w:szCs w:val="20"/>
        </w:rPr>
        <w:t xml:space="preserve"> </w:t>
      </w:r>
      <w:hyperlink r:id="rId354" w:history="1">
        <w:r w:rsidR="00FD5FE5" w:rsidRPr="00130D51">
          <w:rPr>
            <w:rStyle w:val="Hypertextovprepojenie"/>
            <w:rFonts w:ascii="Times New Roman" w:hAnsi="Times New Roman"/>
            <w:color w:val="000000" w:themeColor="text1"/>
            <w:sz w:val="20"/>
            <w:szCs w:val="20"/>
          </w:rPr>
          <w:t>Ing. Ilona Győrfy</w:t>
        </w:r>
      </w:hyperlink>
      <w:r w:rsidR="00FD5FE5" w:rsidRPr="00130D51">
        <w:rPr>
          <w:rFonts w:ascii="Times New Roman" w:hAnsi="Times New Roman"/>
          <w:color w:val="000000" w:themeColor="text1"/>
          <w:sz w:val="20"/>
          <w:szCs w:val="20"/>
        </w:rPr>
        <w:t xml:space="preserve"> </w:t>
      </w:r>
    </w:p>
    <w:p w14:paraId="2835CFF7" w14:textId="6C312147" w:rsidR="00FD5FE5" w:rsidRPr="00130D51" w:rsidRDefault="003124D4" w:rsidP="002F2038">
      <w:pPr>
        <w:shd w:val="clear" w:color="auto" w:fill="FFFFFF"/>
        <w:spacing w:after="0"/>
        <w:ind w:firstLine="284"/>
        <w:jc w:val="both"/>
        <w:rPr>
          <w:rFonts w:ascii="Times New Roman" w:hAnsi="Times New Roman"/>
          <w:color w:val="000000" w:themeColor="text1"/>
          <w:sz w:val="20"/>
          <w:szCs w:val="20"/>
        </w:rPr>
      </w:pPr>
      <w:hyperlink r:id="rId355" w:tgtFrame="_blank" w:history="1">
        <w:r w:rsidR="00FD5FE5" w:rsidRPr="00130D51">
          <w:rPr>
            <w:rStyle w:val="Hypertextovprepojenie"/>
            <w:rFonts w:ascii="Times New Roman" w:hAnsi="Times New Roman"/>
            <w:color w:val="000000" w:themeColor="text1"/>
            <w:sz w:val="20"/>
            <w:szCs w:val="20"/>
            <w:lang w:val="hu-HU"/>
          </w:rPr>
          <w:t>Asistentk</w:t>
        </w:r>
        <w:r w:rsidR="00FD5FE5" w:rsidRPr="00130D51">
          <w:rPr>
            <w:rStyle w:val="Hypertextovprepojenie"/>
            <w:rFonts w:ascii="Times New Roman" w:hAnsi="Times New Roman"/>
            <w:color w:val="000000" w:themeColor="text1"/>
            <w:sz w:val="20"/>
            <w:szCs w:val="20"/>
          </w:rPr>
          <w:t>a Kancelárie dekana:</w:t>
        </w:r>
      </w:hyperlink>
      <w:r w:rsidR="002F2038" w:rsidRPr="00130D51">
        <w:rPr>
          <w:rStyle w:val="Hypertextovprepojenie"/>
          <w:rFonts w:ascii="Times New Roman" w:hAnsi="Times New Roman"/>
          <w:color w:val="000000" w:themeColor="text1"/>
          <w:sz w:val="20"/>
          <w:szCs w:val="20"/>
        </w:rPr>
        <w:t xml:space="preserve"> </w:t>
      </w:r>
      <w:hyperlink r:id="rId356" w:history="1">
        <w:r w:rsidR="00FD5FE5" w:rsidRPr="00130D51">
          <w:rPr>
            <w:rStyle w:val="Hypertextovprepojenie"/>
            <w:rFonts w:ascii="Times New Roman" w:hAnsi="Times New Roman"/>
            <w:color w:val="000000" w:themeColor="text1"/>
            <w:sz w:val="20"/>
            <w:szCs w:val="20"/>
          </w:rPr>
          <w:t>ThDr. Alžbeta Öllősová</w:t>
        </w:r>
      </w:hyperlink>
      <w:r w:rsidR="00FD5FE5" w:rsidRPr="00130D51">
        <w:rPr>
          <w:rFonts w:ascii="Times New Roman" w:hAnsi="Times New Roman"/>
          <w:color w:val="000000" w:themeColor="text1"/>
          <w:sz w:val="20"/>
          <w:szCs w:val="20"/>
        </w:rPr>
        <w:t xml:space="preserve">  </w:t>
      </w:r>
    </w:p>
    <w:p w14:paraId="33780E2C" w14:textId="77777777" w:rsidR="00FD5FE5" w:rsidRPr="00130D51" w:rsidRDefault="003124D4" w:rsidP="002F2038">
      <w:pPr>
        <w:shd w:val="clear" w:color="auto" w:fill="FFFFFF"/>
        <w:spacing w:after="0"/>
        <w:ind w:firstLine="284"/>
        <w:jc w:val="both"/>
        <w:rPr>
          <w:rFonts w:ascii="Times New Roman" w:hAnsi="Times New Roman"/>
          <w:color w:val="000000" w:themeColor="text1"/>
          <w:sz w:val="20"/>
          <w:szCs w:val="20"/>
        </w:rPr>
      </w:pPr>
      <w:hyperlink r:id="rId357" w:tgtFrame="_blank" w:history="1">
        <w:r w:rsidR="00FD5FE5" w:rsidRPr="00130D51">
          <w:rPr>
            <w:rStyle w:val="Hypertextovprepojenie"/>
            <w:rFonts w:ascii="Times New Roman" w:hAnsi="Times New Roman"/>
            <w:color w:val="000000" w:themeColor="text1"/>
            <w:sz w:val="20"/>
            <w:szCs w:val="20"/>
            <w:shd w:val="clear" w:color="auto" w:fill="FFFFFF"/>
          </w:rPr>
          <w:t>Koordinátor pre študentov so špecifickými potrebami</w:t>
        </w:r>
      </w:hyperlink>
      <w:r w:rsidR="00FD5FE5" w:rsidRPr="00130D51">
        <w:rPr>
          <w:rStyle w:val="Siln"/>
          <w:rFonts w:ascii="Times New Roman" w:hAnsi="Times New Roman"/>
          <w:color w:val="000000" w:themeColor="text1"/>
          <w:sz w:val="20"/>
          <w:szCs w:val="20"/>
          <w:shd w:val="clear" w:color="auto" w:fill="FFFFFF"/>
        </w:rPr>
        <w:t xml:space="preserve">: </w:t>
      </w:r>
      <w:r w:rsidR="00FD5FE5" w:rsidRPr="00130D51">
        <w:rPr>
          <w:rStyle w:val="Siln"/>
          <w:rFonts w:ascii="Times New Roman" w:hAnsi="Times New Roman"/>
          <w:b w:val="0"/>
          <w:bCs w:val="0"/>
          <w:color w:val="000000" w:themeColor="text1"/>
          <w:sz w:val="20"/>
          <w:szCs w:val="20"/>
          <w:shd w:val="clear" w:color="auto" w:fill="FFFFFF"/>
        </w:rPr>
        <w:t>Bc. Zoltán Ulbrik,</w:t>
      </w:r>
      <w:r w:rsidR="00FD5FE5" w:rsidRPr="00130D51">
        <w:rPr>
          <w:rStyle w:val="Siln"/>
          <w:rFonts w:ascii="Times New Roman" w:hAnsi="Times New Roman"/>
          <w:color w:val="000000" w:themeColor="text1"/>
          <w:sz w:val="20"/>
          <w:szCs w:val="20"/>
          <w:shd w:val="clear" w:color="auto" w:fill="FFFFFF"/>
        </w:rPr>
        <w:t> </w:t>
      </w:r>
      <w:hyperlink r:id="rId358" w:tgtFrame="_blank" w:history="1">
        <w:r w:rsidR="00FD5FE5" w:rsidRPr="00130D51">
          <w:rPr>
            <w:rStyle w:val="Hypertextovprepojenie"/>
            <w:rFonts w:ascii="Times New Roman" w:hAnsi="Times New Roman"/>
            <w:color w:val="000000" w:themeColor="text1"/>
            <w:sz w:val="20"/>
            <w:szCs w:val="20"/>
            <w:shd w:val="clear" w:color="auto" w:fill="FFFFFF"/>
          </w:rPr>
          <w:t>sih@ujs.sk</w:t>
        </w:r>
      </w:hyperlink>
    </w:p>
    <w:p w14:paraId="1FC486DA" w14:textId="77777777" w:rsidR="00FD5FE5" w:rsidRPr="00130D51" w:rsidRDefault="003124D4" w:rsidP="002F2038">
      <w:pPr>
        <w:shd w:val="clear" w:color="auto" w:fill="FFFFFF"/>
        <w:spacing w:after="0"/>
        <w:ind w:firstLine="284"/>
        <w:jc w:val="both"/>
        <w:rPr>
          <w:rFonts w:ascii="Times New Roman" w:hAnsi="Times New Roman"/>
          <w:color w:val="000000" w:themeColor="text1"/>
          <w:sz w:val="20"/>
          <w:szCs w:val="20"/>
        </w:rPr>
      </w:pPr>
      <w:hyperlink r:id="rId359" w:tgtFrame="_blank" w:history="1">
        <w:r w:rsidR="00FD5FE5" w:rsidRPr="00130D51">
          <w:rPr>
            <w:rStyle w:val="Hypertextovprepojenie"/>
            <w:rFonts w:ascii="Times New Roman" w:hAnsi="Times New Roman"/>
            <w:color w:val="000000" w:themeColor="text1"/>
            <w:sz w:val="20"/>
            <w:szCs w:val="20"/>
          </w:rPr>
          <w:t>Kariérny poradca</w:t>
        </w:r>
      </w:hyperlink>
      <w:r w:rsidR="00FD5FE5" w:rsidRPr="00130D51">
        <w:rPr>
          <w:rFonts w:ascii="Times New Roman" w:hAnsi="Times New Roman"/>
          <w:color w:val="000000" w:themeColor="text1"/>
          <w:sz w:val="20"/>
          <w:szCs w:val="20"/>
        </w:rPr>
        <w:t>: Mgr. Norbert Ištvánik, </w:t>
      </w:r>
      <w:hyperlink r:id="rId360" w:tgtFrame="_blank" w:history="1">
        <w:r w:rsidR="00FD5FE5" w:rsidRPr="00130D51">
          <w:rPr>
            <w:rStyle w:val="Hypertextovprepojenie"/>
            <w:rFonts w:ascii="Times New Roman" w:hAnsi="Times New Roman"/>
            <w:color w:val="000000" w:themeColor="text1"/>
            <w:sz w:val="20"/>
            <w:szCs w:val="20"/>
          </w:rPr>
          <w:t>istvanikn@ujs.sk</w:t>
        </w:r>
      </w:hyperlink>
    </w:p>
    <w:p w14:paraId="51761D01" w14:textId="77777777" w:rsidR="00FD5FE5" w:rsidRPr="00130D51" w:rsidRDefault="003124D4" w:rsidP="002F2038">
      <w:pPr>
        <w:shd w:val="clear" w:color="auto" w:fill="FFFFFF"/>
        <w:spacing w:after="0"/>
        <w:ind w:firstLine="284"/>
        <w:jc w:val="both"/>
        <w:rPr>
          <w:rFonts w:ascii="Times New Roman" w:hAnsi="Times New Roman"/>
          <w:color w:val="000000" w:themeColor="text1"/>
          <w:sz w:val="20"/>
          <w:szCs w:val="20"/>
        </w:rPr>
      </w:pPr>
      <w:hyperlink r:id="rId361" w:anchor="kontakty" w:tgtFrame="_blank" w:history="1">
        <w:r w:rsidR="00FD5FE5" w:rsidRPr="00130D51">
          <w:rPr>
            <w:rStyle w:val="Hypertextovprepojenie"/>
            <w:rFonts w:ascii="Times New Roman" w:hAnsi="Times New Roman"/>
            <w:color w:val="000000" w:themeColor="text1"/>
            <w:sz w:val="20"/>
            <w:szCs w:val="20"/>
          </w:rPr>
          <w:t>Ubytovací referát</w:t>
        </w:r>
      </w:hyperlink>
      <w:r w:rsidR="00FD5FE5" w:rsidRPr="00130D51">
        <w:rPr>
          <w:rFonts w:ascii="Times New Roman" w:hAnsi="Times New Roman"/>
          <w:color w:val="000000" w:themeColor="text1"/>
          <w:sz w:val="20"/>
          <w:szCs w:val="20"/>
        </w:rPr>
        <w:t>: Mgr. Attila Duba, </w:t>
      </w:r>
      <w:r w:rsidR="00FD5FE5" w:rsidRPr="00130D51">
        <w:rPr>
          <w:rStyle w:val="object"/>
          <w:rFonts w:ascii="Times New Roman" w:hAnsi="Times New Roman"/>
          <w:color w:val="000000" w:themeColor="text1"/>
          <w:sz w:val="20"/>
          <w:szCs w:val="20"/>
        </w:rPr>
        <w:t>dubaa@ujs.sk</w:t>
      </w:r>
    </w:p>
    <w:p w14:paraId="3B4397F7" w14:textId="77777777" w:rsidR="00FD5FE5" w:rsidRPr="00130D51" w:rsidRDefault="003124D4" w:rsidP="002F2038">
      <w:pPr>
        <w:shd w:val="clear" w:color="auto" w:fill="FFFFFF"/>
        <w:spacing w:after="0"/>
        <w:ind w:firstLine="284"/>
        <w:jc w:val="both"/>
        <w:rPr>
          <w:rFonts w:ascii="Times New Roman" w:hAnsi="Times New Roman"/>
          <w:color w:val="000000" w:themeColor="text1"/>
          <w:sz w:val="20"/>
          <w:szCs w:val="20"/>
        </w:rPr>
      </w:pPr>
      <w:hyperlink r:id="rId362" w:tgtFrame="_blank" w:history="1">
        <w:r w:rsidR="00FD5FE5" w:rsidRPr="00130D51">
          <w:rPr>
            <w:rStyle w:val="Hypertextovprepojenie"/>
            <w:rFonts w:ascii="Times New Roman" w:hAnsi="Times New Roman"/>
            <w:color w:val="000000" w:themeColor="text1"/>
            <w:sz w:val="20"/>
            <w:szCs w:val="20"/>
          </w:rPr>
          <w:t>Fakultný koordinátor programu Erasmus+:</w:t>
        </w:r>
      </w:hyperlink>
      <w:r w:rsidR="00FD5FE5" w:rsidRPr="00130D51">
        <w:rPr>
          <w:rFonts w:ascii="Times New Roman" w:hAnsi="Times New Roman"/>
          <w:color w:val="000000" w:themeColor="text1"/>
          <w:sz w:val="20"/>
          <w:szCs w:val="20"/>
        </w:rPr>
        <w:t> Doc. ThDr. Attila Lévai, PhD., </w:t>
      </w:r>
      <w:r w:rsidR="00FD5FE5" w:rsidRPr="00130D51">
        <w:rPr>
          <w:rStyle w:val="object"/>
          <w:rFonts w:ascii="Times New Roman" w:hAnsi="Times New Roman"/>
          <w:color w:val="000000" w:themeColor="text1"/>
          <w:sz w:val="20"/>
          <w:szCs w:val="20"/>
        </w:rPr>
        <w:t>levaia@ujs.sk</w:t>
      </w:r>
    </w:p>
    <w:p w14:paraId="2B29A816" w14:textId="77777777" w:rsidR="00FD5FE5" w:rsidRPr="00130D51" w:rsidRDefault="003124D4" w:rsidP="002F2038">
      <w:pPr>
        <w:shd w:val="clear" w:color="auto" w:fill="FFFFFF"/>
        <w:spacing w:after="0"/>
        <w:ind w:left="284"/>
        <w:jc w:val="both"/>
        <w:rPr>
          <w:rFonts w:ascii="Times New Roman" w:hAnsi="Times New Roman"/>
          <w:color w:val="000000" w:themeColor="text1"/>
          <w:sz w:val="20"/>
          <w:szCs w:val="20"/>
        </w:rPr>
      </w:pPr>
      <w:hyperlink r:id="rId363" w:tgtFrame="_blank" w:history="1">
        <w:r w:rsidR="00FD5FE5" w:rsidRPr="00130D51">
          <w:rPr>
            <w:rStyle w:val="Hypertextovprepojenie"/>
            <w:rFonts w:ascii="Times New Roman" w:hAnsi="Times New Roman"/>
            <w:color w:val="000000" w:themeColor="text1"/>
            <w:sz w:val="20"/>
            <w:szCs w:val="20"/>
          </w:rPr>
          <w:t>Fakultný koordinátor odbornej praxe pre poslucháčov MDSS – 1. a 2. stupeň:</w:t>
        </w:r>
      </w:hyperlink>
      <w:r w:rsidR="00FD5FE5" w:rsidRPr="00130D51">
        <w:rPr>
          <w:rFonts w:ascii="Times New Roman" w:hAnsi="Times New Roman"/>
          <w:color w:val="000000" w:themeColor="text1"/>
          <w:sz w:val="20"/>
          <w:szCs w:val="20"/>
        </w:rPr>
        <w:t> ThDr. Lilla Szénási, PhD. , </w:t>
      </w:r>
      <w:hyperlink r:id="rId364" w:tgtFrame="_blank" w:history="1">
        <w:r w:rsidR="00FD5FE5" w:rsidRPr="00130D51">
          <w:rPr>
            <w:rStyle w:val="Hypertextovprepojenie"/>
            <w:rFonts w:ascii="Times New Roman" w:hAnsi="Times New Roman"/>
            <w:color w:val="000000" w:themeColor="text1"/>
            <w:sz w:val="20"/>
            <w:szCs w:val="20"/>
          </w:rPr>
          <w:t>szenasil@ujs.sk</w:t>
        </w:r>
      </w:hyperlink>
    </w:p>
    <w:p w14:paraId="78222729" w14:textId="77777777" w:rsidR="00FD5FE5" w:rsidRPr="00130D51" w:rsidRDefault="003124D4" w:rsidP="002F2038">
      <w:pPr>
        <w:shd w:val="clear" w:color="auto" w:fill="FFFFFF"/>
        <w:spacing w:after="0"/>
        <w:ind w:left="284"/>
        <w:jc w:val="both"/>
        <w:rPr>
          <w:rFonts w:ascii="Times New Roman" w:hAnsi="Times New Roman"/>
          <w:color w:val="000000" w:themeColor="text1"/>
          <w:sz w:val="20"/>
          <w:szCs w:val="20"/>
        </w:rPr>
      </w:pPr>
      <w:hyperlink r:id="rId365" w:tgtFrame="_blank" w:history="1">
        <w:r w:rsidR="00FD5FE5" w:rsidRPr="00130D51">
          <w:rPr>
            <w:rStyle w:val="Hypertextovprepojenie"/>
            <w:rFonts w:ascii="Times New Roman" w:hAnsi="Times New Roman"/>
            <w:color w:val="000000" w:themeColor="text1"/>
            <w:sz w:val="20"/>
            <w:szCs w:val="20"/>
          </w:rPr>
          <w:t>Fakultný koordinátor odbornej praxe pre poslucháčov RTEdm – spojený 1. a 2. stupeň:</w:t>
        </w:r>
      </w:hyperlink>
      <w:r w:rsidR="00FD5FE5" w:rsidRPr="00130D51">
        <w:rPr>
          <w:rFonts w:ascii="Times New Roman" w:hAnsi="Times New Roman"/>
          <w:color w:val="000000" w:themeColor="text1"/>
          <w:sz w:val="20"/>
          <w:szCs w:val="20"/>
        </w:rPr>
        <w:t> Mgr. Zsolt G</w:t>
      </w:r>
      <w:r w:rsidR="00FD5FE5" w:rsidRPr="00130D51">
        <w:rPr>
          <w:rFonts w:ascii="Times New Roman" w:hAnsi="Times New Roman"/>
          <w:color w:val="000000" w:themeColor="text1"/>
          <w:sz w:val="20"/>
          <w:szCs w:val="20"/>
          <w:lang w:val="hu-HU"/>
        </w:rPr>
        <w:t>örözdi, Th.D., </w:t>
      </w:r>
      <w:hyperlink r:id="rId366" w:tgtFrame="_blank" w:history="1">
        <w:r w:rsidR="00FD5FE5" w:rsidRPr="00130D51">
          <w:rPr>
            <w:rStyle w:val="Hypertextovprepojenie"/>
            <w:rFonts w:ascii="Times New Roman" w:hAnsi="Times New Roman"/>
            <w:color w:val="000000" w:themeColor="text1"/>
            <w:sz w:val="20"/>
            <w:szCs w:val="20"/>
            <w:lang w:val="hu-HU"/>
          </w:rPr>
          <w:t>gorozdiz@ujs.sk</w:t>
        </w:r>
      </w:hyperlink>
    </w:p>
    <w:p w14:paraId="211A86D4" w14:textId="77777777" w:rsidR="00913A42" w:rsidRPr="00130D51" w:rsidRDefault="00913A42" w:rsidP="00A3686F">
      <w:pPr>
        <w:spacing w:after="0" w:line="240" w:lineRule="auto"/>
        <w:ind w:left="567"/>
        <w:jc w:val="both"/>
        <w:rPr>
          <w:color w:val="000000" w:themeColor="text1"/>
          <w:sz w:val="20"/>
          <w:szCs w:val="20"/>
        </w:rPr>
      </w:pPr>
    </w:p>
    <w:p w14:paraId="273A5ABA" w14:textId="5A332ABD" w:rsidR="00C60ABD" w:rsidRPr="00130D51" w:rsidRDefault="00913A42" w:rsidP="00A3686F">
      <w:pPr>
        <w:numPr>
          <w:ilvl w:val="1"/>
          <w:numId w:val="32"/>
        </w:numPr>
        <w:spacing w:after="0" w:line="240" w:lineRule="auto"/>
        <w:ind w:left="567" w:hanging="567"/>
        <w:jc w:val="both"/>
        <w:rPr>
          <w:rFonts w:ascii="Times New Roman" w:eastAsia="Calibri" w:hAnsi="Times New Roman"/>
          <w:color w:val="000000" w:themeColor="text1"/>
          <w:sz w:val="20"/>
          <w:szCs w:val="20"/>
        </w:rPr>
      </w:pPr>
      <w:r w:rsidRPr="00130D51">
        <w:rPr>
          <w:color w:val="000000" w:themeColor="text1"/>
          <w:sz w:val="20"/>
          <w:szCs w:val="20"/>
        </w:rPr>
        <w:t>Pre študentov primerané sociálne zabezpečenie, športové, kultúrne, duchovné a spoločenské vyžitie počas št</w:t>
      </w:r>
      <w:r w:rsidR="00CB38CA" w:rsidRPr="00130D51">
        <w:rPr>
          <w:color w:val="000000" w:themeColor="text1"/>
          <w:sz w:val="20"/>
          <w:szCs w:val="20"/>
        </w:rPr>
        <w:t xml:space="preserve">údia. </w:t>
      </w:r>
    </w:p>
    <w:p w14:paraId="623B7E41" w14:textId="59017034" w:rsidR="00513592" w:rsidRPr="00130D51" w:rsidRDefault="00513592" w:rsidP="002F2038">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študenti majú primerané sociálne zabezpečenie, športové, kultúrne, duchovné a spoločenské vyžitie počas štúdia.</w:t>
      </w:r>
    </w:p>
    <w:p w14:paraId="22AFEC3D" w14:textId="29CDEBD9" w:rsidR="00913A42" w:rsidRPr="00130D51" w:rsidRDefault="00913A42" w:rsidP="002F2038">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Na webovom sídle univerzity sú študentom sprístupnené informácie ohľadne sociálneho zabezpečenia, športového, kultúrneho, duchovného a spoločenského vyžitia počas štúdia nasledovne:</w:t>
      </w:r>
    </w:p>
    <w:p w14:paraId="637CCD50" w14:textId="2E748C3C" w:rsidR="00913A42" w:rsidRPr="00130D51" w:rsidRDefault="003124D4" w:rsidP="00A3686F">
      <w:pPr>
        <w:pStyle w:val="Odsekzoznamu"/>
        <w:numPr>
          <w:ilvl w:val="0"/>
          <w:numId w:val="51"/>
        </w:numPr>
        <w:shd w:val="clear" w:color="auto" w:fill="FFFFFF"/>
        <w:spacing w:after="0" w:line="240" w:lineRule="auto"/>
        <w:rPr>
          <w:rFonts w:ascii="Times New Roman" w:hAnsi="Times New Roman"/>
          <w:color w:val="000000" w:themeColor="text1"/>
          <w:sz w:val="20"/>
          <w:szCs w:val="20"/>
        </w:rPr>
      </w:pPr>
      <w:hyperlink r:id="rId367" w:history="1">
        <w:r w:rsidR="00913A42" w:rsidRPr="00130D51">
          <w:rPr>
            <w:rStyle w:val="Hypertextovprepojenie"/>
            <w:rFonts w:ascii="Times New Roman" w:hAnsi="Times New Roman"/>
            <w:color w:val="000000" w:themeColor="text1"/>
            <w:sz w:val="20"/>
            <w:szCs w:val="20"/>
          </w:rPr>
          <w:t>kultúrne príležitosti s užitočnými linkami</w:t>
        </w:r>
      </w:hyperlink>
      <w:r w:rsidR="00002332" w:rsidRPr="00130D51" w:rsidDel="00002332">
        <w:rPr>
          <w:rStyle w:val="Hypertextovprepojenie"/>
          <w:rFonts w:ascii="Times New Roman" w:hAnsi="Times New Roman"/>
          <w:color w:val="000000" w:themeColor="text1"/>
          <w:sz w:val="20"/>
          <w:szCs w:val="20"/>
        </w:rPr>
        <w:t xml:space="preserve"> </w:t>
      </w:r>
    </w:p>
    <w:p w14:paraId="45DD6615" w14:textId="39EC34C7" w:rsidR="00913A42" w:rsidRPr="00130D51" w:rsidRDefault="003124D4" w:rsidP="00A3686F">
      <w:pPr>
        <w:pStyle w:val="Odsekzoznamu"/>
        <w:numPr>
          <w:ilvl w:val="0"/>
          <w:numId w:val="51"/>
        </w:numPr>
        <w:shd w:val="clear" w:color="auto" w:fill="FFFFFF"/>
        <w:spacing w:after="0" w:line="240" w:lineRule="auto"/>
        <w:rPr>
          <w:rFonts w:ascii="Times New Roman" w:hAnsi="Times New Roman"/>
          <w:color w:val="000000" w:themeColor="text1"/>
          <w:sz w:val="20"/>
          <w:szCs w:val="20"/>
        </w:rPr>
      </w:pPr>
      <w:hyperlink r:id="rId368" w:history="1">
        <w:r w:rsidR="00913A42" w:rsidRPr="00130D51">
          <w:rPr>
            <w:rStyle w:val="Hypertextovprepojenie"/>
            <w:rFonts w:ascii="Times New Roman" w:hAnsi="Times New Roman"/>
            <w:color w:val="000000" w:themeColor="text1"/>
            <w:sz w:val="20"/>
            <w:szCs w:val="20"/>
          </w:rPr>
          <w:t>sociálne zabezpečenie</w:t>
        </w:r>
      </w:hyperlink>
      <w:r w:rsidR="00913A42" w:rsidRPr="00130D51">
        <w:rPr>
          <w:rFonts w:ascii="Times New Roman" w:hAnsi="Times New Roman"/>
          <w:color w:val="000000" w:themeColor="text1"/>
          <w:sz w:val="20"/>
          <w:szCs w:val="20"/>
        </w:rPr>
        <w:t> </w:t>
      </w:r>
    </w:p>
    <w:p w14:paraId="59A1FC4F" w14:textId="75A034CA" w:rsidR="00913A42" w:rsidRPr="00130D51" w:rsidRDefault="003124D4" w:rsidP="00A3686F">
      <w:pPr>
        <w:pStyle w:val="Odsekzoznamu"/>
        <w:numPr>
          <w:ilvl w:val="0"/>
          <w:numId w:val="51"/>
        </w:numPr>
        <w:shd w:val="clear" w:color="auto" w:fill="FFFFFF"/>
        <w:spacing w:after="0" w:line="240" w:lineRule="auto"/>
        <w:rPr>
          <w:rFonts w:ascii="Times New Roman" w:hAnsi="Times New Roman"/>
          <w:color w:val="000000" w:themeColor="text1"/>
          <w:sz w:val="20"/>
          <w:szCs w:val="20"/>
        </w:rPr>
      </w:pPr>
      <w:hyperlink r:id="rId369" w:history="1">
        <w:r w:rsidR="00667488" w:rsidRPr="00130D51">
          <w:rPr>
            <w:rStyle w:val="Hypertextovprepojenie"/>
            <w:rFonts w:ascii="Times New Roman" w:hAnsi="Times New Roman"/>
            <w:color w:val="000000" w:themeColor="text1"/>
            <w:sz w:val="20"/>
            <w:szCs w:val="20"/>
          </w:rPr>
          <w:t>ŠD Čajka</w:t>
        </w:r>
      </w:hyperlink>
      <w:r w:rsidR="00002332" w:rsidRPr="00130D51" w:rsidDel="00002332">
        <w:rPr>
          <w:rFonts w:ascii="Times New Roman" w:hAnsi="Times New Roman"/>
          <w:color w:val="000000" w:themeColor="text1"/>
          <w:sz w:val="20"/>
          <w:szCs w:val="20"/>
        </w:rPr>
        <w:t xml:space="preserve"> </w:t>
      </w:r>
    </w:p>
    <w:p w14:paraId="365943E2" w14:textId="1E163234" w:rsidR="00913A42" w:rsidRPr="00130D51" w:rsidRDefault="003124D4" w:rsidP="00A3686F">
      <w:pPr>
        <w:pStyle w:val="Odsekzoznamu"/>
        <w:numPr>
          <w:ilvl w:val="0"/>
          <w:numId w:val="51"/>
        </w:numPr>
        <w:shd w:val="clear" w:color="auto" w:fill="FFFFFF"/>
        <w:spacing w:after="0" w:line="240" w:lineRule="auto"/>
        <w:rPr>
          <w:rFonts w:ascii="Times New Roman" w:hAnsi="Times New Roman"/>
          <w:color w:val="000000" w:themeColor="text1"/>
          <w:sz w:val="20"/>
          <w:szCs w:val="20"/>
        </w:rPr>
      </w:pPr>
      <w:hyperlink r:id="rId370" w:history="1">
        <w:r w:rsidR="00913A42" w:rsidRPr="00130D51">
          <w:rPr>
            <w:rStyle w:val="Hypertextovprepojenie"/>
            <w:rFonts w:ascii="Times New Roman" w:hAnsi="Times New Roman"/>
            <w:color w:val="000000" w:themeColor="text1"/>
            <w:sz w:val="20"/>
            <w:szCs w:val="20"/>
          </w:rPr>
          <w:t>duchovné vyžitie </w:t>
        </w:r>
      </w:hyperlink>
      <w:r w:rsidR="00002332" w:rsidRPr="00130D51" w:rsidDel="00002332">
        <w:rPr>
          <w:rStyle w:val="Hypertextovprepojenie"/>
          <w:rFonts w:ascii="Times New Roman" w:hAnsi="Times New Roman"/>
          <w:color w:val="000000" w:themeColor="text1"/>
          <w:sz w:val="20"/>
          <w:szCs w:val="20"/>
        </w:rPr>
        <w:t xml:space="preserve"> </w:t>
      </w:r>
    </w:p>
    <w:p w14:paraId="5B3EE7A2" w14:textId="5490C271" w:rsidR="003E38F4" w:rsidRPr="00130D51" w:rsidRDefault="00913A42" w:rsidP="00A3686F">
      <w:pPr>
        <w:pStyle w:val="Odsekzoznamu"/>
        <w:numPr>
          <w:ilvl w:val="0"/>
          <w:numId w:val="51"/>
        </w:numPr>
        <w:shd w:val="clear" w:color="auto" w:fill="FFFFFF"/>
        <w:spacing w:after="0" w:line="240" w:lineRule="auto"/>
        <w:rPr>
          <w:rStyle w:val="object"/>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spoločenský život </w:t>
      </w:r>
      <w:r w:rsidR="00C50090" w:rsidRPr="00130D51">
        <w:rPr>
          <w:rFonts w:ascii="Times New Roman" w:hAnsi="Times New Roman"/>
          <w:color w:val="000000" w:themeColor="text1"/>
          <w:sz w:val="20"/>
          <w:szCs w:val="20"/>
        </w:rPr>
        <w:t>–</w:t>
      </w:r>
      <w:r w:rsidRPr="00130D51">
        <w:rPr>
          <w:rFonts w:ascii="Times New Roman" w:hAnsi="Times New Roman"/>
          <w:color w:val="000000" w:themeColor="text1"/>
          <w:sz w:val="20"/>
          <w:szCs w:val="20"/>
        </w:rPr>
        <w:t xml:space="preserve"> </w:t>
      </w:r>
      <w:hyperlink r:id="rId371" w:history="1">
        <w:r w:rsidRPr="00130D51">
          <w:rPr>
            <w:rStyle w:val="Hypertextovprepojenie"/>
            <w:rFonts w:ascii="Times New Roman" w:hAnsi="Times New Roman"/>
            <w:color w:val="000000" w:themeColor="text1"/>
            <w:sz w:val="20"/>
            <w:szCs w:val="20"/>
          </w:rPr>
          <w:t>študentská samospráva </w:t>
        </w:r>
      </w:hyperlink>
      <w:r w:rsidR="00002332" w:rsidRPr="00130D51" w:rsidDel="00002332">
        <w:rPr>
          <w:rStyle w:val="Hypertextovprepojenie"/>
          <w:rFonts w:ascii="Times New Roman" w:hAnsi="Times New Roman"/>
          <w:color w:val="000000" w:themeColor="text1"/>
          <w:sz w:val="20"/>
          <w:szCs w:val="20"/>
        </w:rPr>
        <w:t xml:space="preserve"> </w:t>
      </w:r>
    </w:p>
    <w:p w14:paraId="1C17475D" w14:textId="77777777" w:rsidR="00D34686" w:rsidRPr="00130D51" w:rsidRDefault="003E38F4" w:rsidP="002F2038">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Na webovej stránke UJS pod štruktúrou sa nachádzajú informácie o prevádzke </w:t>
      </w:r>
      <w:hyperlink r:id="rId372" w:history="1">
        <w:r w:rsidRPr="00130D51">
          <w:rPr>
            <w:rStyle w:val="Hypertextovprepojenie"/>
            <w:rFonts w:ascii="Times New Roman" w:hAnsi="Times New Roman"/>
            <w:color w:val="000000" w:themeColor="text1"/>
            <w:sz w:val="20"/>
            <w:szCs w:val="20"/>
          </w:rPr>
          <w:t>Športového  centra Univerzity J. Selyeho</w:t>
        </w:r>
      </w:hyperlink>
      <w:r w:rsidR="00667488" w:rsidRPr="00130D51">
        <w:rPr>
          <w:rFonts w:ascii="Times New Roman" w:hAnsi="Times New Roman"/>
          <w:color w:val="000000" w:themeColor="text1"/>
          <w:sz w:val="20"/>
          <w:szCs w:val="20"/>
        </w:rPr>
        <w:t xml:space="preserve"> – informácie o miestnostiach, o vybaveniach telocvične, a možnosti používania pre študentov, pedagógov a pre verejnosť</w:t>
      </w:r>
      <w:r w:rsidR="00002332" w:rsidRPr="00130D51">
        <w:rPr>
          <w:rFonts w:ascii="Times New Roman" w:hAnsi="Times New Roman"/>
          <w:color w:val="000000" w:themeColor="text1"/>
          <w:sz w:val="20"/>
          <w:szCs w:val="20"/>
        </w:rPr>
        <w:t>.</w:t>
      </w:r>
      <w:r w:rsidR="00D34686" w:rsidRPr="00130D51">
        <w:rPr>
          <w:rFonts w:ascii="Times New Roman" w:hAnsi="Times New Roman"/>
          <w:color w:val="000000" w:themeColor="text1"/>
          <w:sz w:val="20"/>
          <w:szCs w:val="20"/>
        </w:rPr>
        <w:t xml:space="preserve"> Využívanie Športového centra je opísané v  Smernica rektora č. 3/2018 o pravidlách používania Športového centra Univerzity J. Selyeho vrátane dodatkov.</w:t>
      </w:r>
    </w:p>
    <w:p w14:paraId="4419881C" w14:textId="77777777" w:rsidR="00D34686" w:rsidRPr="00130D51" w:rsidRDefault="00D34686" w:rsidP="002F2038">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shd w:val="clear" w:color="auto" w:fill="FFFFFF"/>
        </w:rPr>
        <w:t>Duchovnú a duševnú podporu študentom RTF UJS poskytuje fakultný pastoračný pracovní</w:t>
      </w:r>
      <w:r w:rsidRPr="00130D51">
        <w:rPr>
          <w:rStyle w:val="object"/>
          <w:rFonts w:ascii="Times New Roman" w:hAnsi="Times New Roman"/>
          <w:color w:val="000000" w:themeColor="text1"/>
          <w:sz w:val="20"/>
          <w:szCs w:val="20"/>
          <w:shd w:val="clear" w:color="auto" w:fill="FFFFFF"/>
        </w:rPr>
        <w:t>k</w:t>
      </w:r>
      <w:r w:rsidRPr="00130D51">
        <w:rPr>
          <w:rFonts w:ascii="Times New Roman" w:hAnsi="Times New Roman"/>
          <w:color w:val="000000" w:themeColor="text1"/>
          <w:sz w:val="20"/>
          <w:szCs w:val="20"/>
          <w:shd w:val="clear" w:color="auto" w:fill="FFFFFF"/>
        </w:rPr>
        <w:t>, tzv. Špirituál fakulty, ktorý je duchovným pastierom schváleným Reformovanou kresťanskou cirkvou na Slovensku pre túto službu</w:t>
      </w:r>
    </w:p>
    <w:p w14:paraId="22878565" w14:textId="432DCDDF" w:rsidR="00D34686" w:rsidRPr="00130D51" w:rsidRDefault="003124D4" w:rsidP="002F2038">
      <w:pPr>
        <w:shd w:val="clear" w:color="auto" w:fill="FFFFFF"/>
        <w:spacing w:after="0" w:line="240" w:lineRule="auto"/>
        <w:ind w:firstLine="284"/>
        <w:jc w:val="both"/>
        <w:rPr>
          <w:rFonts w:ascii="Times New Roman" w:hAnsi="Times New Roman"/>
          <w:color w:val="000000" w:themeColor="text1"/>
          <w:sz w:val="20"/>
          <w:szCs w:val="20"/>
          <w:lang w:eastAsia="hu-HU"/>
        </w:rPr>
      </w:pPr>
      <w:hyperlink r:id="rId373" w:history="1">
        <w:r w:rsidR="00D34686" w:rsidRPr="00130D51">
          <w:rPr>
            <w:rStyle w:val="Hypertextovprepojenie"/>
            <w:rFonts w:ascii="Times New Roman" w:hAnsi="Times New Roman"/>
            <w:color w:val="000000" w:themeColor="text1"/>
            <w:sz w:val="20"/>
            <w:szCs w:val="20"/>
            <w:lang w:eastAsia="hu-HU"/>
          </w:rPr>
          <w:t>Katolícke univerzitné centrum bl. Sáry Salkaházi</w:t>
        </w:r>
      </w:hyperlink>
      <w:r w:rsidR="00D34686" w:rsidRPr="00130D51">
        <w:rPr>
          <w:rFonts w:ascii="Times New Roman" w:hAnsi="Times New Roman"/>
          <w:color w:val="000000" w:themeColor="text1"/>
          <w:sz w:val="20"/>
          <w:szCs w:val="20"/>
          <w:lang w:eastAsia="hu-HU"/>
        </w:rPr>
        <w:t xml:space="preserve"> bolo založené na Univerzite J. Selyeho v Komárne v roku 2011 na základe rozhodnutia diecézneho arcibiskupa Trnavskej arcidiecézy. Cieľom cirkevného strediska je vnášať duchovnú kultúru do života akademickej obce na základe ohlasovania Božieho slova, budovať si vzťahy s Bohom, so sebou samými, s inými ľuďmi ako aj s celým Božím stvorením. Centrum v súčasnosti vyvýja svoju činnosť v ŠD Čajka, kde pod vedením arcibiskupom menovaného univerzitného duchovného mávajú raz týždenne duchovné stretnutia a bohoslužby, kde sú očakávaní všetci pobožne založení študenti UJS. </w:t>
      </w:r>
    </w:p>
    <w:p w14:paraId="6D152023" w14:textId="77777777" w:rsidR="003E38F4" w:rsidRPr="00130D51" w:rsidRDefault="003E38F4" w:rsidP="00A3686F">
      <w:pPr>
        <w:pStyle w:val="Odsekzoznamu"/>
        <w:shd w:val="clear" w:color="auto" w:fill="FFFFFF"/>
        <w:spacing w:after="0" w:line="240" w:lineRule="auto"/>
        <w:ind w:left="0"/>
        <w:rPr>
          <w:rFonts w:ascii="Times New Roman" w:hAnsi="Times New Roman"/>
          <w:color w:val="000000" w:themeColor="text1"/>
          <w:sz w:val="20"/>
          <w:szCs w:val="20"/>
        </w:rPr>
      </w:pPr>
    </w:p>
    <w:p w14:paraId="3E2BEE2B" w14:textId="77777777"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Uvedené zdroje pre všetky súčasti mimo sídla vysokej školy, v ktorých sa uskutočňujú študijné programy alebo vzdelávacie činnosti. </w:t>
      </w:r>
    </w:p>
    <w:p w14:paraId="365CB3AD" w14:textId="494B293D" w:rsidR="00913A42" w:rsidRPr="00130D51" w:rsidRDefault="00913A42" w:rsidP="00A3686F">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Prístupnosť zdrojov pre študentov a informovanosť o ich prístupnosti. </w:t>
      </w:r>
    </w:p>
    <w:p w14:paraId="51BE8151" w14:textId="6ACA56CB" w:rsidR="00513592" w:rsidRPr="00130D51" w:rsidRDefault="003D380C" w:rsidP="002F2038">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Centrum informačných služieb (ďalej „CIS“) je informačné pracovisko univerzity, ktoré pre UJS zabezpečuje správu, funkčnosť a rozvoj počítačovej siete, bezporuchovú prevádzku informačných systémov univerzity a ich rozvoj. Úlohou CIS je zabezpečiť koordináciu, tvorbu a prevádzku informačného systému, efektívny prístup k informáciám z jednotlivých interných a externých informačných zdrojov pre zamestnancov a študentov UJS, a archiváciu elektronických dát. CIS zabezpečuje informačné prepojenie jednotlivých organizačných súčastí a objektov univerzity, podieľa sa na úlohách, ktoré súvisia s využitím informačných technológií pre potreby UJS a jej organizačných súčastí, pedagogického procesu a výskumu.</w:t>
      </w:r>
    </w:p>
    <w:p w14:paraId="04EC0E94" w14:textId="07F63CB4" w:rsidR="003D380C" w:rsidRPr="00130D51" w:rsidRDefault="003D380C" w:rsidP="002F2038">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Prorektor pre vzdelávanie a vonkajšie vzťahy zodpovedá za koordináciu napĺňania akademického informačného systému UJS a kontroluje jeho využívanie.</w:t>
      </w:r>
    </w:p>
    <w:p w14:paraId="6EF7F6DD" w14:textId="4A36C76B" w:rsidR="003D380C" w:rsidRPr="00130D51" w:rsidRDefault="003D380C" w:rsidP="002F2038">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Prorektor pre rozvoj v spolupráci s ostatnými prorektormi, vedúcim kancelárie rektora, Centrom kariérneho poradenstva, Centrom informačných služieb a dekanmi fakúlt koordinuje činnosť v oblasti propagácie UJS, zverejňuje jej výsledky, informácie o UJS na internetových stránkach a zodpovedá za sprístupnenie informácií o UJS v súlade s platnými právnymi predpismi. Ďalej v spolupráci s ostatnými prorektormi, Centrom kariérneho poradenstva a s Centrom informačných služieb zodpovedá za prípravu jazykových verzií propagačných materiálov o UJS vrátane webovej stránky UJS.</w:t>
      </w:r>
    </w:p>
    <w:p w14:paraId="72610BC5" w14:textId="77777777" w:rsidR="003D380C" w:rsidRPr="00130D51" w:rsidRDefault="003D380C" w:rsidP="002F2038">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zdroje sú prístupné pre študentov a študenti sú informovaní o ich prístupnosti.</w:t>
      </w:r>
    </w:p>
    <w:p w14:paraId="6D229AA8" w14:textId="18450AF1" w:rsidR="00853292" w:rsidRPr="00130D51" w:rsidRDefault="003D380C" w:rsidP="002F2038">
      <w:pPr>
        <w:spacing w:after="0" w:line="240" w:lineRule="auto"/>
        <w:ind w:firstLine="284"/>
        <w:jc w:val="both"/>
        <w:rPr>
          <w:rFonts w:ascii="Times New Roman" w:hAnsi="Times New Roman"/>
          <w:color w:val="000000" w:themeColor="text1"/>
          <w:sz w:val="20"/>
          <w:szCs w:val="20"/>
        </w:rPr>
      </w:pPr>
      <w:r w:rsidRPr="00130D51">
        <w:rPr>
          <w:rFonts w:ascii="Times New Roman" w:eastAsia="Calibri" w:hAnsi="Times New Roman"/>
          <w:color w:val="000000" w:themeColor="text1"/>
          <w:sz w:val="20"/>
          <w:szCs w:val="20"/>
        </w:rPr>
        <w:t xml:space="preserve">Ďalšie podrobnosti </w:t>
      </w:r>
      <w:r w:rsidR="00853292" w:rsidRPr="00130D51">
        <w:rPr>
          <w:rFonts w:ascii="Times New Roman" w:eastAsia="Calibri" w:hAnsi="Times New Roman"/>
          <w:color w:val="000000" w:themeColor="text1"/>
          <w:sz w:val="20"/>
          <w:szCs w:val="20"/>
        </w:rPr>
        <w:t>sú stanovené</w:t>
      </w:r>
      <w:r w:rsidR="00853292" w:rsidRPr="00130D51">
        <w:rPr>
          <w:color w:val="000000" w:themeColor="text1"/>
          <w:sz w:val="20"/>
          <w:szCs w:val="20"/>
        </w:rPr>
        <w:t xml:space="preserve"> </w:t>
      </w:r>
      <w:r w:rsidR="00853292" w:rsidRPr="00130D51">
        <w:rPr>
          <w:rFonts w:ascii="Times New Roman" w:eastAsia="Calibri" w:hAnsi="Times New Roman"/>
          <w:color w:val="000000" w:themeColor="text1"/>
          <w:sz w:val="20"/>
          <w:szCs w:val="20"/>
        </w:rPr>
        <w:t>v</w:t>
      </w:r>
      <w:r w:rsidR="00853292" w:rsidRPr="00130D51">
        <w:rPr>
          <w:color w:val="000000" w:themeColor="text1"/>
          <w:sz w:val="20"/>
          <w:szCs w:val="20"/>
        </w:rPr>
        <w:t xml:space="preserve"> </w:t>
      </w:r>
      <w:hyperlink r:id="rId374" w:history="1">
        <w:r w:rsidR="00853292" w:rsidRPr="00130D51">
          <w:rPr>
            <w:rStyle w:val="Hypertextovprepojenie"/>
            <w:rFonts w:ascii="Times New Roman" w:hAnsi="Times New Roman"/>
            <w:color w:val="000000" w:themeColor="text1"/>
            <w:sz w:val="20"/>
            <w:szCs w:val="20"/>
          </w:rPr>
          <w:t>Organizačnom poriadku UJS</w:t>
        </w:r>
      </w:hyperlink>
    </w:p>
    <w:p w14:paraId="327CB44E" w14:textId="423C624D" w:rsidR="003D380C" w:rsidRPr="00130D51" w:rsidRDefault="003D380C" w:rsidP="002F2038">
      <w:pPr>
        <w:spacing w:after="0" w:line="240" w:lineRule="auto"/>
        <w:ind w:firstLine="284"/>
        <w:jc w:val="both"/>
        <w:rPr>
          <w:rStyle w:val="Hypertextovprepojenie"/>
          <w:color w:val="000000" w:themeColor="text1"/>
          <w:sz w:val="20"/>
          <w:szCs w:val="20"/>
        </w:rPr>
      </w:pPr>
      <w:r w:rsidRPr="00130D51">
        <w:rPr>
          <w:rFonts w:ascii="Times New Roman" w:eastAsia="Calibri" w:hAnsi="Times New Roman"/>
          <w:color w:val="000000" w:themeColor="text1"/>
          <w:sz w:val="20"/>
          <w:szCs w:val="20"/>
        </w:rPr>
        <w:t>Univerzitná knižnica (ďalej „UK“) je informačné pracovisko UJS</w:t>
      </w:r>
      <w:r w:rsidR="00853292" w:rsidRPr="00130D51">
        <w:rPr>
          <w:rFonts w:ascii="Times New Roman" w:eastAsia="Calibri" w:hAnsi="Times New Roman"/>
          <w:color w:val="000000" w:themeColor="text1"/>
          <w:sz w:val="20"/>
          <w:szCs w:val="20"/>
        </w:rPr>
        <w:t xml:space="preserve">. Poslaním knižnice je podporovať výučbu a samostatné tvorivé štúdium na univerzite, zabezpečovať slobodný prístup k informáciám šíreným na všetkých druhoch nosičov prostredníctvom knižnično-informačných služieb, podporovať celoživotné vzdelávanie a duchovný rozvoj členov akademickej obce UJS, zamestnancov UJS a ostatnej verejnosti. UK UJS poskytuje knižnično-informačné služby najmä akademickým zamestnancom (t. j. vysokoškolským učiteľom a výskumným pracovníkom) UJS, študentom UJS všetkých foriem vysokoškolského štúdia a ostatnej odbornej verejnosti v rozsahu stanovenom </w:t>
      </w:r>
      <w:hyperlink r:id="rId375" w:history="1">
        <w:r w:rsidR="00853292" w:rsidRPr="00130D51">
          <w:rPr>
            <w:rStyle w:val="Hypertextovprepojenie"/>
            <w:rFonts w:ascii="Times New Roman" w:eastAsia="Calibri" w:hAnsi="Times New Roman"/>
            <w:color w:val="000000" w:themeColor="text1"/>
            <w:sz w:val="20"/>
            <w:szCs w:val="20"/>
          </w:rPr>
          <w:t>Knižničným a výpožičným poriadkom</w:t>
        </w:r>
      </w:hyperlink>
      <w:r w:rsidR="00853292" w:rsidRPr="00130D51">
        <w:rPr>
          <w:rFonts w:ascii="Times New Roman" w:eastAsia="Calibri" w:hAnsi="Times New Roman"/>
          <w:color w:val="000000" w:themeColor="text1"/>
          <w:sz w:val="20"/>
          <w:szCs w:val="20"/>
        </w:rPr>
        <w:t>. Univerzitná knižnica UJS a Centrum informačných služieb UJS zabezpečujú komplexné služby na úseku knižničných služieb a správy IKT pre študentov a zamestnancov UJS.</w:t>
      </w:r>
    </w:p>
    <w:p w14:paraId="2CD406EC" w14:textId="27D6DD73" w:rsidR="00853292" w:rsidRPr="00130D51" w:rsidRDefault="00853292" w:rsidP="002F2038">
      <w:pPr>
        <w:spacing w:after="0" w:line="240" w:lineRule="auto"/>
        <w:ind w:firstLine="284"/>
        <w:jc w:val="both"/>
        <w:rPr>
          <w:color w:val="000000" w:themeColor="text1"/>
          <w:sz w:val="20"/>
          <w:szCs w:val="20"/>
        </w:rPr>
      </w:pPr>
      <w:r w:rsidRPr="00130D51">
        <w:rPr>
          <w:rFonts w:ascii="Times New Roman" w:eastAsia="Calibri" w:hAnsi="Times New Roman"/>
          <w:color w:val="000000" w:themeColor="text1"/>
          <w:sz w:val="20"/>
          <w:szCs w:val="20"/>
        </w:rPr>
        <w:t>Ďalšie podrobnosti sú stanovené</w:t>
      </w:r>
      <w:r w:rsidRPr="00130D51">
        <w:rPr>
          <w:rFonts w:eastAsia="Calibri"/>
          <w:color w:val="000000" w:themeColor="text1"/>
          <w:sz w:val="20"/>
          <w:szCs w:val="20"/>
        </w:rPr>
        <w:t xml:space="preserve"> </w:t>
      </w:r>
      <w:r w:rsidRPr="00130D51">
        <w:rPr>
          <w:rFonts w:ascii="Times New Roman" w:eastAsia="Calibri" w:hAnsi="Times New Roman"/>
          <w:color w:val="000000" w:themeColor="text1"/>
          <w:sz w:val="20"/>
          <w:szCs w:val="20"/>
        </w:rPr>
        <w:t>v dokumente</w:t>
      </w:r>
      <w:r w:rsidRPr="00130D51">
        <w:rPr>
          <w:rStyle w:val="Hypertextovprepojenie"/>
          <w:color w:val="000000" w:themeColor="text1"/>
          <w:sz w:val="20"/>
          <w:szCs w:val="20"/>
        </w:rPr>
        <w:t xml:space="preserve"> </w:t>
      </w:r>
      <w:hyperlink r:id="rId376" w:history="1">
        <w:r w:rsidRPr="00130D51">
          <w:rPr>
            <w:rStyle w:val="Hypertextovprepojenie"/>
            <w:rFonts w:ascii="Times New Roman" w:hAnsi="Times New Roman"/>
            <w:color w:val="000000" w:themeColor="text1"/>
            <w:sz w:val="20"/>
            <w:szCs w:val="20"/>
          </w:rPr>
          <w:t>Vnútorný system zapezpečovania kvality UK UJS</w:t>
        </w:r>
      </w:hyperlink>
      <w:r w:rsidRPr="00130D51">
        <w:rPr>
          <w:color w:val="000000" w:themeColor="text1"/>
          <w:sz w:val="20"/>
          <w:szCs w:val="20"/>
        </w:rPr>
        <w:t xml:space="preserve"> </w:t>
      </w:r>
    </w:p>
    <w:p w14:paraId="4A970644" w14:textId="1ED84BF3" w:rsidR="00597D19" w:rsidRPr="00130D51" w:rsidRDefault="00597D19" w:rsidP="00597D19">
      <w:pPr>
        <w:spacing w:after="0" w:line="240" w:lineRule="auto"/>
        <w:jc w:val="both"/>
        <w:rPr>
          <w:color w:val="000000" w:themeColor="text1"/>
          <w:sz w:val="20"/>
          <w:szCs w:val="20"/>
        </w:rPr>
      </w:pPr>
    </w:p>
    <w:p w14:paraId="41C46E06" w14:textId="6A460898"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Účelnosť a efektívnosť využívania zdrojov. </w:t>
      </w:r>
    </w:p>
    <w:p w14:paraId="27BDBEA3" w14:textId="77777777" w:rsidR="00597D19" w:rsidRPr="00130D51" w:rsidRDefault="00597D19" w:rsidP="00597D19">
      <w:pPr>
        <w:spacing w:after="0" w:line="240" w:lineRule="auto"/>
        <w:ind w:right="28" w:firstLine="284"/>
        <w:jc w:val="both"/>
        <w:rPr>
          <w:rFonts w:ascii="Times New Roman" w:hAnsi="Times New Roman"/>
          <w:color w:val="000000" w:themeColor="text1"/>
          <w:sz w:val="20"/>
          <w:szCs w:val="20"/>
        </w:rPr>
      </w:pPr>
      <w:r w:rsidRPr="00130D51">
        <w:rPr>
          <w:rFonts w:ascii="Times New Roman" w:eastAsia="Calibri" w:hAnsi="Times New Roman"/>
          <w:color w:val="000000" w:themeColor="text1"/>
          <w:sz w:val="20"/>
          <w:szCs w:val="20"/>
        </w:rPr>
        <w:t>P</w:t>
      </w:r>
      <w:r w:rsidRPr="00130D51">
        <w:rPr>
          <w:rFonts w:ascii="Times New Roman" w:eastAsia="Calibri" w:hAnsi="Times New Roman"/>
          <w:color w:val="000000" w:themeColor="text1"/>
          <w:spacing w:val="1"/>
          <w:sz w:val="20"/>
          <w:szCs w:val="20"/>
        </w:rPr>
        <w:t>o</w:t>
      </w:r>
      <w:r w:rsidRPr="00130D51">
        <w:rPr>
          <w:rFonts w:ascii="Times New Roman" w:eastAsia="Calibri" w:hAnsi="Times New Roman"/>
          <w:color w:val="000000" w:themeColor="text1"/>
          <w:w w:val="101"/>
          <w:sz w:val="20"/>
          <w:szCs w:val="20"/>
        </w:rPr>
        <w:t>l</w:t>
      </w:r>
      <w:r w:rsidRPr="00130D51">
        <w:rPr>
          <w:rFonts w:ascii="Times New Roman" w:eastAsia="Calibri" w:hAnsi="Times New Roman"/>
          <w:color w:val="000000" w:themeColor="text1"/>
          <w:spacing w:val="-2"/>
          <w:w w:val="101"/>
          <w:sz w:val="20"/>
          <w:szCs w:val="20"/>
        </w:rPr>
        <w:t>i</w:t>
      </w:r>
      <w:r w:rsidRPr="00130D51">
        <w:rPr>
          <w:rFonts w:ascii="Times New Roman" w:eastAsia="Calibri" w:hAnsi="Times New Roman"/>
          <w:color w:val="000000" w:themeColor="text1"/>
          <w:sz w:val="20"/>
          <w:szCs w:val="20"/>
        </w:rPr>
        <w:t>t</w:t>
      </w:r>
      <w:r w:rsidRPr="00130D51">
        <w:rPr>
          <w:rFonts w:ascii="Times New Roman" w:eastAsia="Calibri" w:hAnsi="Times New Roman"/>
          <w:color w:val="000000" w:themeColor="text1"/>
          <w:w w:val="101"/>
          <w:sz w:val="20"/>
          <w:szCs w:val="20"/>
        </w:rPr>
        <w:t>i</w:t>
      </w:r>
      <w:r w:rsidRPr="00130D51">
        <w:rPr>
          <w:rFonts w:ascii="Times New Roman" w:eastAsia="Calibri" w:hAnsi="Times New Roman"/>
          <w:color w:val="000000" w:themeColor="text1"/>
          <w:sz w:val="20"/>
          <w:szCs w:val="20"/>
        </w:rPr>
        <w:t>ky</w:t>
      </w:r>
      <w:r w:rsidRPr="00130D51">
        <w:rPr>
          <w:rFonts w:ascii="Times New Roman" w:eastAsia="Calibri" w:hAnsi="Times New Roman"/>
          <w:color w:val="000000" w:themeColor="text1"/>
          <w:spacing w:val="38"/>
          <w:w w:val="101"/>
          <w:sz w:val="20"/>
          <w:szCs w:val="20"/>
        </w:rPr>
        <w:t xml:space="preserve">, </w:t>
      </w:r>
      <w:r w:rsidRPr="00130D51">
        <w:rPr>
          <w:rFonts w:ascii="Times New Roman" w:eastAsia="Calibri" w:hAnsi="Times New Roman"/>
          <w:color w:val="000000" w:themeColor="text1"/>
          <w:sz w:val="20"/>
          <w:szCs w:val="20"/>
        </w:rPr>
        <w:t>štru</w:t>
      </w:r>
      <w:r w:rsidRPr="00130D51">
        <w:rPr>
          <w:rFonts w:ascii="Times New Roman" w:eastAsia="Calibri" w:hAnsi="Times New Roman"/>
          <w:color w:val="000000" w:themeColor="text1"/>
          <w:spacing w:val="-2"/>
          <w:sz w:val="20"/>
          <w:szCs w:val="20"/>
        </w:rPr>
        <w:t>k</w:t>
      </w:r>
      <w:r w:rsidRPr="00130D51">
        <w:rPr>
          <w:rFonts w:ascii="Times New Roman" w:eastAsia="Calibri" w:hAnsi="Times New Roman"/>
          <w:color w:val="000000" w:themeColor="text1"/>
          <w:sz w:val="20"/>
          <w:szCs w:val="20"/>
        </w:rPr>
        <w:t>túr</w:t>
      </w:r>
      <w:r w:rsidRPr="00130D51">
        <w:rPr>
          <w:rFonts w:ascii="Times New Roman" w:eastAsia="Calibri" w:hAnsi="Times New Roman"/>
          <w:color w:val="000000" w:themeColor="text1"/>
          <w:spacing w:val="38"/>
          <w:sz w:val="20"/>
          <w:szCs w:val="20"/>
        </w:rPr>
        <w:t xml:space="preserve">y </w:t>
      </w:r>
      <w:r w:rsidRPr="00130D51">
        <w:rPr>
          <w:rFonts w:ascii="Times New Roman" w:eastAsia="Calibri" w:hAnsi="Times New Roman"/>
          <w:color w:val="000000" w:themeColor="text1"/>
          <w:sz w:val="20"/>
          <w:szCs w:val="20"/>
        </w:rPr>
        <w:t>a</w:t>
      </w:r>
      <w:r w:rsidRPr="00130D51">
        <w:rPr>
          <w:rFonts w:ascii="Times New Roman" w:eastAsia="Calibri" w:hAnsi="Times New Roman"/>
          <w:color w:val="000000" w:themeColor="text1"/>
          <w:spacing w:val="-8"/>
          <w:sz w:val="20"/>
          <w:szCs w:val="20"/>
        </w:rPr>
        <w:t> </w:t>
      </w:r>
      <w:r w:rsidRPr="00130D51">
        <w:rPr>
          <w:rFonts w:ascii="Times New Roman" w:eastAsia="Calibri" w:hAnsi="Times New Roman"/>
          <w:color w:val="000000" w:themeColor="text1"/>
          <w:spacing w:val="-1"/>
          <w:sz w:val="20"/>
          <w:szCs w:val="20"/>
        </w:rPr>
        <w:t>p</w:t>
      </w:r>
      <w:r w:rsidRPr="00130D51">
        <w:rPr>
          <w:rFonts w:ascii="Times New Roman" w:eastAsia="Calibri" w:hAnsi="Times New Roman"/>
          <w:color w:val="000000" w:themeColor="text1"/>
          <w:spacing w:val="-2"/>
          <w:sz w:val="20"/>
          <w:szCs w:val="20"/>
        </w:rPr>
        <w:t>r</w:t>
      </w:r>
      <w:r w:rsidRPr="00130D51">
        <w:rPr>
          <w:rFonts w:ascii="Times New Roman" w:eastAsia="Calibri" w:hAnsi="Times New Roman"/>
          <w:color w:val="000000" w:themeColor="text1"/>
          <w:sz w:val="20"/>
          <w:szCs w:val="20"/>
        </w:rPr>
        <w:t>oce</w:t>
      </w:r>
      <w:r w:rsidRPr="00130D51">
        <w:rPr>
          <w:rFonts w:ascii="Times New Roman" w:eastAsia="Calibri" w:hAnsi="Times New Roman"/>
          <w:color w:val="000000" w:themeColor="text1"/>
          <w:spacing w:val="-1"/>
          <w:sz w:val="20"/>
          <w:szCs w:val="20"/>
        </w:rPr>
        <w:t>s</w:t>
      </w:r>
      <w:r w:rsidRPr="00130D51">
        <w:rPr>
          <w:rFonts w:ascii="Times New Roman" w:eastAsia="Calibri" w:hAnsi="Times New Roman"/>
          <w:color w:val="000000" w:themeColor="text1"/>
          <w:spacing w:val="38"/>
          <w:sz w:val="20"/>
          <w:szCs w:val="20"/>
        </w:rPr>
        <w:t xml:space="preserve">y </w:t>
      </w:r>
      <w:r w:rsidRPr="00130D51">
        <w:rPr>
          <w:rFonts w:ascii="Times New Roman" w:eastAsia="Calibri" w:hAnsi="Times New Roman"/>
          <w:color w:val="000000" w:themeColor="text1"/>
          <w:spacing w:val="1"/>
          <w:sz w:val="20"/>
          <w:szCs w:val="20"/>
        </w:rPr>
        <w:t>v</w:t>
      </w:r>
      <w:r w:rsidRPr="00130D51">
        <w:rPr>
          <w:rFonts w:ascii="Times New Roman" w:eastAsia="Calibri" w:hAnsi="Times New Roman"/>
          <w:color w:val="000000" w:themeColor="text1"/>
          <w:sz w:val="20"/>
          <w:szCs w:val="20"/>
        </w:rPr>
        <w:t>nú</w:t>
      </w:r>
      <w:r w:rsidRPr="00130D51">
        <w:rPr>
          <w:rFonts w:ascii="Times New Roman" w:eastAsia="Calibri" w:hAnsi="Times New Roman"/>
          <w:color w:val="000000" w:themeColor="text1"/>
          <w:spacing w:val="-2"/>
          <w:sz w:val="20"/>
          <w:szCs w:val="20"/>
        </w:rPr>
        <w:t>t</w:t>
      </w:r>
      <w:r w:rsidRPr="00130D51">
        <w:rPr>
          <w:rFonts w:ascii="Times New Roman" w:eastAsia="Calibri" w:hAnsi="Times New Roman"/>
          <w:color w:val="000000" w:themeColor="text1"/>
          <w:sz w:val="20"/>
          <w:szCs w:val="20"/>
        </w:rPr>
        <w:t>ornéh</w:t>
      </w:r>
      <w:r w:rsidRPr="00130D51">
        <w:rPr>
          <w:rFonts w:ascii="Times New Roman" w:eastAsia="Calibri" w:hAnsi="Times New Roman"/>
          <w:color w:val="000000" w:themeColor="text1"/>
          <w:spacing w:val="38"/>
          <w:sz w:val="20"/>
          <w:szCs w:val="20"/>
        </w:rPr>
        <w:t xml:space="preserve">o </w:t>
      </w:r>
      <w:r w:rsidRPr="00130D51">
        <w:rPr>
          <w:rFonts w:ascii="Times New Roman" w:eastAsia="Calibri" w:hAnsi="Times New Roman"/>
          <w:color w:val="000000" w:themeColor="text1"/>
          <w:sz w:val="20"/>
          <w:szCs w:val="20"/>
        </w:rPr>
        <w:t>syst</w:t>
      </w:r>
      <w:r w:rsidRPr="00130D51">
        <w:rPr>
          <w:rFonts w:ascii="Times New Roman" w:eastAsia="Calibri" w:hAnsi="Times New Roman"/>
          <w:color w:val="000000" w:themeColor="text1"/>
          <w:spacing w:val="-2"/>
          <w:sz w:val="20"/>
          <w:szCs w:val="20"/>
        </w:rPr>
        <w:t>é</w:t>
      </w:r>
      <w:r w:rsidRPr="00130D51">
        <w:rPr>
          <w:rFonts w:ascii="Times New Roman" w:eastAsia="Calibri" w:hAnsi="Times New Roman"/>
          <w:color w:val="000000" w:themeColor="text1"/>
          <w:sz w:val="20"/>
          <w:szCs w:val="20"/>
        </w:rPr>
        <w:t>mu</w:t>
      </w:r>
      <w:r w:rsidRPr="00130D51">
        <w:rPr>
          <w:rFonts w:ascii="Times New Roman" w:eastAsia="Calibri" w:hAnsi="Times New Roman"/>
          <w:color w:val="000000" w:themeColor="text1"/>
          <w:spacing w:val="-8"/>
          <w:sz w:val="20"/>
          <w:szCs w:val="20"/>
        </w:rPr>
        <w:t xml:space="preserve"> </w:t>
      </w:r>
      <w:r w:rsidRPr="00130D51">
        <w:rPr>
          <w:rFonts w:ascii="Times New Roman" w:eastAsia="Calibri" w:hAnsi="Times New Roman"/>
          <w:color w:val="000000" w:themeColor="text1"/>
          <w:spacing w:val="-1"/>
          <w:sz w:val="20"/>
          <w:szCs w:val="20"/>
        </w:rPr>
        <w:t>UJS z</w:t>
      </w:r>
      <w:r w:rsidRPr="00130D51">
        <w:rPr>
          <w:rFonts w:ascii="Times New Roman" w:eastAsia="Calibri" w:hAnsi="Times New Roman"/>
          <w:color w:val="000000" w:themeColor="text1"/>
          <w:sz w:val="20"/>
          <w:szCs w:val="20"/>
        </w:rPr>
        <w:t>ar</w:t>
      </w:r>
      <w:r w:rsidRPr="00130D51">
        <w:rPr>
          <w:rFonts w:ascii="Times New Roman" w:eastAsia="Calibri" w:hAnsi="Times New Roman"/>
          <w:color w:val="000000" w:themeColor="text1"/>
          <w:spacing w:val="-1"/>
          <w:sz w:val="20"/>
          <w:szCs w:val="20"/>
        </w:rPr>
        <w:t>u</w:t>
      </w:r>
      <w:r w:rsidRPr="00130D51">
        <w:rPr>
          <w:rFonts w:ascii="Times New Roman" w:eastAsia="Calibri" w:hAnsi="Times New Roman"/>
          <w:color w:val="000000" w:themeColor="text1"/>
          <w:spacing w:val="-3"/>
          <w:sz w:val="20"/>
          <w:szCs w:val="20"/>
        </w:rPr>
        <w:t>č</w:t>
      </w:r>
      <w:r w:rsidRPr="00130D51">
        <w:rPr>
          <w:rFonts w:ascii="Times New Roman" w:eastAsia="Calibri" w:hAnsi="Times New Roman"/>
          <w:color w:val="000000" w:themeColor="text1"/>
          <w:sz w:val="20"/>
          <w:szCs w:val="20"/>
        </w:rPr>
        <w:t>uj</w:t>
      </w:r>
      <w:r w:rsidRPr="00130D51">
        <w:rPr>
          <w:rFonts w:ascii="Times New Roman" w:eastAsia="Calibri" w:hAnsi="Times New Roman"/>
          <w:color w:val="000000" w:themeColor="text1"/>
          <w:spacing w:val="-1"/>
          <w:sz w:val="20"/>
          <w:szCs w:val="20"/>
        </w:rPr>
        <w:t>ú</w:t>
      </w:r>
      <w:r w:rsidRPr="00130D51">
        <w:rPr>
          <w:rFonts w:ascii="Times New Roman" w:eastAsia="Calibri" w:hAnsi="Times New Roman"/>
          <w:color w:val="000000" w:themeColor="text1"/>
          <w:w w:val="101"/>
          <w:sz w:val="20"/>
          <w:szCs w:val="20"/>
        </w:rPr>
        <w:t>,</w:t>
      </w:r>
      <w:r w:rsidRPr="00130D51">
        <w:rPr>
          <w:rFonts w:ascii="Times New Roman" w:eastAsia="Calibri" w:hAnsi="Times New Roman"/>
          <w:color w:val="000000" w:themeColor="text1"/>
          <w:spacing w:val="-9"/>
          <w:sz w:val="20"/>
          <w:szCs w:val="20"/>
        </w:rPr>
        <w:t xml:space="preserve"> </w:t>
      </w:r>
      <w:r w:rsidRPr="00130D51">
        <w:rPr>
          <w:rFonts w:ascii="Times New Roman" w:eastAsia="Calibri" w:hAnsi="Times New Roman"/>
          <w:color w:val="000000" w:themeColor="text1"/>
          <w:spacing w:val="-1"/>
          <w:sz w:val="20"/>
          <w:szCs w:val="20"/>
        </w:rPr>
        <w:t>ž</w:t>
      </w:r>
      <w:r w:rsidRPr="00130D51">
        <w:rPr>
          <w:rFonts w:ascii="Times New Roman" w:eastAsia="Calibri" w:hAnsi="Times New Roman"/>
          <w:color w:val="000000" w:themeColor="text1"/>
          <w:sz w:val="20"/>
          <w:szCs w:val="20"/>
        </w:rPr>
        <w:t>e</w:t>
      </w:r>
      <w:r w:rsidRPr="00130D51">
        <w:rPr>
          <w:rFonts w:ascii="Times New Roman" w:eastAsia="Calibri" w:hAnsi="Times New Roman"/>
          <w:color w:val="000000" w:themeColor="text1"/>
          <w:spacing w:val="-8"/>
          <w:sz w:val="20"/>
          <w:szCs w:val="20"/>
        </w:rPr>
        <w:t xml:space="preserve"> </w:t>
      </w:r>
      <w:r w:rsidRPr="00130D51">
        <w:rPr>
          <w:rFonts w:ascii="Times New Roman" w:eastAsia="Calibri" w:hAnsi="Times New Roman"/>
          <w:bCs/>
          <w:color w:val="000000" w:themeColor="text1"/>
          <w:sz w:val="20"/>
          <w:szCs w:val="20"/>
        </w:rPr>
        <w:t>v</w:t>
      </w:r>
      <w:r w:rsidRPr="00130D51">
        <w:rPr>
          <w:rFonts w:ascii="Times New Roman" w:eastAsia="Calibri" w:hAnsi="Times New Roman"/>
          <w:bCs/>
          <w:color w:val="000000" w:themeColor="text1"/>
          <w:spacing w:val="1"/>
          <w:sz w:val="20"/>
          <w:szCs w:val="20"/>
        </w:rPr>
        <w:t>y</w:t>
      </w:r>
      <w:r w:rsidRPr="00130D51">
        <w:rPr>
          <w:rFonts w:ascii="Times New Roman" w:eastAsia="Calibri" w:hAnsi="Times New Roman"/>
          <w:bCs/>
          <w:color w:val="000000" w:themeColor="text1"/>
          <w:sz w:val="20"/>
          <w:szCs w:val="20"/>
        </w:rPr>
        <w:t>u</w:t>
      </w:r>
      <w:r w:rsidRPr="00130D51">
        <w:rPr>
          <w:rFonts w:ascii="Times New Roman" w:eastAsia="Calibri" w:hAnsi="Times New Roman"/>
          <w:bCs/>
          <w:color w:val="000000" w:themeColor="text1"/>
          <w:spacing w:val="-2"/>
          <w:sz w:val="20"/>
          <w:szCs w:val="20"/>
        </w:rPr>
        <w:t>ž</w:t>
      </w:r>
      <w:r w:rsidRPr="00130D51">
        <w:rPr>
          <w:rFonts w:ascii="Times New Roman" w:eastAsia="Calibri" w:hAnsi="Times New Roman"/>
          <w:bCs/>
          <w:color w:val="000000" w:themeColor="text1"/>
          <w:w w:val="101"/>
          <w:sz w:val="20"/>
          <w:szCs w:val="20"/>
        </w:rPr>
        <w:t>i</w:t>
      </w:r>
      <w:r w:rsidRPr="00130D51">
        <w:rPr>
          <w:rFonts w:ascii="Times New Roman" w:eastAsia="Calibri" w:hAnsi="Times New Roman"/>
          <w:bCs/>
          <w:color w:val="000000" w:themeColor="text1"/>
          <w:spacing w:val="-1"/>
          <w:sz w:val="20"/>
          <w:szCs w:val="20"/>
        </w:rPr>
        <w:t>t</w:t>
      </w:r>
      <w:r w:rsidRPr="00130D51">
        <w:rPr>
          <w:rFonts w:ascii="Times New Roman" w:eastAsia="Calibri" w:hAnsi="Times New Roman"/>
          <w:bCs/>
          <w:color w:val="000000" w:themeColor="text1"/>
          <w:w w:val="101"/>
          <w:sz w:val="20"/>
          <w:szCs w:val="20"/>
        </w:rPr>
        <w:t>i</w:t>
      </w:r>
      <w:r w:rsidRPr="00130D51">
        <w:rPr>
          <w:rFonts w:ascii="Times New Roman" w:eastAsia="Calibri" w:hAnsi="Times New Roman"/>
          <w:bCs/>
          <w:color w:val="000000" w:themeColor="text1"/>
          <w:spacing w:val="37"/>
          <w:sz w:val="20"/>
          <w:szCs w:val="20"/>
        </w:rPr>
        <w:t xml:space="preserve">e </w:t>
      </w:r>
      <w:r w:rsidRPr="00130D51">
        <w:rPr>
          <w:rFonts w:ascii="Times New Roman" w:eastAsia="Calibri" w:hAnsi="Times New Roman"/>
          <w:bCs/>
          <w:color w:val="000000" w:themeColor="text1"/>
          <w:spacing w:val="1"/>
          <w:sz w:val="20"/>
          <w:szCs w:val="20"/>
        </w:rPr>
        <w:t>vš</w:t>
      </w:r>
      <w:r w:rsidRPr="00130D51">
        <w:rPr>
          <w:rFonts w:ascii="Times New Roman" w:eastAsia="Calibri" w:hAnsi="Times New Roman"/>
          <w:bCs/>
          <w:color w:val="000000" w:themeColor="text1"/>
          <w:sz w:val="20"/>
          <w:szCs w:val="20"/>
        </w:rPr>
        <w:t>et</w:t>
      </w:r>
      <w:r w:rsidRPr="00130D51">
        <w:rPr>
          <w:rFonts w:ascii="Times New Roman" w:eastAsia="Calibri" w:hAnsi="Times New Roman"/>
          <w:bCs/>
          <w:color w:val="000000" w:themeColor="text1"/>
          <w:spacing w:val="-3"/>
          <w:sz w:val="20"/>
          <w:szCs w:val="20"/>
        </w:rPr>
        <w:t>k</w:t>
      </w:r>
      <w:r w:rsidRPr="00130D51">
        <w:rPr>
          <w:rFonts w:ascii="Times New Roman" w:eastAsia="Calibri" w:hAnsi="Times New Roman"/>
          <w:bCs/>
          <w:color w:val="000000" w:themeColor="text1"/>
          <w:sz w:val="20"/>
          <w:szCs w:val="20"/>
        </w:rPr>
        <w:t>ý</w:t>
      </w:r>
      <w:r w:rsidRPr="00130D51">
        <w:rPr>
          <w:rFonts w:ascii="Times New Roman" w:eastAsia="Calibri" w:hAnsi="Times New Roman"/>
          <w:bCs/>
          <w:color w:val="000000" w:themeColor="text1"/>
          <w:spacing w:val="1"/>
          <w:sz w:val="20"/>
          <w:szCs w:val="20"/>
        </w:rPr>
        <w:t>c</w:t>
      </w:r>
      <w:r w:rsidRPr="00130D51">
        <w:rPr>
          <w:rFonts w:ascii="Times New Roman" w:eastAsia="Calibri" w:hAnsi="Times New Roman"/>
          <w:bCs/>
          <w:color w:val="000000" w:themeColor="text1"/>
          <w:spacing w:val="38"/>
          <w:sz w:val="20"/>
          <w:szCs w:val="20"/>
        </w:rPr>
        <w:t xml:space="preserve">h </w:t>
      </w:r>
      <w:r w:rsidRPr="00130D51">
        <w:rPr>
          <w:rFonts w:ascii="Times New Roman" w:eastAsia="Calibri" w:hAnsi="Times New Roman"/>
          <w:bCs/>
          <w:color w:val="000000" w:themeColor="text1"/>
          <w:sz w:val="20"/>
          <w:szCs w:val="20"/>
        </w:rPr>
        <w:t>z</w:t>
      </w:r>
      <w:r w:rsidRPr="00130D51">
        <w:rPr>
          <w:rFonts w:ascii="Times New Roman" w:eastAsia="Calibri" w:hAnsi="Times New Roman"/>
          <w:bCs/>
          <w:color w:val="000000" w:themeColor="text1"/>
          <w:spacing w:val="-2"/>
          <w:sz w:val="20"/>
          <w:szCs w:val="20"/>
        </w:rPr>
        <w:t>d</w:t>
      </w:r>
      <w:r w:rsidRPr="00130D51">
        <w:rPr>
          <w:rFonts w:ascii="Times New Roman" w:eastAsia="Calibri" w:hAnsi="Times New Roman"/>
          <w:bCs/>
          <w:color w:val="000000" w:themeColor="text1"/>
          <w:sz w:val="20"/>
          <w:szCs w:val="20"/>
        </w:rPr>
        <w:t>rojov</w:t>
      </w:r>
      <w:r w:rsidRPr="00130D51">
        <w:rPr>
          <w:rFonts w:ascii="Times New Roman" w:eastAsia="Calibri" w:hAnsi="Times New Roman"/>
          <w:color w:val="000000" w:themeColor="text1"/>
          <w:sz w:val="20"/>
          <w:szCs w:val="20"/>
        </w:rPr>
        <w:t xml:space="preserve"> </w:t>
      </w:r>
      <w:r w:rsidRPr="00130D51">
        <w:rPr>
          <w:rFonts w:ascii="Times New Roman" w:eastAsia="Calibri" w:hAnsi="Times New Roman"/>
          <w:bCs/>
          <w:color w:val="000000" w:themeColor="text1"/>
          <w:spacing w:val="1"/>
          <w:sz w:val="20"/>
          <w:szCs w:val="20"/>
        </w:rPr>
        <w:t>j</w:t>
      </w:r>
      <w:r w:rsidRPr="00130D51">
        <w:rPr>
          <w:rFonts w:ascii="Times New Roman" w:eastAsia="Calibri" w:hAnsi="Times New Roman"/>
          <w:bCs/>
          <w:color w:val="000000" w:themeColor="text1"/>
          <w:sz w:val="20"/>
          <w:szCs w:val="20"/>
        </w:rPr>
        <w:t>e</w:t>
      </w:r>
      <w:r w:rsidRPr="00130D51">
        <w:rPr>
          <w:rFonts w:ascii="Times New Roman" w:eastAsia="Calibri" w:hAnsi="Times New Roman"/>
          <w:color w:val="000000" w:themeColor="text1"/>
          <w:sz w:val="20"/>
          <w:szCs w:val="20"/>
        </w:rPr>
        <w:t xml:space="preserve"> </w:t>
      </w:r>
      <w:r w:rsidRPr="00130D51">
        <w:rPr>
          <w:rFonts w:ascii="Times New Roman" w:eastAsia="Calibri" w:hAnsi="Times New Roman"/>
          <w:bCs/>
          <w:color w:val="000000" w:themeColor="text1"/>
          <w:sz w:val="20"/>
          <w:szCs w:val="20"/>
        </w:rPr>
        <w:t>úče</w:t>
      </w:r>
      <w:r w:rsidRPr="00130D51">
        <w:rPr>
          <w:rFonts w:ascii="Times New Roman" w:eastAsia="Calibri" w:hAnsi="Times New Roman"/>
          <w:bCs/>
          <w:color w:val="000000" w:themeColor="text1"/>
          <w:w w:val="101"/>
          <w:sz w:val="20"/>
          <w:szCs w:val="20"/>
        </w:rPr>
        <w:t>l</w:t>
      </w:r>
      <w:r w:rsidRPr="00130D51">
        <w:rPr>
          <w:rFonts w:ascii="Times New Roman" w:eastAsia="Calibri" w:hAnsi="Times New Roman"/>
          <w:bCs/>
          <w:color w:val="000000" w:themeColor="text1"/>
          <w:sz w:val="20"/>
          <w:szCs w:val="20"/>
        </w:rPr>
        <w:t>né</w:t>
      </w:r>
      <w:r w:rsidRPr="00130D51">
        <w:rPr>
          <w:rFonts w:ascii="Times New Roman" w:eastAsia="Calibri" w:hAnsi="Times New Roman"/>
          <w:color w:val="000000" w:themeColor="text1"/>
          <w:spacing w:val="-1"/>
          <w:sz w:val="20"/>
          <w:szCs w:val="20"/>
        </w:rPr>
        <w:t xml:space="preserve"> </w:t>
      </w:r>
      <w:r w:rsidRPr="00130D51">
        <w:rPr>
          <w:rFonts w:ascii="Times New Roman" w:eastAsia="Calibri" w:hAnsi="Times New Roman"/>
          <w:bCs/>
          <w:color w:val="000000" w:themeColor="text1"/>
          <w:sz w:val="20"/>
          <w:szCs w:val="20"/>
        </w:rPr>
        <w:t>a</w:t>
      </w:r>
      <w:r w:rsidRPr="00130D51">
        <w:rPr>
          <w:rFonts w:ascii="Times New Roman" w:eastAsia="Calibri" w:hAnsi="Times New Roman"/>
          <w:color w:val="000000" w:themeColor="text1"/>
          <w:spacing w:val="1"/>
          <w:sz w:val="20"/>
          <w:szCs w:val="20"/>
        </w:rPr>
        <w:t> </w:t>
      </w:r>
      <w:r w:rsidRPr="00130D51">
        <w:rPr>
          <w:rFonts w:ascii="Times New Roman" w:eastAsia="Calibri" w:hAnsi="Times New Roman"/>
          <w:bCs/>
          <w:color w:val="000000" w:themeColor="text1"/>
          <w:sz w:val="20"/>
          <w:szCs w:val="20"/>
        </w:rPr>
        <w:t>ef</w:t>
      </w:r>
      <w:r w:rsidRPr="00130D51">
        <w:rPr>
          <w:rFonts w:ascii="Times New Roman" w:eastAsia="Calibri" w:hAnsi="Times New Roman"/>
          <w:bCs/>
          <w:color w:val="000000" w:themeColor="text1"/>
          <w:spacing w:val="-1"/>
          <w:sz w:val="20"/>
          <w:szCs w:val="20"/>
        </w:rPr>
        <w:t>e</w:t>
      </w:r>
      <w:r w:rsidRPr="00130D51">
        <w:rPr>
          <w:rFonts w:ascii="Times New Roman" w:eastAsia="Calibri" w:hAnsi="Times New Roman"/>
          <w:bCs/>
          <w:color w:val="000000" w:themeColor="text1"/>
          <w:sz w:val="20"/>
          <w:szCs w:val="20"/>
        </w:rPr>
        <w:t>k</w:t>
      </w:r>
      <w:r w:rsidRPr="00130D51">
        <w:rPr>
          <w:rFonts w:ascii="Times New Roman" w:eastAsia="Calibri" w:hAnsi="Times New Roman"/>
          <w:bCs/>
          <w:color w:val="000000" w:themeColor="text1"/>
          <w:spacing w:val="-3"/>
          <w:sz w:val="20"/>
          <w:szCs w:val="20"/>
        </w:rPr>
        <w:t>t</w:t>
      </w:r>
      <w:r w:rsidRPr="00130D51">
        <w:rPr>
          <w:rFonts w:ascii="Times New Roman" w:eastAsia="Calibri" w:hAnsi="Times New Roman"/>
          <w:bCs/>
          <w:color w:val="000000" w:themeColor="text1"/>
          <w:w w:val="101"/>
          <w:sz w:val="20"/>
          <w:szCs w:val="20"/>
        </w:rPr>
        <w:t>í</w:t>
      </w:r>
      <w:r w:rsidRPr="00130D51">
        <w:rPr>
          <w:rFonts w:ascii="Times New Roman" w:eastAsia="Calibri" w:hAnsi="Times New Roman"/>
          <w:bCs/>
          <w:color w:val="000000" w:themeColor="text1"/>
          <w:spacing w:val="1"/>
          <w:sz w:val="20"/>
          <w:szCs w:val="20"/>
        </w:rPr>
        <w:t>v</w:t>
      </w:r>
      <w:r w:rsidRPr="00130D51">
        <w:rPr>
          <w:rFonts w:ascii="Times New Roman" w:eastAsia="Calibri" w:hAnsi="Times New Roman"/>
          <w:bCs/>
          <w:color w:val="000000" w:themeColor="text1"/>
          <w:sz w:val="20"/>
          <w:szCs w:val="20"/>
        </w:rPr>
        <w:t>ne</w:t>
      </w:r>
      <w:r w:rsidRPr="00130D51">
        <w:rPr>
          <w:rFonts w:ascii="Times New Roman" w:eastAsia="Calibri" w:hAnsi="Times New Roman"/>
          <w:color w:val="000000" w:themeColor="text1"/>
          <w:sz w:val="20"/>
          <w:szCs w:val="20"/>
        </w:rPr>
        <w:t xml:space="preserve">. </w:t>
      </w:r>
      <w:r w:rsidRPr="00130D51">
        <w:rPr>
          <w:rFonts w:ascii="Times New Roman" w:hAnsi="Times New Roman"/>
          <w:color w:val="000000" w:themeColor="text1"/>
          <w:sz w:val="20"/>
          <w:szCs w:val="20"/>
        </w:rPr>
        <w:t>Univerzita pre zabezpečenie účelného využitia finančných zdrojov riadi svoje finančné transakcie podľa vnútorných predpisov a vnútorných aktov riadenia, medzi ktoré patria najmä smernica rektora č. 1/2016 o finančnej kontrole na Univerzite J. Selyeho – AIS, Vnútorné akty riadenia, rok 2016, číslo 1</w:t>
      </w:r>
      <w:r w:rsidRPr="00130D51">
        <w:rPr>
          <w:rFonts w:ascii="Times New Roman" w:hAnsi="Times New Roman"/>
          <w:color w:val="000000" w:themeColor="text1"/>
          <w:sz w:val="20"/>
          <w:szCs w:val="20"/>
        </w:rPr>
        <w:sym w:font="Symbol" w:char="F03B"/>
      </w:r>
      <w:r w:rsidRPr="00130D51">
        <w:rPr>
          <w:rFonts w:ascii="Times New Roman" w:hAnsi="Times New Roman"/>
          <w:color w:val="000000" w:themeColor="text1"/>
          <w:sz w:val="20"/>
          <w:szCs w:val="20"/>
        </w:rPr>
        <w:t xml:space="preserve"> Smernica rektora č. 3/2022 Verejné obstarávanie na Univerzite J. Selyeho – AIS, Vnútorné akty riadenia, rok 2022, číslo 19</w:t>
      </w:r>
      <w:r w:rsidRPr="00130D51">
        <w:rPr>
          <w:rFonts w:ascii="Times New Roman" w:hAnsi="Times New Roman"/>
          <w:color w:val="000000" w:themeColor="text1"/>
          <w:sz w:val="20"/>
          <w:szCs w:val="20"/>
        </w:rPr>
        <w:sym w:font="Symbol" w:char="F03B"/>
      </w:r>
      <w:r w:rsidRPr="00130D51">
        <w:rPr>
          <w:rFonts w:ascii="Times New Roman" w:hAnsi="Times New Roman"/>
          <w:color w:val="000000" w:themeColor="text1"/>
          <w:sz w:val="20"/>
          <w:szCs w:val="20"/>
        </w:rPr>
        <w:t xml:space="preserve"> a Smernica rektora č. 2/2016 o obehu účtovných dokladov na UJS – AIS, Vnútorné akty riadenia, rok 2016, číslo 3.</w:t>
      </w:r>
    </w:p>
    <w:p w14:paraId="3547409E"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Univerzita vytvára, zachováva a rozvíja svoje finančné riadenie, v rámci ktorého zabezpečuje finančnú kontrolu tak, aby sa pri plnení úloh v hlavnej a podnikateľskej činnosti predchádzalo porušovaniu zákona o finančnej kontrole, všeobecne záväzných právnych predpisov a vnútorných aktov riadenia. V zmysle Smernica rektora č. 1/2016 o finančnej kontrole na Univerzite J. Selyeho zabezpečuje hospodárnu, efektívnu, účinnú a účelnú realizáciu finančnej operácie alebo jej časti, overuje plnenie podmienok na poskytovanie a používanie verejných financií, schvaľuje vykonanie alebo pokračovanie finančnej operácie alebo jej časti, v súlade so zákonom o finančnej kontrole. Zabezpečuje spoľahlivosť výkazníctva vrátane vytvárania a uchovávania overiteľného záznamu o finančnej operácii alebo jej časti, zabezpečuje ochranu majetku vo vlastníctve a správe UJS. Finančná kontrola sa na UJS vykonáva ako základná finančná kontrola, administratívna finančná kontrola a finančná kontrola na mieste. </w:t>
      </w:r>
    </w:p>
    <w:p w14:paraId="0986B93B"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Základnú finančnú kontrolu vykonáva podľa smernica rektora č. 1/2016 o finančnej kontrole na Univerzite J. Selyeho rektorom určený vedúci zamestnanec a zamestnanec zodpovedný za rozpočet, verejné obstarávanie, správu majetku alebo za iné odborné činnosti podľa povahy finančnej operácie alebo jej časti. Zodpovedný zamestnanec vykonávajúci základnú finančnú kontrolu potvrdzuje na doklade súvisiacom s finančnou operáciou alebo jej časťou súlad so skutočnosťami uvedenými v § 6 ods. 4 Zákona o finančnej kontrole a audite a o zmene a doplnení niektorých zákonov uvedením svojho mena a priezviska, podpisu, dátumu vykonania základnej finančnej kontroly a uvedením vyjadrenia, či a) finančnú operáciu alebo jej časť možno vykonať alebo nemožno vykonať, b) vo finančnej operácii alebo jej časti možno pokračovať alebo nemožno pokračovať. </w:t>
      </w:r>
    </w:p>
    <w:p w14:paraId="107CB905"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Smernica rektora č. 2/2016 o obehu účtovných dokladov na Univerzite J. Selyeho upravuje postup, kompetencie a zodpovednosť pri obehu účtovných a ostatných dokladov na fakultách a iných organizačných súčastiach UJS, na základe ktorých sa predpokladá finančné plnenie. Smernica je záväzná pre všetky fakulty, organizačné súčasti UJS a ich útvary a pre všetkých študentov a zamestnancov UJS. Fakulty a organizačné súčasti UJS sú definované v čl. 4 </w:t>
      </w:r>
      <w:hyperlink r:id="rId377" w:history="1">
        <w:r w:rsidRPr="00130D51">
          <w:rPr>
            <w:rStyle w:val="Hypertextovprepojenie"/>
            <w:rFonts w:ascii="Times New Roman" w:hAnsi="Times New Roman"/>
            <w:color w:val="000000" w:themeColor="text1"/>
            <w:sz w:val="20"/>
            <w:szCs w:val="20"/>
          </w:rPr>
          <w:t>Štatútu Univerzity J. Selyeho</w:t>
        </w:r>
      </w:hyperlink>
      <w:r w:rsidRPr="00130D51">
        <w:rPr>
          <w:rFonts w:ascii="Times New Roman" w:hAnsi="Times New Roman"/>
          <w:color w:val="000000" w:themeColor="text1"/>
          <w:sz w:val="20"/>
          <w:szCs w:val="20"/>
        </w:rPr>
        <w:t xml:space="preserve"> a v </w:t>
      </w:r>
      <w:hyperlink r:id="rId378" w:history="1">
        <w:r w:rsidRPr="00130D51">
          <w:rPr>
            <w:rStyle w:val="Hypertextovprepojenie"/>
            <w:rFonts w:ascii="Times New Roman" w:hAnsi="Times New Roman"/>
            <w:color w:val="000000" w:themeColor="text1"/>
            <w:sz w:val="20"/>
            <w:szCs w:val="20"/>
          </w:rPr>
          <w:t>Organizačnom poriadku UJS</w:t>
        </w:r>
      </w:hyperlink>
      <w:r w:rsidRPr="00130D51">
        <w:rPr>
          <w:rFonts w:ascii="Times New Roman" w:hAnsi="Times New Roman"/>
          <w:color w:val="000000" w:themeColor="text1"/>
          <w:sz w:val="20"/>
          <w:szCs w:val="20"/>
        </w:rPr>
        <w:t>. Za činnosť fakúlt a organizačných súčastí zodpovedá jeho vedúci, ktorý patrí medzi vedúcich zamestnancov UJS. V otázkach obehu účtovných dokladov pracoviská fakulty komunikujú s príslušnými útvarmi rektorátu prostredníctvom dekanátu, pracoviská rektorátu riešia otázky prostredníctvom kvestora.</w:t>
      </w:r>
    </w:p>
    <w:p w14:paraId="1BD2AB38"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Smernica rektora č. 3/2022 upravujúca záväzné postupy pri uplatňovaní zákona č. 343/2015 Z. z. o verejnom obstarávaní a o zmene a doplnení niektorých zákonov v znení neskorších predpisov upravuje postupy obstarávania zákaziek na dodanie tovaru, zákaziek na poskytnutie služieb a zákaziek na uskutočnenie stavebných prác podľa zákona č. 343/2015 Z.z. o verejnom obstarávaní a o zmene a doplnení niektorých zákonov v znení neskorších predpisov. Smernica zároveň určuje vecné položky a finančné limity v nadväznosti na použitý postup, spôsob získavania informácií o predmete verejného obstarávania a o predpokladanej hodnote zákazky a špecifikuje obsah dokumentácie o verejnom obstarávaní pri uvedených zákazkách. Postupy a pravidlá verejného obstarávania popísané touto smernicou sú záväzné pre všetkých zamestnancov Univerzity J. Selyeho. Verejný obstarávateľ zodpovedá za verejné obstarávanie, presadzuje pri obstarávaní zákaziek dodržiavanie zákona, dodržiavanie základných princípov verejného obstarávania ako sú: rovnaké zaobchádzanie, nediskriminácia hospodárskych subjektov, princíp transparentnosti, proporcionality a princíp hospodárnosti a efektívnosti, zabezpečuje primeranosť vynaložených nákladov na obstaranie predmetu zákazky. Pred vykonaním verejného obstarávania je zodpovedný zamestnanec za verejné obstarávanie povinný preveriť, či finančné prostriedky na verejné obstarávanie sú súčasťou schváleného rozpočtu. Vnútornú kontrolu dodržiavania zákona a tejto Smernice vykonáva Referát kontroly a legislatívy UJS. Vnútorné smernice sa podľa potreby priebežne aktualizujú.</w:t>
      </w:r>
    </w:p>
    <w:p w14:paraId="7BFF31DF" w14:textId="77777777" w:rsidR="00597D19" w:rsidRPr="00130D51" w:rsidRDefault="00597D19" w:rsidP="00597D19">
      <w:pPr>
        <w:spacing w:after="0" w:line="240" w:lineRule="auto"/>
        <w:jc w:val="both"/>
        <w:rPr>
          <w:color w:val="000000" w:themeColor="text1"/>
          <w:sz w:val="20"/>
          <w:szCs w:val="20"/>
        </w:rPr>
      </w:pPr>
    </w:p>
    <w:p w14:paraId="08293080" w14:textId="77777777" w:rsidR="00597D19" w:rsidRPr="00130D51" w:rsidRDefault="00597D19" w:rsidP="00597D19">
      <w:pPr>
        <w:numPr>
          <w:ilvl w:val="0"/>
          <w:numId w:val="32"/>
        </w:numPr>
        <w:spacing w:after="0" w:line="240" w:lineRule="auto"/>
        <w:ind w:left="357" w:hanging="357"/>
        <w:rPr>
          <w:rFonts w:cs="Calibri"/>
          <w:b/>
          <w:bCs/>
          <w:color w:val="000000" w:themeColor="text1"/>
          <w:sz w:val="20"/>
          <w:szCs w:val="20"/>
        </w:rPr>
      </w:pPr>
      <w:r w:rsidRPr="00130D51">
        <w:rPr>
          <w:rFonts w:cs="Calibri"/>
          <w:b/>
          <w:bCs/>
          <w:color w:val="000000" w:themeColor="text1"/>
          <w:sz w:val="20"/>
          <w:szCs w:val="20"/>
        </w:rPr>
        <w:t xml:space="preserve"> Zhromažďovanie a spracovanie informácií </w:t>
      </w:r>
    </w:p>
    <w:p w14:paraId="2F3654F9" w14:textId="77777777" w:rsidR="00597D19" w:rsidRPr="00130D51" w:rsidRDefault="00597D19" w:rsidP="00597D19">
      <w:pPr>
        <w:spacing w:after="0" w:line="240" w:lineRule="auto"/>
        <w:jc w:val="both"/>
        <w:rPr>
          <w:rFonts w:cs="Calibri"/>
          <w:color w:val="000000" w:themeColor="text1"/>
          <w:sz w:val="20"/>
          <w:szCs w:val="20"/>
        </w:rPr>
      </w:pPr>
      <w:r w:rsidRPr="00130D51">
        <w:rPr>
          <w:rFonts w:cs="Calibri"/>
          <w:color w:val="000000" w:themeColor="text1"/>
          <w:sz w:val="20"/>
          <w:szCs w:val="20"/>
        </w:rPr>
        <w:t xml:space="preserve">Popíšte a vyhodnoťte, ako implementáciou vlastného VSZK napĺňate článok 8 štandardov pre vnútorný systém. Popíšte najmä, ako zabezpečujete: </w:t>
      </w:r>
    </w:p>
    <w:p w14:paraId="5266B051"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Systematické zhromažďovanie, spracúvanie, analyzovanie a vyhodnocovanie informácií, ktoré sú využívané v efektívnom strategickom, taktickom a operatívnom riadení uskutočňovania a rozvoja študijných programov, súvisiacich tvorivých činností a iných aktivít vysokej školy.  </w:t>
      </w:r>
    </w:p>
    <w:p w14:paraId="488707CA"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sú systematicky zhromažďované, spracúvané, analyzované a vyhodnocované informácie, ktoré sú využívané v efektívnom strategickom, taktickom a operatívnom riadení uskutočňovania a rozvoja študijných programov, tvorivých činností a iných súvisiacich aktivít UJS.</w:t>
      </w:r>
    </w:p>
    <w:p w14:paraId="7F42AD97"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u w:val="single"/>
        </w:rPr>
      </w:pPr>
      <w:r w:rsidRPr="00130D51">
        <w:rPr>
          <w:rFonts w:ascii="Times New Roman" w:eastAsia="Calibri" w:hAnsi="Times New Roman"/>
          <w:color w:val="000000" w:themeColor="text1"/>
          <w:sz w:val="20"/>
          <w:szCs w:val="20"/>
        </w:rPr>
        <w:t xml:space="preserve">Medzi rezortné a univerzitné informačné zdroje politiky kvality UJS podľa dokumentu </w:t>
      </w:r>
      <w:hyperlink r:id="rId379" w:tgtFrame="_blank" w:history="1">
        <w:r w:rsidRPr="00130D51">
          <w:rPr>
            <w:rFonts w:ascii="Times New Roman" w:eastAsia="Calibri" w:hAnsi="Times New Roman"/>
            <w:color w:val="000000" w:themeColor="text1"/>
            <w:sz w:val="20"/>
            <w:szCs w:val="20"/>
            <w:u w:val="single"/>
          </w:rPr>
          <w:t>Vnútorný systém zabezpečovania kvality vysokoškolského vzdelávania Univerzity J. Selyeho</w:t>
        </w:r>
      </w:hyperlink>
      <w:r w:rsidRPr="00130D51">
        <w:rPr>
          <w:rFonts w:ascii="Times New Roman" w:eastAsia="Calibri" w:hAnsi="Times New Roman"/>
          <w:color w:val="000000" w:themeColor="text1"/>
          <w:sz w:val="20"/>
          <w:szCs w:val="20"/>
          <w:u w:val="single"/>
        </w:rPr>
        <w:t xml:space="preserve"> </w:t>
      </w:r>
      <w:r w:rsidRPr="00130D51">
        <w:rPr>
          <w:rFonts w:ascii="Times New Roman" w:eastAsia="Calibri" w:hAnsi="Times New Roman"/>
          <w:color w:val="000000" w:themeColor="text1"/>
          <w:sz w:val="20"/>
          <w:szCs w:val="20"/>
        </w:rPr>
        <w:t>zaraďujeme:</w:t>
      </w:r>
    </w:p>
    <w:p w14:paraId="3C0A788F"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Akademický informačný systém AIS2,</w:t>
      </w:r>
    </w:p>
    <w:p w14:paraId="78BFE5C8"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Knižničný informačný systém DAWINCI,</w:t>
      </w:r>
    </w:p>
    <w:p w14:paraId="74DF0FB5"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Centrálny register evidencie publikačnej činnosti CREPČ a CREUČ,</w:t>
      </w:r>
    </w:p>
    <w:p w14:paraId="2C6A7BE1"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Centrálny register študentov,</w:t>
      </w:r>
    </w:p>
    <w:p w14:paraId="0C1F3A96"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Centrálny register záverečných a kvalifikačných prác CRZP,</w:t>
      </w:r>
    </w:p>
    <w:p w14:paraId="251749C9"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Centrálny finančný informačný systém pre verejné vysoké školy SOFIA,</w:t>
      </w:r>
    </w:p>
    <w:p w14:paraId="09766DD4"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Centrálnu evidenciu projektov UJS,</w:t>
      </w:r>
    </w:p>
    <w:p w14:paraId="1F600E46"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Evidenciu archivovaných dokumentov podľa Smernice o archivovaní dokumentov preukazujúcich plnenie výstupov vzdelávania,</w:t>
      </w:r>
    </w:p>
    <w:p w14:paraId="43104602"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Register zamestnancov vysokých škôl PortalVŠ,</w:t>
      </w:r>
    </w:p>
    <w:p w14:paraId="625A8581" w14:textId="77777777" w:rsidR="00597D19" w:rsidRPr="00130D51" w:rsidRDefault="00597D19" w:rsidP="00597D19">
      <w:pPr>
        <w:pStyle w:val="Odsekzoznamu"/>
        <w:numPr>
          <w:ilvl w:val="0"/>
          <w:numId w:val="52"/>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iné informačné zdroje dostupné na univerzite, na jednotlivých fakultách a ďalších súčastiach univerzity, iné verejne dostupné informačné zdroje MŠVVaŠ SR a iných inštitúcií.</w:t>
      </w:r>
    </w:p>
    <w:p w14:paraId="45C08A58"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CIS zodpovedá za koordináciu, implementáciu, správu a rozvoj informačných systémov a služieb na UJS vrátane webových stránok UJS a tvorbu a implementáciu systémov na sústreďovanie, spracúvanie a analýzu informácií pre potreby riadenia a prevádzky UJS.</w:t>
      </w:r>
    </w:p>
    <w:p w14:paraId="06881BB4"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Rektorát pripravuje a spracúva podklady potrebné na plnenie zákonných povinností univerzity najmä v oblasti účtovníctva, štatistiky, predpísanej evidencie a na vypracovanie súhrnných správ a prehľadov za univerzitu. Na tento účel sú príslušní zamestnanci rektorátu oprávnení vyžadovať od fakúlt a ďalších organizačných súčastí univerzity všetky potrebné informácie, a ktoré sú povinné ich včas a komplexne poskytnúť.</w:t>
      </w:r>
    </w:p>
    <w:p w14:paraId="2E9B71AD"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u w:val="single"/>
        </w:rPr>
      </w:pPr>
      <w:r w:rsidRPr="00130D51">
        <w:rPr>
          <w:rFonts w:ascii="Times New Roman" w:eastAsia="Calibri" w:hAnsi="Times New Roman"/>
          <w:color w:val="000000" w:themeColor="text1"/>
          <w:sz w:val="20"/>
          <w:szCs w:val="20"/>
        </w:rPr>
        <w:t xml:space="preserve">Kvestor zabezpečuje a zodpovedá za spracovanie ekonomickej časti výročnej správy o činnosti UJS, výročnej správy o hospodárení UJS a zabezpečenie spracovania ročnej účtovnej uzávierky. Ďalšie podrobnosti o činnosti útvarov priamo riadených kvestorom sú stanovené v </w:t>
      </w:r>
      <w:hyperlink r:id="rId380" w:history="1">
        <w:r w:rsidRPr="00130D51">
          <w:rPr>
            <w:rFonts w:ascii="Times New Roman" w:eastAsia="Calibri" w:hAnsi="Times New Roman"/>
            <w:color w:val="000000" w:themeColor="text1"/>
            <w:sz w:val="20"/>
            <w:szCs w:val="20"/>
            <w:u w:val="single"/>
          </w:rPr>
          <w:t>Organizačnom poriadku UJS</w:t>
        </w:r>
      </w:hyperlink>
      <w:r w:rsidRPr="00130D51">
        <w:rPr>
          <w:rFonts w:ascii="Times New Roman" w:eastAsia="Calibri" w:hAnsi="Times New Roman"/>
          <w:color w:val="000000" w:themeColor="text1"/>
          <w:sz w:val="20"/>
          <w:szCs w:val="20"/>
          <w:u w:val="single"/>
        </w:rPr>
        <w:t>.</w:t>
      </w:r>
    </w:p>
    <w:p w14:paraId="1C64D6E9"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UJS pristupuje k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každej dotknutej osobe (fyzickej osobe, ktorej osobné údaje sa spracúvajú) na svojom webovom sídle okrem svojich identifikačných a kontaktných údajov a kontaktných údajov zodpovednej osoby, sprístupňuje aj ďalšie potrebné informácie, ktoré sa nachádzajú na webovej stránke:</w:t>
      </w:r>
    </w:p>
    <w:p w14:paraId="6395730C" w14:textId="77777777" w:rsidR="00597D19" w:rsidRPr="00130D51" w:rsidRDefault="003124D4" w:rsidP="00597D19">
      <w:pPr>
        <w:spacing w:after="0" w:line="240" w:lineRule="auto"/>
        <w:ind w:firstLine="284"/>
        <w:jc w:val="both"/>
        <w:rPr>
          <w:rFonts w:ascii="Times New Roman" w:eastAsia="Calibri" w:hAnsi="Times New Roman"/>
          <w:color w:val="000000" w:themeColor="text1"/>
          <w:sz w:val="20"/>
          <w:szCs w:val="20"/>
          <w:u w:val="single"/>
        </w:rPr>
      </w:pPr>
      <w:hyperlink r:id="rId381" w:history="1">
        <w:r w:rsidR="00597D19" w:rsidRPr="00130D51">
          <w:rPr>
            <w:rStyle w:val="Hypertextovprepojenie"/>
            <w:rFonts w:ascii="Times New Roman" w:eastAsia="Calibri" w:hAnsi="Times New Roman"/>
            <w:color w:val="000000" w:themeColor="text1"/>
            <w:sz w:val="20"/>
            <w:szCs w:val="20"/>
          </w:rPr>
          <w:t>https://www.osobnyudaj.sk/informovanie/37961632/sk/zakladne-informacie</w:t>
        </w:r>
      </w:hyperlink>
      <w:r w:rsidR="00597D19" w:rsidRPr="00130D51">
        <w:rPr>
          <w:rFonts w:ascii="Times New Roman" w:eastAsia="Calibri" w:hAnsi="Times New Roman"/>
          <w:color w:val="000000" w:themeColor="text1"/>
          <w:sz w:val="20"/>
          <w:szCs w:val="20"/>
          <w:u w:val="single"/>
        </w:rPr>
        <w:t xml:space="preserve">. </w:t>
      </w:r>
    </w:p>
    <w:p w14:paraId="776B7B5B"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716856C1" w14:textId="77777777" w:rsidR="00597D19" w:rsidRPr="00130D51" w:rsidRDefault="00597D19" w:rsidP="00597D19">
      <w:pPr>
        <w:numPr>
          <w:ilvl w:val="1"/>
          <w:numId w:val="32"/>
        </w:numPr>
        <w:spacing w:after="0" w:line="240" w:lineRule="auto"/>
        <w:ind w:left="567" w:hanging="567"/>
        <w:rPr>
          <w:color w:val="000000" w:themeColor="text1"/>
          <w:sz w:val="20"/>
          <w:szCs w:val="20"/>
        </w:rPr>
      </w:pPr>
      <w:r w:rsidRPr="00130D51">
        <w:rPr>
          <w:color w:val="000000" w:themeColor="text1"/>
          <w:sz w:val="20"/>
          <w:szCs w:val="20"/>
        </w:rPr>
        <w:t>Súbor ukazovateľov používaný pri riadení študijných programov</w:t>
      </w:r>
      <w:r w:rsidRPr="00130D51">
        <w:rPr>
          <w:rStyle w:val="Odkaznapoznmkupodiarou"/>
          <w:color w:val="000000" w:themeColor="text1"/>
          <w:sz w:val="20"/>
          <w:szCs w:val="20"/>
        </w:rPr>
        <w:footnoteReference w:id="6"/>
      </w:r>
      <w:r w:rsidRPr="00130D51">
        <w:rPr>
          <w:color w:val="000000" w:themeColor="text1"/>
          <w:sz w:val="20"/>
          <w:szCs w:val="20"/>
        </w:rPr>
        <w:t xml:space="preserve">. </w:t>
      </w:r>
    </w:p>
    <w:p w14:paraId="4AD51E54"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Politiky, štruktúry a procesy vnútorného systému UJS zaručujú, že sú nastavené a systematicky sledované súbory. </w:t>
      </w:r>
      <w:hyperlink r:id="rId382" w:history="1">
        <w:r w:rsidRPr="00130D51">
          <w:rPr>
            <w:rStyle w:val="Hypertextovprepojenie"/>
            <w:rFonts w:ascii="Times New Roman" w:hAnsi="Times New Roman"/>
            <w:color w:val="000000" w:themeColor="text1"/>
            <w:sz w:val="20"/>
            <w:szCs w:val="20"/>
          </w:rPr>
          <w:t>Smernica o procesoch vnútorného systému kvality UJS</w:t>
        </w:r>
      </w:hyperlink>
      <w:r w:rsidRPr="00130D51">
        <w:rPr>
          <w:rStyle w:val="Hypertextovprepojenie"/>
          <w:rFonts w:ascii="Times New Roman" w:hAnsi="Times New Roman"/>
          <w:color w:val="000000" w:themeColor="text1"/>
          <w:sz w:val="20"/>
          <w:szCs w:val="20"/>
        </w:rPr>
        <w:t xml:space="preserve"> </w:t>
      </w:r>
      <w:r w:rsidRPr="00130D51">
        <w:rPr>
          <w:rStyle w:val="Hypertextovprepojenie"/>
          <w:rFonts w:ascii="Times New Roman" w:hAnsi="Times New Roman"/>
          <w:color w:val="000000" w:themeColor="text1"/>
          <w:sz w:val="20"/>
          <w:szCs w:val="20"/>
          <w:u w:val="none"/>
        </w:rPr>
        <w:t>definuje nasledovné sledované skupiny ukazovateľov:</w:t>
      </w:r>
    </w:p>
    <w:p w14:paraId="6CF94BDD" w14:textId="77777777" w:rsidR="00597D19" w:rsidRPr="00130D51" w:rsidRDefault="00597D19" w:rsidP="00597D19">
      <w:pPr>
        <w:pStyle w:val="Odsekzoznamu"/>
        <w:numPr>
          <w:ilvl w:val="0"/>
          <w:numId w:val="53"/>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Výsledky a vývoj ukazovateľov vstupu do vzdelávania, ktoré indikujú súlad ponuky a záujmu o štúdium študijných programov vysokej školy. </w:t>
      </w:r>
    </w:p>
    <w:p w14:paraId="32E044D6" w14:textId="77777777" w:rsidR="00597D19" w:rsidRPr="00130D51" w:rsidRDefault="00597D19" w:rsidP="00597D19">
      <w:pPr>
        <w:pStyle w:val="Odsekzoznamu"/>
        <w:numPr>
          <w:ilvl w:val="0"/>
          <w:numId w:val="53"/>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Výsledky a vývoj ukazovateľov prijímacieho konania, priebehu a ukončenia štúdia, ktoré slúžia na monitorovanie vhodnosti metód výberu a posudzovania spôsobilosti na štúdium, hodnotenie stavu a vývoja progresu študentov v procese vzdelávania a miery predčasného ukončenia štúdia.</w:t>
      </w:r>
    </w:p>
    <w:p w14:paraId="60BDA0C7" w14:textId="77777777" w:rsidR="00597D19" w:rsidRPr="00130D51" w:rsidRDefault="00597D19" w:rsidP="00597D19">
      <w:pPr>
        <w:pStyle w:val="Odsekzoznamu"/>
        <w:numPr>
          <w:ilvl w:val="0"/>
          <w:numId w:val="53"/>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Ukazovatele učenia sa, vyučovania a hodnotenia orientovaného na študenta slúžia na hodnotenie stavu a vnímania na študenta orientovaného vzdelávania a podpory študentov.</w:t>
      </w:r>
    </w:p>
    <w:p w14:paraId="65CDE6BB" w14:textId="77777777" w:rsidR="00597D19" w:rsidRPr="00130D51" w:rsidRDefault="00597D19" w:rsidP="00597D19">
      <w:pPr>
        <w:pStyle w:val="Odsekzoznamu"/>
        <w:numPr>
          <w:ilvl w:val="0"/>
          <w:numId w:val="53"/>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Ukazovatele učiteľov slúžia na monitorovanie štruktúry pedagogického personálu so zameraním na kvalifikáciu, vek a cirkuláciu učiteľov.</w:t>
      </w:r>
    </w:p>
    <w:p w14:paraId="2719781D" w14:textId="77777777" w:rsidR="00597D19" w:rsidRPr="00130D51" w:rsidRDefault="00597D19" w:rsidP="00597D19">
      <w:pPr>
        <w:pStyle w:val="Odsekzoznamu"/>
        <w:numPr>
          <w:ilvl w:val="0"/>
          <w:numId w:val="53"/>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Ukazovatele tvorivej činnosti a habilitačného konania a inauguračného konania sa používajú pri posudzovaní tvorivých činnosti v súvislosti s uskutočňovaním vzdelávania v jednotlivých stupňoch a s odborom vzdelávania, alebo pri posudzovaní plnenia štandardov pre habilitačné konanie a inauguračné konanie.</w:t>
      </w:r>
    </w:p>
    <w:p w14:paraId="1721C4C2" w14:textId="77777777" w:rsidR="00597D19" w:rsidRPr="00130D51" w:rsidRDefault="00597D19" w:rsidP="00597D19">
      <w:pPr>
        <w:pStyle w:val="Odsekzoznamu"/>
        <w:numPr>
          <w:ilvl w:val="0"/>
          <w:numId w:val="53"/>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Ukazovatele výstupu zo vzdelávania indikujú súlad dosiahnutého vzdelania s požiadavkami trhu práce a vnímanie výstupov vzdelávania zamestnávateľmi a súvisiace trendy.</w:t>
      </w:r>
    </w:p>
    <w:p w14:paraId="05860040" w14:textId="77777777" w:rsidR="00597D19" w:rsidRPr="00130D51" w:rsidRDefault="00597D19" w:rsidP="00597D19">
      <w:pPr>
        <w:spacing w:after="0" w:line="240" w:lineRule="auto"/>
        <w:rPr>
          <w:color w:val="000000" w:themeColor="text1"/>
          <w:sz w:val="20"/>
          <w:szCs w:val="20"/>
        </w:rPr>
      </w:pPr>
    </w:p>
    <w:p w14:paraId="00C44C74" w14:textId="77777777" w:rsidR="00597D19" w:rsidRPr="00130D51" w:rsidRDefault="00597D19" w:rsidP="00597D19">
      <w:pPr>
        <w:keepNext/>
        <w:keepLines/>
        <w:numPr>
          <w:ilvl w:val="1"/>
          <w:numId w:val="32"/>
        </w:numPr>
        <w:spacing w:after="0" w:line="240" w:lineRule="auto"/>
        <w:ind w:left="567" w:hanging="567"/>
        <w:jc w:val="both"/>
        <w:outlineLvl w:val="2"/>
        <w:rPr>
          <w:color w:val="000000" w:themeColor="text1"/>
          <w:sz w:val="20"/>
          <w:szCs w:val="20"/>
        </w:rPr>
      </w:pPr>
      <w:r w:rsidRPr="00130D51">
        <w:rPr>
          <w:color w:val="000000" w:themeColor="text1"/>
          <w:sz w:val="20"/>
          <w:szCs w:val="20"/>
        </w:rPr>
        <w:t xml:space="preserve">Zapojenie všetkých zainteresovaných strán do zhromažďovania a spracovania informácií. </w:t>
      </w:r>
    </w:p>
    <w:p w14:paraId="05B5B046" w14:textId="77777777" w:rsidR="00597D19" w:rsidRPr="00130D51" w:rsidRDefault="00597D19" w:rsidP="00597D19">
      <w:pPr>
        <w:spacing w:after="0" w:line="240" w:lineRule="auto"/>
        <w:jc w:val="both"/>
        <w:rPr>
          <w:rFonts w:cs="Calibri"/>
          <w:i/>
          <w:iCs/>
          <w:color w:val="000000" w:themeColor="text1"/>
          <w:sz w:val="20"/>
          <w:szCs w:val="20"/>
        </w:rPr>
      </w:pPr>
      <w:r w:rsidRPr="00130D51">
        <w:rPr>
          <w:rFonts w:cs="Calibri"/>
          <w:i/>
          <w:iCs/>
          <w:color w:val="000000" w:themeColor="text1"/>
          <w:sz w:val="20"/>
          <w:szCs w:val="20"/>
        </w:rPr>
        <w:t xml:space="preserve">V prílohe č. 3 VHSVS predstavte tiež systém ukazovateľov, ktoré používate na monitorovanie a periodické hodnotenie študijných programov podľa bodu 8.2. </w:t>
      </w:r>
    </w:p>
    <w:p w14:paraId="26380E67"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do zhromažďovania a spracovania informácií sú zapojené všetky zainteresované strany.</w:t>
      </w:r>
    </w:p>
    <w:p w14:paraId="4F8D4165"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Článok 15 </w:t>
      </w:r>
      <w:hyperlink r:id="rId383" w:history="1">
        <w:r w:rsidRPr="00130D51">
          <w:rPr>
            <w:rStyle w:val="Hypertextovprepojenie"/>
            <w:rFonts w:ascii="Times New Roman" w:hAnsi="Times New Roman"/>
            <w:color w:val="000000" w:themeColor="text1"/>
            <w:sz w:val="20"/>
            <w:szCs w:val="20"/>
          </w:rPr>
          <w:t>smernice o procesoch vnútorného systému kvality UJS</w:t>
        </w:r>
      </w:hyperlink>
      <w:r w:rsidRPr="00130D51">
        <w:rPr>
          <w:rStyle w:val="Hypertextovprepojenie"/>
          <w:rFonts w:ascii="Times New Roman" w:hAnsi="Times New Roman"/>
          <w:color w:val="000000" w:themeColor="text1"/>
          <w:sz w:val="20"/>
          <w:szCs w:val="20"/>
        </w:rPr>
        <w:t xml:space="preserve"> </w:t>
      </w:r>
      <w:r w:rsidRPr="00130D51">
        <w:rPr>
          <w:rFonts w:ascii="Times New Roman" w:eastAsia="Calibri" w:hAnsi="Times New Roman"/>
          <w:color w:val="000000" w:themeColor="text1"/>
          <w:sz w:val="20"/>
          <w:szCs w:val="20"/>
        </w:rPr>
        <w:t xml:space="preserve">popisuje prípravu správy o hodnotení kvality a plnenia štandardov. V tom sa popisuje (okrem iného) aj zapojenie všetkých zainteresovaných strán do zhromažďovania a spracovania informácií. Súčasťou monitorovania a hodnotenia kvality na UJS je aj získavanie relevantnej spätnej väzby od študentov, absolventov, predstaviteľov zamestnávateľov absolventov a zamestnancov UJS: </w:t>
      </w:r>
    </w:p>
    <w:p w14:paraId="79128E2D" w14:textId="77777777" w:rsidR="00597D19" w:rsidRPr="00130D51" w:rsidRDefault="00597D19" w:rsidP="00597D19">
      <w:pPr>
        <w:pStyle w:val="Odsekzoznamu"/>
        <w:numPr>
          <w:ilvl w:val="0"/>
          <w:numId w:val="54"/>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Študenti majú možnosť aspoň raz ročne prostredníctvom anonymného dotazníka vyjadriť sa o kvalite výučby a o učiteľoch študijného programu. Za prevedenie a vyhodnotenie prieskumu zodpovedá fakulta. </w:t>
      </w:r>
    </w:p>
    <w:p w14:paraId="57E54BA2" w14:textId="77777777" w:rsidR="00597D19" w:rsidRPr="00130D51" w:rsidRDefault="00597D19" w:rsidP="00597D19">
      <w:pPr>
        <w:pStyle w:val="Odsekzoznamu"/>
        <w:numPr>
          <w:ilvl w:val="0"/>
          <w:numId w:val="54"/>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Univerzita sleduje mieru uplatniteľnosti absolventov jednotlivých študijných programov. Zamestnávatelia majú možnosť aspoň raz ročne prostredníctvom anonymného dotazníka vyjadriť sa o kvalite absolventov študijného programu. Za prevedenie a vyhodnotenie prieskumu zodpovedá Centrum kariérneho poradenstva UJS.</w:t>
      </w:r>
    </w:p>
    <w:p w14:paraId="1293664A" w14:textId="77777777" w:rsidR="00597D19" w:rsidRPr="00130D51" w:rsidRDefault="00597D19" w:rsidP="00597D19">
      <w:pPr>
        <w:pStyle w:val="Odsekzoznamu"/>
        <w:numPr>
          <w:ilvl w:val="0"/>
          <w:numId w:val="54"/>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Študenti a zamestnanci majú možnosť aspoň raz ročne prostredníctvom anonymného dotazníka vyjadriť sa o kvalite služieb Centra informačných služieb UJS, Študentského domova UJS, Univerzitnej knižnice UJS, Centra kariérneho poradenstva UJS a Športového centra UJS. Za prevedenie a vyhodnotenie prieskumu zodpovedá príslušná organizačná súčasť alebo útvar UJS. </w:t>
      </w:r>
    </w:p>
    <w:p w14:paraId="3BC7CF98"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eastAsia="Calibri" w:hAnsi="Times New Roman"/>
          <w:color w:val="000000" w:themeColor="text1"/>
          <w:sz w:val="20"/>
          <w:szCs w:val="20"/>
        </w:rPr>
        <w:t>Ročné správy organizačných súčastí služieb (CIS, ŠD a UK), CKP a Športového centra UJS obsahujú aj vyhodnotenie priestorového, materiálneho, technického, prístrojového a informačného vybavenia tvoriaceho základ pre študijné programy a ich služby. Správy sa</w:t>
      </w:r>
      <w:r w:rsidRPr="00130D51">
        <w:rPr>
          <w:rFonts w:ascii="Times New Roman" w:hAnsi="Times New Roman"/>
          <w:color w:val="000000" w:themeColor="text1"/>
          <w:sz w:val="20"/>
          <w:szCs w:val="20"/>
        </w:rPr>
        <w:t xml:space="preserve"> </w:t>
      </w:r>
      <w:r w:rsidRPr="00130D51">
        <w:rPr>
          <w:rFonts w:ascii="Times New Roman" w:eastAsia="Calibri" w:hAnsi="Times New Roman"/>
          <w:color w:val="000000" w:themeColor="text1"/>
          <w:sz w:val="20"/>
          <w:szCs w:val="20"/>
        </w:rPr>
        <w:t>pripravujú podľa procesu uvedeného v prílohe č. 3.</w:t>
      </w:r>
      <w:r w:rsidRPr="00130D51">
        <w:rPr>
          <w:rFonts w:ascii="Times New Roman" w:hAnsi="Times New Roman"/>
          <w:color w:val="000000" w:themeColor="text1"/>
          <w:sz w:val="20"/>
          <w:szCs w:val="20"/>
        </w:rPr>
        <w:t xml:space="preserve"> </w:t>
      </w:r>
      <w:hyperlink r:id="rId384" w:history="1">
        <w:r w:rsidRPr="00130D51">
          <w:rPr>
            <w:rStyle w:val="Hypertextovprepojenie"/>
            <w:rFonts w:ascii="Times New Roman" w:hAnsi="Times New Roman"/>
            <w:color w:val="000000" w:themeColor="text1"/>
            <w:sz w:val="20"/>
            <w:szCs w:val="20"/>
          </w:rPr>
          <w:t>smernice o procesoch vnútorného systému kvality UJS</w:t>
        </w:r>
      </w:hyperlink>
      <w:r w:rsidRPr="00130D51">
        <w:rPr>
          <w:rStyle w:val="Hypertextovprepojenie"/>
          <w:rFonts w:ascii="Times New Roman" w:hAnsi="Times New Roman"/>
          <w:color w:val="000000" w:themeColor="text1"/>
          <w:sz w:val="20"/>
          <w:szCs w:val="20"/>
        </w:rPr>
        <w:t>.</w:t>
      </w:r>
    </w:p>
    <w:p w14:paraId="7B73C239"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22EEF3E7" w14:textId="77777777" w:rsidR="00597D19" w:rsidRPr="00130D51" w:rsidRDefault="00597D19" w:rsidP="00597D19">
      <w:pPr>
        <w:numPr>
          <w:ilvl w:val="0"/>
          <w:numId w:val="32"/>
        </w:numPr>
        <w:spacing w:after="0" w:line="240" w:lineRule="auto"/>
        <w:ind w:left="357" w:hanging="357"/>
        <w:rPr>
          <w:rFonts w:cs="Calibri"/>
          <w:b/>
          <w:bCs/>
          <w:color w:val="000000" w:themeColor="text1"/>
          <w:sz w:val="20"/>
          <w:szCs w:val="20"/>
        </w:rPr>
      </w:pPr>
      <w:r w:rsidRPr="00130D51">
        <w:rPr>
          <w:rFonts w:cs="Calibri"/>
          <w:b/>
          <w:bCs/>
          <w:color w:val="000000" w:themeColor="text1"/>
          <w:sz w:val="20"/>
          <w:szCs w:val="20"/>
        </w:rPr>
        <w:t xml:space="preserve">Zverejňovanie informácií </w:t>
      </w:r>
    </w:p>
    <w:p w14:paraId="440FADAC" w14:textId="77777777" w:rsidR="00597D19" w:rsidRPr="00130D51" w:rsidRDefault="00597D19" w:rsidP="00597D19">
      <w:pPr>
        <w:spacing w:after="0" w:line="240" w:lineRule="auto"/>
        <w:contextualSpacing/>
        <w:jc w:val="both"/>
        <w:rPr>
          <w:rFonts w:cs="Calibri"/>
          <w:b/>
          <w:bCs/>
          <w:color w:val="000000" w:themeColor="text1"/>
          <w:sz w:val="20"/>
          <w:szCs w:val="20"/>
        </w:rPr>
      </w:pPr>
      <w:r w:rsidRPr="00130D51">
        <w:rPr>
          <w:rFonts w:cs="Calibri"/>
          <w:color w:val="000000" w:themeColor="text1"/>
          <w:sz w:val="20"/>
          <w:szCs w:val="20"/>
        </w:rPr>
        <w:t xml:space="preserve">Popíšte a vyhodnoťte, ako implementáciou vlastného VSZK napĺňate článok 9 štandardov pre vnútorný systém, najmä ako </w:t>
      </w:r>
      <w:r w:rsidRPr="00130D51">
        <w:rPr>
          <w:color w:val="000000" w:themeColor="text1"/>
          <w:sz w:val="20"/>
          <w:szCs w:val="20"/>
        </w:rPr>
        <w:t xml:space="preserve">sú zverejňované: </w:t>
      </w:r>
    </w:p>
    <w:p w14:paraId="288687A3"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Jasné, presné, adekvátne a aktuálne kvantitatívne a kvalitatívne informácie o študijných programoch a ich absolventoch, ako aj ďalších súvisiacich činnostiach v súlade s poslaním vysokej školy, ktoré sú relevantné pre záujemcov o štúdium, študentov, zamestnancov, zamestnávateľov a ďalšie externé zainteresované strany a širokú verejnosť.</w:t>
      </w:r>
    </w:p>
    <w:p w14:paraId="4C0E3E1F"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Politiky, štruktúry a procesy vnútorného systému UJS zaručujú, že sú zverejňované jasné, presné, adekvátne a aktuálne kvantitatívne a kvalitatívne informácie o študijných programoch a ich absolventoch, ako aj ďalších </w:t>
      </w:r>
      <w:r w:rsidRPr="00130D51">
        <w:rPr>
          <w:rFonts w:ascii="Times New Roman" w:eastAsia="Calibri" w:hAnsi="Times New Roman"/>
          <w:color w:val="000000" w:themeColor="text1"/>
          <w:sz w:val="20"/>
          <w:szCs w:val="20"/>
        </w:rPr>
        <w:lastRenderedPageBreak/>
        <w:t>súvisiacich činnostiach v súlade s poslaním vysokej školy, ktoré sú relevantné pre záujemcov o štúdium, študentov, zamestnancov, zamestnávateľov a ďalšie externé zainteresované strany a širokú verejnosť.</w:t>
      </w:r>
    </w:p>
    <w:p w14:paraId="59721728"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eastAsia="Calibri" w:hAnsi="Times New Roman"/>
          <w:color w:val="000000" w:themeColor="text1"/>
          <w:sz w:val="20"/>
          <w:szCs w:val="20"/>
        </w:rPr>
        <w:t xml:space="preserve">Informácie o študijných programoch: </w:t>
      </w:r>
      <w:r w:rsidRPr="00130D51">
        <w:rPr>
          <w:rFonts w:ascii="Times New Roman" w:hAnsi="Times New Roman"/>
          <w:color w:val="000000" w:themeColor="text1"/>
          <w:sz w:val="20"/>
          <w:szCs w:val="20"/>
          <w:lang w:eastAsia="sk-SK"/>
        </w:rPr>
        <w:t>UJS sprístupňuje opisy študijných programov, odporúčané študijné plány a informačné listy predmetov ŠP na stránkach fakúlt:</w:t>
      </w:r>
    </w:p>
    <w:p w14:paraId="08EF48F4" w14:textId="77777777" w:rsidR="00597D19" w:rsidRPr="00130D51" w:rsidRDefault="003124D4" w:rsidP="00597D19">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385" w:history="1">
        <w:r w:rsidR="00597D19" w:rsidRPr="00130D51">
          <w:rPr>
            <w:rStyle w:val="Hypertextovprepojenie"/>
            <w:rFonts w:ascii="Times New Roman" w:hAnsi="Times New Roman"/>
            <w:color w:val="000000" w:themeColor="text1"/>
            <w:sz w:val="20"/>
            <w:szCs w:val="20"/>
            <w:lang w:eastAsia="sk-SK"/>
          </w:rPr>
          <w:t>Opisy ŠP, odporúčané študijné plány a informačné listy predmetov ŠP FEI UJS</w:t>
        </w:r>
      </w:hyperlink>
    </w:p>
    <w:p w14:paraId="5ECE6FF0" w14:textId="77777777" w:rsidR="00597D19" w:rsidRPr="00130D51" w:rsidRDefault="003124D4" w:rsidP="00597D19">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386" w:history="1">
        <w:r w:rsidR="00597D19" w:rsidRPr="00130D51">
          <w:rPr>
            <w:rStyle w:val="Hypertextovprepojenie"/>
            <w:rFonts w:ascii="Times New Roman" w:hAnsi="Times New Roman"/>
            <w:color w:val="000000" w:themeColor="text1"/>
            <w:sz w:val="20"/>
            <w:szCs w:val="20"/>
            <w:lang w:eastAsia="sk-SK"/>
          </w:rPr>
          <w:t>Opisy ŠP, odporúčané študijné plány a informačné listy predmetov ŠP PF UJS</w:t>
        </w:r>
      </w:hyperlink>
    </w:p>
    <w:p w14:paraId="30A925FA" w14:textId="77777777" w:rsidR="00597D19" w:rsidRPr="00130D51" w:rsidRDefault="003124D4" w:rsidP="00597D19">
      <w:pPr>
        <w:pStyle w:val="Odsekzoznamu"/>
        <w:numPr>
          <w:ilvl w:val="0"/>
          <w:numId w:val="65"/>
        </w:numPr>
        <w:autoSpaceDE w:val="0"/>
        <w:autoSpaceDN w:val="0"/>
        <w:adjustRightInd w:val="0"/>
        <w:spacing w:after="0" w:line="240" w:lineRule="auto"/>
        <w:jc w:val="both"/>
        <w:rPr>
          <w:rFonts w:ascii="Times New Roman" w:hAnsi="Times New Roman"/>
          <w:color w:val="000000" w:themeColor="text1"/>
          <w:sz w:val="20"/>
          <w:szCs w:val="20"/>
          <w:lang w:eastAsia="sk-SK"/>
        </w:rPr>
      </w:pPr>
      <w:hyperlink r:id="rId387" w:history="1">
        <w:r w:rsidR="00597D19" w:rsidRPr="00130D51">
          <w:rPr>
            <w:rStyle w:val="Hypertextovprepojenie"/>
            <w:rFonts w:ascii="Times New Roman" w:hAnsi="Times New Roman"/>
            <w:color w:val="000000" w:themeColor="text1"/>
            <w:sz w:val="20"/>
            <w:szCs w:val="20"/>
            <w:lang w:eastAsia="sk-SK"/>
          </w:rPr>
          <w:t>Opisy ŠP, odporúčané študijné plány a informačné listy predmetov ŠP RTF UJS</w:t>
        </w:r>
      </w:hyperlink>
    </w:p>
    <w:p w14:paraId="6422AEDA"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Priestorové, materiálne, technické a infraštruktúrne zabezpečenie vzdelávacích, tvorivých a iných súvisiacich činností UJS formou krátkych videí je zverejnená na </w:t>
      </w:r>
      <w:hyperlink r:id="rId388" w:history="1">
        <w:r w:rsidRPr="00130D51">
          <w:rPr>
            <w:rStyle w:val="Hypertextovprepojenie"/>
            <w:rFonts w:ascii="Times New Roman" w:hAnsi="Times New Roman"/>
            <w:color w:val="000000" w:themeColor="text1"/>
            <w:sz w:val="20"/>
            <w:szCs w:val="20"/>
            <w:lang w:eastAsia="sk-SK"/>
          </w:rPr>
          <w:t>webových stránkach UJS</w:t>
        </w:r>
      </w:hyperlink>
      <w:r w:rsidRPr="00130D51">
        <w:rPr>
          <w:rFonts w:ascii="Times New Roman" w:hAnsi="Times New Roman"/>
          <w:color w:val="000000" w:themeColor="text1"/>
          <w:sz w:val="20"/>
          <w:szCs w:val="20"/>
          <w:lang w:eastAsia="sk-SK"/>
        </w:rPr>
        <w:t>.</w:t>
      </w:r>
    </w:p>
    <w:p w14:paraId="219AC288" w14:textId="77777777" w:rsidR="00597D19" w:rsidRPr="00130D51" w:rsidRDefault="00597D19" w:rsidP="00597D19">
      <w:pPr>
        <w:autoSpaceDE w:val="0"/>
        <w:autoSpaceDN w:val="0"/>
        <w:adjustRightInd w:val="0"/>
        <w:spacing w:after="0" w:line="240" w:lineRule="auto"/>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 xml:space="preserve">Informácie o </w:t>
      </w:r>
      <w:hyperlink r:id="rId389" w:history="1">
        <w:r w:rsidRPr="00130D51">
          <w:rPr>
            <w:rStyle w:val="Hypertextovprepojenie"/>
            <w:rFonts w:ascii="Times New Roman" w:hAnsi="Times New Roman"/>
            <w:color w:val="000000" w:themeColor="text1"/>
            <w:sz w:val="20"/>
            <w:szCs w:val="20"/>
            <w:lang w:eastAsia="sk-SK"/>
          </w:rPr>
          <w:t>uplatniteľnosti absolventov študijných programov UJS</w:t>
        </w:r>
      </w:hyperlink>
      <w:r w:rsidRPr="00130D51">
        <w:rPr>
          <w:rFonts w:ascii="Times New Roman" w:hAnsi="Times New Roman"/>
          <w:color w:val="000000" w:themeColor="text1"/>
          <w:sz w:val="20"/>
          <w:szCs w:val="20"/>
          <w:lang w:eastAsia="sk-SK"/>
        </w:rPr>
        <w:t xml:space="preserve"> sleduje Centrum kariérneho poradenstva UJS, jeho výsledky sú uverejnené na webovej sotránke podľa jednotlivých študijných programoch.</w:t>
      </w:r>
    </w:p>
    <w:p w14:paraId="49258D02"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sk-SK"/>
        </w:rPr>
        <w:t>Indormácie o ďalších súvisiacich činnostiach UJS, ktoré sú relevantné pre záujemcov o štúdium, študentov, zamestnancov, zamestnávateľov a ďalšie externé zainteresované strany a širokú verejnosť:</w:t>
      </w:r>
    </w:p>
    <w:p w14:paraId="409F6902" w14:textId="77777777" w:rsidR="00597D19" w:rsidRPr="00130D51" w:rsidRDefault="003124D4" w:rsidP="00597D19">
      <w:pPr>
        <w:pStyle w:val="Odsekzoznamu"/>
        <w:numPr>
          <w:ilvl w:val="0"/>
          <w:numId w:val="56"/>
        </w:numPr>
        <w:spacing w:after="0" w:line="240" w:lineRule="auto"/>
        <w:jc w:val="both"/>
        <w:rPr>
          <w:rFonts w:ascii="Times New Roman" w:hAnsi="Times New Roman"/>
          <w:color w:val="000000" w:themeColor="text1"/>
          <w:sz w:val="20"/>
          <w:szCs w:val="20"/>
          <w:lang w:eastAsia="sk-SK"/>
        </w:rPr>
      </w:pPr>
      <w:hyperlink r:id="rId390" w:history="1">
        <w:r w:rsidR="00597D19" w:rsidRPr="00130D51">
          <w:rPr>
            <w:rFonts w:ascii="Times New Roman" w:hAnsi="Times New Roman"/>
            <w:color w:val="000000" w:themeColor="text1"/>
            <w:sz w:val="20"/>
            <w:szCs w:val="20"/>
            <w:u w:val="single"/>
            <w:lang w:eastAsia="sk-SK"/>
          </w:rPr>
          <w:t>Aktuality</w:t>
        </w:r>
      </w:hyperlink>
      <w:r w:rsidR="00597D19" w:rsidRPr="00130D51">
        <w:rPr>
          <w:rFonts w:ascii="Times New Roman" w:hAnsi="Times New Roman"/>
          <w:color w:val="000000" w:themeColor="text1"/>
          <w:sz w:val="20"/>
          <w:szCs w:val="20"/>
          <w:lang w:eastAsia="sk-SK"/>
        </w:rPr>
        <w:t xml:space="preserve"> na UJS</w:t>
      </w:r>
    </w:p>
    <w:p w14:paraId="3E8C3F0E" w14:textId="77777777" w:rsidR="00597D19" w:rsidRPr="00130D51" w:rsidRDefault="003124D4" w:rsidP="00597D19">
      <w:pPr>
        <w:pStyle w:val="Odsekzoznamu"/>
        <w:numPr>
          <w:ilvl w:val="0"/>
          <w:numId w:val="56"/>
        </w:numPr>
        <w:spacing w:after="0" w:line="240" w:lineRule="auto"/>
        <w:rPr>
          <w:rFonts w:ascii="Times New Roman" w:hAnsi="Times New Roman"/>
          <w:color w:val="000000" w:themeColor="text1"/>
          <w:sz w:val="20"/>
          <w:szCs w:val="20"/>
        </w:rPr>
      </w:pPr>
      <w:hyperlink r:id="rId391" w:history="1">
        <w:r w:rsidR="00597D19" w:rsidRPr="00130D51">
          <w:rPr>
            <w:rStyle w:val="Hypertextovprepojenie"/>
            <w:rFonts w:ascii="Times New Roman" w:hAnsi="Times New Roman"/>
            <w:color w:val="000000" w:themeColor="text1"/>
            <w:sz w:val="20"/>
            <w:szCs w:val="20"/>
          </w:rPr>
          <w:t>Virtuálna prehliadka miestností</w:t>
        </w:r>
      </w:hyperlink>
      <w:r w:rsidR="00597D19" w:rsidRPr="00130D51">
        <w:rPr>
          <w:rStyle w:val="Hypertextovprepojenie"/>
          <w:rFonts w:ascii="Times New Roman" w:hAnsi="Times New Roman"/>
          <w:color w:val="000000" w:themeColor="text1"/>
          <w:sz w:val="20"/>
          <w:szCs w:val="20"/>
        </w:rPr>
        <w:t xml:space="preserve"> FEI UJS</w:t>
      </w:r>
    </w:p>
    <w:p w14:paraId="255BC0F2" w14:textId="77777777" w:rsidR="00597D19" w:rsidRPr="00130D51" w:rsidRDefault="003124D4" w:rsidP="00597D19">
      <w:pPr>
        <w:pStyle w:val="Odsekzoznamu"/>
        <w:numPr>
          <w:ilvl w:val="0"/>
          <w:numId w:val="56"/>
        </w:numPr>
        <w:spacing w:after="0" w:line="240" w:lineRule="auto"/>
        <w:rPr>
          <w:rFonts w:ascii="Times New Roman" w:hAnsi="Times New Roman"/>
          <w:color w:val="000000" w:themeColor="text1"/>
          <w:sz w:val="20"/>
          <w:szCs w:val="20"/>
        </w:rPr>
      </w:pPr>
      <w:hyperlink r:id="rId392" w:history="1">
        <w:r w:rsidR="00597D19" w:rsidRPr="00130D51">
          <w:rPr>
            <w:rStyle w:val="Hypertextovprepojenie"/>
            <w:rFonts w:ascii="Times New Roman" w:hAnsi="Times New Roman"/>
            <w:color w:val="000000" w:themeColor="text1"/>
            <w:sz w:val="20"/>
            <w:szCs w:val="20"/>
          </w:rPr>
          <w:t>Virtuálna prehliadka RTF UJS</w:t>
        </w:r>
      </w:hyperlink>
    </w:p>
    <w:p w14:paraId="4C05DAFB" w14:textId="77777777" w:rsidR="00597D19" w:rsidRPr="00130D51" w:rsidRDefault="003124D4" w:rsidP="00597D19">
      <w:pPr>
        <w:pStyle w:val="Odsekzoznamu"/>
        <w:numPr>
          <w:ilvl w:val="0"/>
          <w:numId w:val="56"/>
        </w:numPr>
        <w:spacing w:after="0" w:line="240" w:lineRule="auto"/>
        <w:rPr>
          <w:rFonts w:ascii="Times New Roman" w:hAnsi="Times New Roman"/>
          <w:color w:val="000000" w:themeColor="text1"/>
          <w:sz w:val="20"/>
          <w:szCs w:val="20"/>
        </w:rPr>
      </w:pPr>
      <w:hyperlink r:id="rId393" w:history="1">
        <w:r w:rsidR="00597D19" w:rsidRPr="00130D51">
          <w:rPr>
            <w:rStyle w:val="Hypertextovprepojenie"/>
            <w:rFonts w:ascii="Times New Roman" w:hAnsi="Times New Roman"/>
            <w:color w:val="000000" w:themeColor="text1"/>
            <w:sz w:val="20"/>
            <w:szCs w:val="20"/>
          </w:rPr>
          <w:t>Virtuálna prehliadka miestností PF UJS</w:t>
        </w:r>
      </w:hyperlink>
    </w:p>
    <w:p w14:paraId="17AEAB93"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22F8D875"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Aktuálne informácie o implementácii a fungovaní vnútorného systému, o dosiahnutých výsledkoch a prijatých opatreniach. </w:t>
      </w:r>
    </w:p>
    <w:p w14:paraId="3F94C0DE"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sú zverejňované aktuálne informácie o implementácii a fungovaní vnútorného systému, o dosiahnutých výsledkoch a prijatých opatreniach.</w:t>
      </w:r>
    </w:p>
    <w:p w14:paraId="48B7DF9C"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eastAsia="Calibri" w:hAnsi="Times New Roman"/>
          <w:color w:val="000000" w:themeColor="text1"/>
          <w:sz w:val="20"/>
          <w:szCs w:val="20"/>
        </w:rPr>
        <w:t xml:space="preserve">Na úrovni univerzity nesie zodpovednosť za zabezpečovanie a hodnotenie kvality rektor. Rektor na tento účel zriaďuje Radu pre zabezpečovanie kvality UJS, ktorá pripravuje, koordinuje, kontroluje a hodnotí tvorbu, implementáciu a uplatňovanie vnútorného systému hodnotenia a zabezpečovania kvality na univerzite. Činnosť RZK UJS popisuje </w:t>
      </w:r>
      <w:r w:rsidRPr="00130D51">
        <w:rPr>
          <w:rFonts w:ascii="Times New Roman" w:hAnsi="Times New Roman"/>
          <w:color w:val="000000" w:themeColor="text1"/>
          <w:sz w:val="20"/>
          <w:szCs w:val="20"/>
          <w:u w:val="single"/>
          <w:lang w:eastAsia="sk-SK"/>
        </w:rPr>
        <w:t>Š</w:t>
      </w:r>
      <w:hyperlink r:id="rId394" w:history="1">
        <w:r w:rsidRPr="00130D51">
          <w:rPr>
            <w:rFonts w:ascii="Times New Roman" w:hAnsi="Times New Roman"/>
            <w:color w:val="000000" w:themeColor="text1"/>
            <w:sz w:val="20"/>
            <w:szCs w:val="20"/>
            <w:u w:val="single"/>
            <w:lang w:eastAsia="sk-SK"/>
          </w:rPr>
          <w:t>tatút Rady pre zabezpečovanie kvality Univerzity J. Selyeho</w:t>
        </w:r>
      </w:hyperlink>
      <w:r w:rsidRPr="00130D51">
        <w:rPr>
          <w:rFonts w:ascii="Times New Roman" w:hAnsi="Times New Roman"/>
          <w:color w:val="000000" w:themeColor="text1"/>
          <w:sz w:val="20"/>
          <w:szCs w:val="20"/>
          <w:u w:val="single"/>
          <w:lang w:eastAsia="sk-SK"/>
        </w:rPr>
        <w:t xml:space="preserve"> a </w:t>
      </w:r>
      <w:hyperlink r:id="rId395" w:history="1">
        <w:r w:rsidRPr="00130D51">
          <w:rPr>
            <w:rStyle w:val="Hypertextovprepojenie"/>
            <w:rFonts w:ascii="Times New Roman" w:hAnsi="Times New Roman"/>
            <w:color w:val="000000" w:themeColor="text1"/>
            <w:sz w:val="20"/>
            <w:szCs w:val="20"/>
          </w:rPr>
          <w:t>Rokovací poriadok Rady pre zabezpečovanie kvality UJS</w:t>
        </w:r>
      </w:hyperlink>
      <w:r w:rsidRPr="00130D51">
        <w:rPr>
          <w:rFonts w:ascii="Times New Roman" w:hAnsi="Times New Roman"/>
          <w:color w:val="000000" w:themeColor="text1"/>
          <w:sz w:val="20"/>
          <w:szCs w:val="20"/>
        </w:rPr>
        <w:t xml:space="preserve"> – </w:t>
      </w:r>
      <w:r w:rsidRPr="00130D51">
        <w:rPr>
          <w:rStyle w:val="Hypertextovprepojenie"/>
          <w:rFonts w:ascii="Times New Roman" w:hAnsi="Times New Roman"/>
          <w:color w:val="000000" w:themeColor="text1"/>
          <w:sz w:val="20"/>
          <w:szCs w:val="20"/>
          <w:u w:val="none"/>
        </w:rPr>
        <w:t xml:space="preserve">prístupné v AIS: </w:t>
      </w:r>
      <w:r w:rsidRPr="00130D51">
        <w:rPr>
          <w:rFonts w:ascii="Times New Roman" w:hAnsi="Times New Roman"/>
          <w:color w:val="000000" w:themeColor="text1"/>
          <w:sz w:val="20"/>
          <w:szCs w:val="20"/>
        </w:rPr>
        <w:t>Vnútorné predpisy, rok 2022, č. 7.</w:t>
      </w:r>
    </w:p>
    <w:p w14:paraId="510A5124"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Základné informácie o implementácii a fungovaní vnútorného systému UJS sa nachádzajú na webovej stránke UJS v časti </w:t>
      </w:r>
      <w:hyperlink r:id="rId396" w:history="1">
        <w:r w:rsidRPr="00130D51">
          <w:rPr>
            <w:rStyle w:val="Hypertextovprepojenie"/>
            <w:rFonts w:ascii="Times New Roman" w:hAnsi="Times New Roman"/>
            <w:color w:val="000000" w:themeColor="text1"/>
            <w:sz w:val="20"/>
            <w:szCs w:val="20"/>
          </w:rPr>
          <w:t>Zabezpečovanie kvality</w:t>
        </w:r>
      </w:hyperlink>
      <w:r w:rsidRPr="00130D51">
        <w:rPr>
          <w:rFonts w:ascii="Times New Roman" w:hAnsi="Times New Roman"/>
          <w:color w:val="000000" w:themeColor="text1"/>
          <w:sz w:val="20"/>
          <w:szCs w:val="20"/>
        </w:rPr>
        <w:t xml:space="preserve">. Zápisnice zo zasadnutí RZK UJS a DPŠ RZK UJS o dosiahnutých výsledkoch a prijatých opatreniach sa archivujú na úseku prorektora pre akreditácie a zabezpečovanie kvality, a elektronicky sú sprístupnené v </w:t>
      </w:r>
      <w:hyperlink r:id="rId397" w:history="1">
        <w:r w:rsidRPr="00130D51">
          <w:rPr>
            <w:rStyle w:val="Hypertextovprepojenie"/>
            <w:rFonts w:ascii="Times New Roman" w:hAnsi="Times New Roman"/>
            <w:color w:val="000000" w:themeColor="text1"/>
            <w:sz w:val="20"/>
            <w:szCs w:val="20"/>
          </w:rPr>
          <w:t>AIS</w:t>
        </w:r>
      </w:hyperlink>
      <w:r w:rsidRPr="00130D51">
        <w:rPr>
          <w:rStyle w:val="Hypertextovprepojenie"/>
          <w:rFonts w:ascii="Times New Roman" w:hAnsi="Times New Roman"/>
          <w:color w:val="000000" w:themeColor="text1"/>
          <w:sz w:val="20"/>
          <w:szCs w:val="20"/>
          <w:u w:val="none"/>
        </w:rPr>
        <w:t>: UJS – O</w:t>
      </w:r>
      <w:r w:rsidRPr="00130D51">
        <w:rPr>
          <w:rFonts w:ascii="Times New Roman" w:hAnsi="Times New Roman"/>
          <w:color w:val="000000" w:themeColor="text1"/>
          <w:sz w:val="20"/>
          <w:szCs w:val="20"/>
        </w:rPr>
        <w:t>rgány – Rada pre zabezpečovanie kvality.</w:t>
      </w:r>
    </w:p>
    <w:p w14:paraId="13D7BA62" w14:textId="77777777" w:rsidR="00597D19" w:rsidRPr="00130D51" w:rsidRDefault="003124D4" w:rsidP="00597D19">
      <w:pPr>
        <w:spacing w:after="0" w:line="240" w:lineRule="auto"/>
        <w:ind w:firstLine="284"/>
        <w:rPr>
          <w:rFonts w:ascii="Times New Roman" w:hAnsi="Times New Roman"/>
          <w:color w:val="000000" w:themeColor="text1"/>
          <w:sz w:val="20"/>
          <w:szCs w:val="20"/>
        </w:rPr>
      </w:pPr>
      <w:hyperlink r:id="rId398" w:history="1">
        <w:r w:rsidR="00597D19" w:rsidRPr="00130D51">
          <w:rPr>
            <w:rStyle w:val="Hypertextovprepojenie"/>
            <w:rFonts w:ascii="Times New Roman" w:hAnsi="Times New Roman"/>
            <w:color w:val="000000" w:themeColor="text1"/>
            <w:sz w:val="20"/>
            <w:szCs w:val="20"/>
          </w:rPr>
          <w:t>Vnútorné hodnotiace správy o implementácii vnútorného systému</w:t>
        </w:r>
      </w:hyperlink>
      <w:r w:rsidR="00597D19" w:rsidRPr="00130D51">
        <w:rPr>
          <w:rFonts w:ascii="Times New Roman" w:hAnsi="Times New Roman"/>
          <w:color w:val="000000" w:themeColor="text1"/>
          <w:sz w:val="20"/>
          <w:szCs w:val="20"/>
        </w:rPr>
        <w:t xml:space="preserve"> Univerzity J. Selyeho budú zverejňované na webovej stránke UJS.</w:t>
      </w:r>
    </w:p>
    <w:p w14:paraId="5615EF15" w14:textId="77777777" w:rsidR="00597D19" w:rsidRPr="00130D51" w:rsidRDefault="00597D19" w:rsidP="00597D19">
      <w:pPr>
        <w:spacing w:after="0" w:line="240" w:lineRule="auto"/>
        <w:rPr>
          <w:rFonts w:ascii="Times New Roman" w:hAnsi="Times New Roman"/>
          <w:color w:val="000000" w:themeColor="text1"/>
          <w:sz w:val="20"/>
          <w:szCs w:val="20"/>
        </w:rPr>
      </w:pPr>
    </w:p>
    <w:p w14:paraId="2281DC49"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Informácie o študijných programoch vo všetkých jazykoch ich uskutočňovania. </w:t>
      </w:r>
    </w:p>
    <w:p w14:paraId="6AECA652" w14:textId="77777777" w:rsidR="00597D19" w:rsidRPr="00130D51" w:rsidRDefault="00597D19" w:rsidP="00597D19">
      <w:pPr>
        <w:spacing w:after="0" w:line="240" w:lineRule="auto"/>
        <w:ind w:firstLine="284"/>
        <w:jc w:val="both"/>
        <w:rPr>
          <w:rFonts w:ascii="Times New Roman" w:eastAsia="Calibri" w:hAnsi="Times New Roman"/>
          <w:color w:val="000000" w:themeColor="text1"/>
          <w:spacing w:val="3"/>
          <w:sz w:val="20"/>
          <w:szCs w:val="20"/>
        </w:rPr>
      </w:pPr>
      <w:r w:rsidRPr="00130D51">
        <w:rPr>
          <w:rFonts w:ascii="Times New Roman" w:eastAsia="Calibri" w:hAnsi="Times New Roman"/>
          <w:color w:val="000000" w:themeColor="text1"/>
          <w:sz w:val="20"/>
          <w:szCs w:val="20"/>
        </w:rPr>
        <w:t xml:space="preserve">Politiky, štruktúry a procesy vnútorného systému UJS zaručujú, že informácie o študijných programoch UJS sú zverejnené vo všetkých jazykoch ich uskutočňovania. </w:t>
      </w:r>
      <w:r w:rsidRPr="00130D51">
        <w:rPr>
          <w:rFonts w:ascii="Times New Roman" w:hAnsi="Times New Roman"/>
          <w:color w:val="000000" w:themeColor="text1"/>
          <w:sz w:val="20"/>
          <w:szCs w:val="20"/>
        </w:rPr>
        <w:t xml:space="preserve">Všetky </w:t>
      </w:r>
      <w:r w:rsidRPr="00130D51">
        <w:rPr>
          <w:rFonts w:ascii="Times New Roman" w:eastAsia="Calibri" w:hAnsi="Times New Roman"/>
          <w:color w:val="000000" w:themeColor="text1"/>
          <w:sz w:val="20"/>
          <w:szCs w:val="20"/>
        </w:rPr>
        <w:t>informácie o všetkých št</w:t>
      </w:r>
      <w:r w:rsidRPr="00130D51">
        <w:rPr>
          <w:rFonts w:ascii="Times New Roman" w:eastAsia="Calibri" w:hAnsi="Times New Roman"/>
          <w:color w:val="000000" w:themeColor="text1"/>
          <w:spacing w:val="-1"/>
          <w:sz w:val="20"/>
          <w:szCs w:val="20"/>
        </w:rPr>
        <w:t>ud</w:t>
      </w:r>
      <w:r w:rsidRPr="00130D51">
        <w:rPr>
          <w:rFonts w:ascii="Times New Roman" w:eastAsia="Calibri" w:hAnsi="Times New Roman"/>
          <w:color w:val="000000" w:themeColor="text1"/>
          <w:sz w:val="20"/>
          <w:szCs w:val="20"/>
        </w:rPr>
        <w:t>ij</w:t>
      </w:r>
      <w:r w:rsidRPr="00130D51">
        <w:rPr>
          <w:rFonts w:ascii="Times New Roman" w:eastAsia="Calibri" w:hAnsi="Times New Roman"/>
          <w:color w:val="000000" w:themeColor="text1"/>
          <w:spacing w:val="-1"/>
          <w:sz w:val="20"/>
          <w:szCs w:val="20"/>
        </w:rPr>
        <w:t>n</w:t>
      </w:r>
      <w:r w:rsidRPr="00130D51">
        <w:rPr>
          <w:rFonts w:ascii="Times New Roman" w:eastAsia="Calibri" w:hAnsi="Times New Roman"/>
          <w:color w:val="000000" w:themeColor="text1"/>
          <w:sz w:val="20"/>
          <w:szCs w:val="20"/>
        </w:rPr>
        <w:t>ých</w:t>
      </w:r>
      <w:r w:rsidRPr="00130D51">
        <w:rPr>
          <w:rFonts w:ascii="Times New Roman" w:eastAsia="Calibri" w:hAnsi="Times New Roman"/>
          <w:color w:val="000000" w:themeColor="text1"/>
          <w:spacing w:val="1"/>
          <w:sz w:val="20"/>
          <w:szCs w:val="20"/>
        </w:rPr>
        <w:t xml:space="preserve"> </w:t>
      </w:r>
      <w:r w:rsidRPr="00130D51">
        <w:rPr>
          <w:rFonts w:ascii="Times New Roman" w:eastAsia="Calibri" w:hAnsi="Times New Roman"/>
          <w:color w:val="000000" w:themeColor="text1"/>
          <w:sz w:val="20"/>
          <w:szCs w:val="20"/>
        </w:rPr>
        <w:t>progra</w:t>
      </w:r>
      <w:r w:rsidRPr="00130D51">
        <w:rPr>
          <w:rFonts w:ascii="Times New Roman" w:eastAsia="Calibri" w:hAnsi="Times New Roman"/>
          <w:color w:val="000000" w:themeColor="text1"/>
          <w:spacing w:val="1"/>
          <w:sz w:val="20"/>
          <w:szCs w:val="20"/>
        </w:rPr>
        <w:t>moc</w:t>
      </w:r>
      <w:r w:rsidRPr="00130D51">
        <w:rPr>
          <w:rFonts w:ascii="Times New Roman" w:eastAsia="Calibri" w:hAnsi="Times New Roman"/>
          <w:color w:val="000000" w:themeColor="text1"/>
          <w:sz w:val="20"/>
          <w:szCs w:val="20"/>
        </w:rPr>
        <w:t xml:space="preserve">h UJS v slovenskom, maďarskom a anglickom jazyku </w:t>
      </w:r>
      <w:r w:rsidRPr="00130D51">
        <w:rPr>
          <w:rFonts w:ascii="Times New Roman" w:eastAsia="Calibri" w:hAnsi="Times New Roman"/>
          <w:color w:val="000000" w:themeColor="text1"/>
          <w:spacing w:val="3"/>
          <w:sz w:val="20"/>
          <w:szCs w:val="20"/>
        </w:rPr>
        <w:t>sa nachádzajúce v Akademickom informačnom systéme UJS. AIS je prepojený s webovou stránkou UJS, preto najdôležitejšie informácie týkajúce sa študentov študijných programov (opisy ŠP, Študijný plán ŠP, Informačné listy predmetov ŠP) sú zverejnené v troch jazykoch na webovej stránke univerzity/fakulty.</w:t>
      </w:r>
    </w:p>
    <w:p w14:paraId="13B594C6"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399" w:history="1">
        <w:r w:rsidR="00597D19" w:rsidRPr="00130D51">
          <w:rPr>
            <w:rStyle w:val="Hypertextovprepojenie"/>
            <w:rFonts w:ascii="Times New Roman" w:hAnsi="Times New Roman"/>
            <w:color w:val="000000" w:themeColor="text1"/>
            <w:sz w:val="20"/>
            <w:szCs w:val="20"/>
          </w:rPr>
          <w:t xml:space="preserve">Študijné plány, informačné listy a opisy študijných programov </w:t>
        </w:r>
        <w:r w:rsidR="00597D19" w:rsidRPr="00130D51">
          <w:rPr>
            <w:rStyle w:val="Hypertextovprepojenie"/>
            <w:rFonts w:ascii="Times New Roman" w:hAnsi="Times New Roman"/>
            <w:b/>
            <w:bCs/>
            <w:color w:val="000000" w:themeColor="text1"/>
            <w:sz w:val="20"/>
            <w:szCs w:val="20"/>
          </w:rPr>
          <w:t>FEI</w:t>
        </w:r>
        <w:r w:rsidR="00597D19" w:rsidRPr="00130D51">
          <w:rPr>
            <w:rStyle w:val="Hypertextovprepojenie"/>
            <w:rFonts w:ascii="Times New Roman" w:hAnsi="Times New Roman"/>
            <w:color w:val="000000" w:themeColor="text1"/>
            <w:sz w:val="20"/>
            <w:szCs w:val="20"/>
          </w:rPr>
          <w:t xml:space="preserve"> UJS</w:t>
        </w:r>
      </w:hyperlink>
      <w:r w:rsidR="00597D19" w:rsidRPr="00130D51">
        <w:rPr>
          <w:rFonts w:ascii="Times New Roman" w:hAnsi="Times New Roman"/>
          <w:color w:val="000000" w:themeColor="text1"/>
          <w:sz w:val="20"/>
          <w:szCs w:val="20"/>
        </w:rPr>
        <w:t xml:space="preserve"> v jazyku maďarskom</w:t>
      </w:r>
    </w:p>
    <w:p w14:paraId="38192282"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400" w:history="1">
        <w:r w:rsidR="00597D19" w:rsidRPr="00130D51">
          <w:rPr>
            <w:rStyle w:val="Hypertextovprepojenie"/>
            <w:rFonts w:ascii="Times New Roman" w:hAnsi="Times New Roman"/>
            <w:color w:val="000000" w:themeColor="text1"/>
            <w:sz w:val="20"/>
            <w:szCs w:val="20"/>
          </w:rPr>
          <w:t xml:space="preserve">Študijné plány, informačné listy a opisy študijných programov </w:t>
        </w:r>
        <w:r w:rsidR="00597D19" w:rsidRPr="00130D51">
          <w:rPr>
            <w:rStyle w:val="Hypertextovprepojenie"/>
            <w:rFonts w:ascii="Times New Roman" w:hAnsi="Times New Roman"/>
            <w:b/>
            <w:bCs/>
            <w:color w:val="000000" w:themeColor="text1"/>
            <w:sz w:val="20"/>
            <w:szCs w:val="20"/>
          </w:rPr>
          <w:t>PF</w:t>
        </w:r>
        <w:r w:rsidR="00597D19" w:rsidRPr="00130D51">
          <w:rPr>
            <w:rStyle w:val="Hypertextovprepojenie"/>
            <w:rFonts w:ascii="Times New Roman" w:hAnsi="Times New Roman"/>
            <w:color w:val="000000" w:themeColor="text1"/>
            <w:sz w:val="20"/>
            <w:szCs w:val="20"/>
          </w:rPr>
          <w:t xml:space="preserve"> UJS</w:t>
        </w:r>
      </w:hyperlink>
      <w:r w:rsidR="00597D19" w:rsidRPr="00130D51">
        <w:rPr>
          <w:rFonts w:ascii="Times New Roman" w:hAnsi="Times New Roman"/>
          <w:color w:val="000000" w:themeColor="text1"/>
          <w:sz w:val="20"/>
          <w:szCs w:val="20"/>
        </w:rPr>
        <w:t xml:space="preserve"> v jazyku maďarskom</w:t>
      </w:r>
    </w:p>
    <w:p w14:paraId="374DA001"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401" w:history="1">
        <w:r w:rsidR="00597D19" w:rsidRPr="00130D51">
          <w:rPr>
            <w:rStyle w:val="Hypertextovprepojenie"/>
            <w:rFonts w:ascii="Times New Roman" w:hAnsi="Times New Roman"/>
            <w:color w:val="000000" w:themeColor="text1"/>
            <w:sz w:val="20"/>
            <w:szCs w:val="20"/>
          </w:rPr>
          <w:t xml:space="preserve">Študijné plány, informačné listy a opisy študijných programov </w:t>
        </w:r>
        <w:r w:rsidR="00597D19" w:rsidRPr="00130D51">
          <w:rPr>
            <w:rStyle w:val="Hypertextovprepojenie"/>
            <w:rFonts w:ascii="Times New Roman" w:hAnsi="Times New Roman"/>
            <w:b/>
            <w:bCs/>
            <w:color w:val="000000" w:themeColor="text1"/>
            <w:sz w:val="20"/>
            <w:szCs w:val="20"/>
          </w:rPr>
          <w:t>RTF</w:t>
        </w:r>
        <w:r w:rsidR="00597D19" w:rsidRPr="00130D51">
          <w:rPr>
            <w:rStyle w:val="Hypertextovprepojenie"/>
            <w:rFonts w:ascii="Times New Roman" w:hAnsi="Times New Roman"/>
            <w:color w:val="000000" w:themeColor="text1"/>
            <w:sz w:val="20"/>
            <w:szCs w:val="20"/>
          </w:rPr>
          <w:t xml:space="preserve"> UJS</w:t>
        </w:r>
      </w:hyperlink>
      <w:r w:rsidR="00597D19" w:rsidRPr="00130D51">
        <w:rPr>
          <w:rFonts w:ascii="Times New Roman" w:hAnsi="Times New Roman"/>
          <w:color w:val="000000" w:themeColor="text1"/>
          <w:sz w:val="20"/>
          <w:szCs w:val="20"/>
        </w:rPr>
        <w:t xml:space="preserve"> v jazyku maďarskom</w:t>
      </w:r>
    </w:p>
    <w:p w14:paraId="38002AD8" w14:textId="77777777" w:rsidR="00597D19" w:rsidRPr="00130D51" w:rsidRDefault="00597D19" w:rsidP="00597D19">
      <w:pPr>
        <w:spacing w:after="0" w:line="240" w:lineRule="auto"/>
        <w:ind w:firstLine="284"/>
        <w:rPr>
          <w:rFonts w:ascii="Times New Roman" w:eastAsia="Calibri" w:hAnsi="Times New Roman"/>
          <w:color w:val="000000" w:themeColor="text1"/>
          <w:spacing w:val="3"/>
          <w:sz w:val="20"/>
          <w:szCs w:val="20"/>
        </w:rPr>
      </w:pPr>
      <w:r w:rsidRPr="00130D51">
        <w:rPr>
          <w:rFonts w:ascii="Times New Roman" w:eastAsia="Calibri" w:hAnsi="Times New Roman"/>
          <w:color w:val="000000" w:themeColor="text1"/>
          <w:spacing w:val="3"/>
          <w:sz w:val="20"/>
          <w:szCs w:val="20"/>
        </w:rPr>
        <w:t>Vnútorné predpisy týkajúce sa študentov sú tiež zverejnené na webovej stránke UJS a fakúlt UJS:</w:t>
      </w:r>
    </w:p>
    <w:p w14:paraId="79786A32"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402" w:history="1">
        <w:r w:rsidR="00597D19" w:rsidRPr="00130D51">
          <w:rPr>
            <w:rStyle w:val="Hypertextovprepojenie"/>
            <w:rFonts w:ascii="Times New Roman" w:eastAsia="Calibri" w:hAnsi="Times New Roman"/>
            <w:color w:val="000000" w:themeColor="text1"/>
            <w:spacing w:val="3"/>
            <w:sz w:val="20"/>
            <w:szCs w:val="20"/>
          </w:rPr>
          <w:t>Vnútorné predpisy na stránke UJS</w:t>
        </w:r>
      </w:hyperlink>
      <w:r w:rsidR="00597D19" w:rsidRPr="00130D51">
        <w:rPr>
          <w:rFonts w:ascii="Times New Roman" w:eastAsia="Calibri" w:hAnsi="Times New Roman"/>
          <w:color w:val="000000" w:themeColor="text1"/>
          <w:spacing w:val="3"/>
          <w:sz w:val="20"/>
          <w:szCs w:val="20"/>
        </w:rPr>
        <w:t xml:space="preserve"> </w:t>
      </w:r>
      <w:r w:rsidR="00597D19" w:rsidRPr="00130D51">
        <w:rPr>
          <w:rFonts w:ascii="Times New Roman" w:hAnsi="Times New Roman"/>
          <w:color w:val="000000" w:themeColor="text1"/>
          <w:sz w:val="20"/>
          <w:szCs w:val="20"/>
        </w:rPr>
        <w:t>v jazyku maďarskom</w:t>
      </w:r>
    </w:p>
    <w:p w14:paraId="1B8EF62E"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403" w:history="1">
        <w:r w:rsidR="00597D19" w:rsidRPr="00130D51">
          <w:rPr>
            <w:rStyle w:val="Hypertextovprepojenie"/>
            <w:rFonts w:ascii="Times New Roman" w:eastAsia="Calibri" w:hAnsi="Times New Roman"/>
            <w:color w:val="000000" w:themeColor="text1"/>
            <w:spacing w:val="3"/>
            <w:sz w:val="20"/>
            <w:szCs w:val="20"/>
          </w:rPr>
          <w:t>Vnútorné predpisy na stránke FEI UJS</w:t>
        </w:r>
      </w:hyperlink>
      <w:r w:rsidR="00597D19" w:rsidRPr="00130D51">
        <w:rPr>
          <w:rFonts w:ascii="Times New Roman" w:hAnsi="Times New Roman"/>
          <w:color w:val="000000" w:themeColor="text1"/>
          <w:sz w:val="20"/>
          <w:szCs w:val="20"/>
        </w:rPr>
        <w:t xml:space="preserve"> v jazyku maďarskom</w:t>
      </w:r>
    </w:p>
    <w:p w14:paraId="5686F97C"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404" w:history="1">
        <w:r w:rsidR="00597D19" w:rsidRPr="00130D51">
          <w:rPr>
            <w:rStyle w:val="Hypertextovprepojenie"/>
            <w:rFonts w:ascii="Times New Roman" w:eastAsia="Calibri" w:hAnsi="Times New Roman"/>
            <w:color w:val="000000" w:themeColor="text1"/>
            <w:spacing w:val="3"/>
            <w:sz w:val="20"/>
            <w:szCs w:val="20"/>
          </w:rPr>
          <w:t>Vnútorné predpisy na stránke PF UJS</w:t>
        </w:r>
      </w:hyperlink>
      <w:r w:rsidR="00597D19" w:rsidRPr="00130D51">
        <w:rPr>
          <w:rFonts w:ascii="Times New Roman" w:eastAsia="Calibri" w:hAnsi="Times New Roman"/>
          <w:color w:val="000000" w:themeColor="text1"/>
          <w:spacing w:val="3"/>
          <w:sz w:val="20"/>
          <w:szCs w:val="20"/>
        </w:rPr>
        <w:t xml:space="preserve"> </w:t>
      </w:r>
      <w:r w:rsidR="00597D19" w:rsidRPr="00130D51">
        <w:rPr>
          <w:rFonts w:ascii="Times New Roman" w:hAnsi="Times New Roman"/>
          <w:color w:val="000000" w:themeColor="text1"/>
          <w:sz w:val="20"/>
          <w:szCs w:val="20"/>
        </w:rPr>
        <w:t>v jazyku maďarskom</w:t>
      </w:r>
    </w:p>
    <w:p w14:paraId="131DDB6C" w14:textId="77777777" w:rsidR="00597D19" w:rsidRPr="00130D51" w:rsidRDefault="003124D4" w:rsidP="00597D19">
      <w:pPr>
        <w:pStyle w:val="Odsekzoznamu"/>
        <w:numPr>
          <w:ilvl w:val="0"/>
          <w:numId w:val="57"/>
        </w:numPr>
        <w:spacing w:after="0" w:line="240" w:lineRule="auto"/>
        <w:jc w:val="both"/>
        <w:rPr>
          <w:rFonts w:ascii="Times New Roman" w:hAnsi="Times New Roman"/>
          <w:color w:val="000000" w:themeColor="text1"/>
          <w:sz w:val="20"/>
          <w:szCs w:val="20"/>
        </w:rPr>
      </w:pPr>
      <w:hyperlink r:id="rId405" w:history="1">
        <w:r w:rsidR="00597D19" w:rsidRPr="00130D51">
          <w:rPr>
            <w:rStyle w:val="Hypertextovprepojenie"/>
            <w:rFonts w:ascii="Times New Roman" w:eastAsia="Calibri" w:hAnsi="Times New Roman"/>
            <w:color w:val="000000" w:themeColor="text1"/>
            <w:spacing w:val="3"/>
            <w:sz w:val="20"/>
            <w:szCs w:val="20"/>
          </w:rPr>
          <w:t>Vnútorné predpisy na stránke RTF UJS</w:t>
        </w:r>
      </w:hyperlink>
      <w:r w:rsidR="00597D19" w:rsidRPr="00130D51">
        <w:rPr>
          <w:rFonts w:ascii="Times New Roman" w:hAnsi="Times New Roman"/>
          <w:color w:val="000000" w:themeColor="text1"/>
          <w:sz w:val="20"/>
          <w:szCs w:val="20"/>
        </w:rPr>
        <w:t xml:space="preserve"> v jazyku maďarskom</w:t>
      </w:r>
    </w:p>
    <w:p w14:paraId="7B777BBF" w14:textId="77777777" w:rsidR="00597D19" w:rsidRPr="00130D51" w:rsidRDefault="00597D19" w:rsidP="00597D19">
      <w:pPr>
        <w:spacing w:after="0" w:line="240" w:lineRule="auto"/>
        <w:jc w:val="both"/>
        <w:rPr>
          <w:rFonts w:ascii="Times New Roman" w:hAnsi="Times New Roman"/>
          <w:color w:val="000000" w:themeColor="text1"/>
          <w:sz w:val="20"/>
          <w:szCs w:val="20"/>
        </w:rPr>
      </w:pPr>
    </w:p>
    <w:p w14:paraId="31D35376"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Informácie z hľadiska ľahkej dostupnosti aj pre osoby so zdravotným znevýhodnením. </w:t>
      </w:r>
    </w:p>
    <w:p w14:paraId="1335A020" w14:textId="77777777" w:rsidR="00597D19" w:rsidRPr="00130D51" w:rsidRDefault="00597D19" w:rsidP="00597D19">
      <w:pPr>
        <w:autoSpaceDE w:val="0"/>
        <w:autoSpaceDN w:val="0"/>
        <w:adjustRightInd w:val="0"/>
        <w:spacing w:after="0" w:line="240" w:lineRule="auto"/>
        <w:ind w:firstLine="284"/>
        <w:jc w:val="both"/>
        <w:rPr>
          <w:rFonts w:ascii="Times New Roman" w:hAnsi="Times New Roman"/>
          <w:color w:val="000000" w:themeColor="text1"/>
          <w:sz w:val="20"/>
          <w:szCs w:val="20"/>
          <w:lang w:eastAsia="sk-SK"/>
        </w:rPr>
      </w:pPr>
      <w:r w:rsidRPr="00130D51">
        <w:rPr>
          <w:rFonts w:ascii="Times New Roman" w:eastAsia="Calibri" w:hAnsi="Times New Roman"/>
          <w:color w:val="000000" w:themeColor="text1"/>
          <w:sz w:val="20"/>
          <w:szCs w:val="20"/>
        </w:rPr>
        <w:t xml:space="preserve">Politiky, štruktúry a procesy vnútorného systému UJS zaručujú, že zverejnené informácie sú ľahko dostupné, a to aj pre osoby so zdravotným znevýhodnením. </w:t>
      </w:r>
      <w:r w:rsidRPr="00130D51">
        <w:rPr>
          <w:rFonts w:ascii="Times New Roman" w:hAnsi="Times New Roman"/>
          <w:color w:val="000000" w:themeColor="text1"/>
          <w:sz w:val="20"/>
          <w:szCs w:val="20"/>
          <w:lang w:eastAsia="sk-SK"/>
        </w:rPr>
        <w:t xml:space="preserve">Spôsob sprístupnenia informácií na webových stránkach UJS a jej fakúlt rešpektuje špecifické potreby osôb so zdravotným znevýhodnením. </w:t>
      </w:r>
      <w:r w:rsidRPr="00130D51">
        <w:rPr>
          <w:rStyle w:val="markedcontent"/>
          <w:rFonts w:ascii="Times New Roman" w:hAnsi="Times New Roman"/>
          <w:color w:val="000000" w:themeColor="text1"/>
          <w:sz w:val="20"/>
          <w:szCs w:val="20"/>
        </w:rPr>
        <w:t>Webové stránky od novembra 2022 obsahujú zabudovaný asistenčný modul pre osoby so špeciálnymi potrebami, pomocou ktorého je možné meniť vzhľad stránky, pre podporu a uľahčenie prístupu </w:t>
      </w:r>
      <w:r w:rsidRPr="00130D51">
        <w:rPr>
          <w:rStyle w:val="object"/>
          <w:rFonts w:ascii="Times New Roman" w:hAnsi="Times New Roman"/>
          <w:color w:val="000000" w:themeColor="text1"/>
          <w:sz w:val="20"/>
          <w:szCs w:val="20"/>
        </w:rPr>
        <w:t>k</w:t>
      </w:r>
      <w:r w:rsidRPr="00130D51">
        <w:rPr>
          <w:rStyle w:val="markedcontent"/>
          <w:rFonts w:ascii="Times New Roman" w:hAnsi="Times New Roman"/>
          <w:color w:val="000000" w:themeColor="text1"/>
          <w:sz w:val="20"/>
          <w:szCs w:val="20"/>
        </w:rPr>
        <w:t> informáciám týmto osobám. Tento asistenčný modul má zabudovanú čítačku textu, ktorá dokáže prečítať vyznačený obsah stránky vo všetkých jazykových mutáciách a tým výrazne prispieva ku komfortnému prístupu </w:t>
      </w:r>
      <w:r w:rsidRPr="00130D51">
        <w:rPr>
          <w:rStyle w:val="object"/>
          <w:rFonts w:ascii="Times New Roman" w:hAnsi="Times New Roman"/>
          <w:color w:val="000000" w:themeColor="text1"/>
          <w:sz w:val="20"/>
          <w:szCs w:val="20"/>
        </w:rPr>
        <w:t>k</w:t>
      </w:r>
      <w:r w:rsidRPr="00130D51">
        <w:rPr>
          <w:rStyle w:val="markedcontent"/>
          <w:rFonts w:ascii="Times New Roman" w:hAnsi="Times New Roman"/>
          <w:color w:val="000000" w:themeColor="text1"/>
          <w:sz w:val="20"/>
          <w:szCs w:val="20"/>
        </w:rPr>
        <w:t> informáciám pre osoby so špecifickými potrebami.</w:t>
      </w:r>
    </w:p>
    <w:p w14:paraId="0B4C9F54" w14:textId="77777777" w:rsidR="00597D19" w:rsidRPr="00130D51" w:rsidRDefault="00597D19" w:rsidP="00597D19">
      <w:pPr>
        <w:spacing w:after="0" w:line="240" w:lineRule="auto"/>
        <w:contextualSpacing/>
        <w:rPr>
          <w:color w:val="000000" w:themeColor="text1"/>
          <w:sz w:val="20"/>
          <w:szCs w:val="20"/>
        </w:rPr>
      </w:pPr>
    </w:p>
    <w:p w14:paraId="158919BB" w14:textId="77777777" w:rsidR="00597D19" w:rsidRPr="00130D51" w:rsidRDefault="00597D19" w:rsidP="00597D19">
      <w:pPr>
        <w:numPr>
          <w:ilvl w:val="0"/>
          <w:numId w:val="32"/>
        </w:numPr>
        <w:spacing w:after="0" w:line="240" w:lineRule="auto"/>
        <w:ind w:left="357" w:hanging="357"/>
        <w:rPr>
          <w:rFonts w:cs="Calibri"/>
          <w:b/>
          <w:bCs/>
          <w:color w:val="000000" w:themeColor="text1"/>
          <w:sz w:val="20"/>
          <w:szCs w:val="20"/>
        </w:rPr>
      </w:pPr>
      <w:r w:rsidRPr="00130D51">
        <w:rPr>
          <w:rFonts w:cs="Calibri"/>
          <w:b/>
          <w:bCs/>
          <w:color w:val="000000" w:themeColor="text1"/>
          <w:sz w:val="20"/>
          <w:szCs w:val="20"/>
        </w:rPr>
        <w:t xml:space="preserve">Priebežné monitorovanie, periodické hodnotenie a periodické schvaľovanie študijných programov </w:t>
      </w:r>
    </w:p>
    <w:p w14:paraId="47ACE7F6" w14:textId="77777777" w:rsidR="00597D19" w:rsidRPr="00130D51" w:rsidRDefault="00597D19" w:rsidP="00597D19">
      <w:pPr>
        <w:spacing w:after="0" w:line="240" w:lineRule="auto"/>
        <w:rPr>
          <w:rFonts w:cs="Calibri"/>
          <w:color w:val="000000" w:themeColor="text1"/>
          <w:sz w:val="20"/>
          <w:szCs w:val="20"/>
        </w:rPr>
      </w:pPr>
      <w:r w:rsidRPr="00130D51">
        <w:rPr>
          <w:rFonts w:cs="Calibri"/>
          <w:color w:val="000000" w:themeColor="text1"/>
          <w:sz w:val="20"/>
          <w:szCs w:val="20"/>
        </w:rPr>
        <w:lastRenderedPageBreak/>
        <w:t xml:space="preserve">Popíšte a vyhodnoťte, ako implementáciou vlastného VSZK napĺňate článok 10 štandardov pre vnútorný systém: </w:t>
      </w:r>
    </w:p>
    <w:p w14:paraId="4F4B97B7"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Najmä ako sú študijné programy priebežne monitorované, periodicky hodnotené a periodicky schvaľované, pričom do vnútorného systému sú reálne zapojení zamestnávatelia, študenti a ďalšie zainteresované strany. </w:t>
      </w:r>
    </w:p>
    <w:p w14:paraId="22082F09" w14:textId="77777777" w:rsidR="00597D19" w:rsidRPr="00130D51" w:rsidRDefault="00597D19" w:rsidP="00597D19">
      <w:pPr>
        <w:spacing w:after="0" w:line="240" w:lineRule="auto"/>
        <w:ind w:left="567"/>
        <w:jc w:val="both"/>
        <w:rPr>
          <w:color w:val="000000" w:themeColor="text1"/>
          <w:sz w:val="20"/>
          <w:szCs w:val="20"/>
        </w:rPr>
      </w:pPr>
      <w:r w:rsidRPr="00130D51">
        <w:rPr>
          <w:color w:val="000000" w:themeColor="text1"/>
          <w:sz w:val="20"/>
          <w:szCs w:val="20"/>
        </w:rPr>
        <w:t xml:space="preserve">Odkaz na výsledky periodického hodnotenia študijného programu uveďte v príslušnom Opise študijného programu.   </w:t>
      </w:r>
    </w:p>
    <w:p w14:paraId="2F0120CC"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študijné programy sú priebežne monitorované, periodicky hodnotené a periodicky schvaľované, pričom do vnútorného systému sú zapojení zamestnávatelia, študenti a ďalšie zainteresované strany.</w:t>
      </w:r>
    </w:p>
    <w:p w14:paraId="5953F23F" w14:textId="77777777" w:rsidR="00597D19" w:rsidRPr="00130D51" w:rsidRDefault="003124D4" w:rsidP="00597D19">
      <w:pPr>
        <w:spacing w:after="0" w:line="240" w:lineRule="auto"/>
        <w:ind w:firstLine="284"/>
        <w:jc w:val="both"/>
        <w:rPr>
          <w:rFonts w:ascii="Times New Roman" w:hAnsi="Times New Roman"/>
          <w:color w:val="000000" w:themeColor="text1"/>
          <w:sz w:val="20"/>
          <w:szCs w:val="20"/>
        </w:rPr>
      </w:pPr>
      <w:hyperlink r:id="rId406" w:history="1">
        <w:r w:rsidR="00597D19" w:rsidRPr="00130D51">
          <w:rPr>
            <w:rStyle w:val="Hypertextovprepojenie"/>
            <w:rFonts w:ascii="Times New Roman" w:hAnsi="Times New Roman"/>
            <w:color w:val="000000" w:themeColor="text1"/>
            <w:sz w:val="20"/>
            <w:szCs w:val="20"/>
          </w:rPr>
          <w:t>Vnútorná hodnotiaca správa o implementácii vnútorného systému</w:t>
        </w:r>
      </w:hyperlink>
      <w:r w:rsidR="00597D19" w:rsidRPr="00130D51">
        <w:rPr>
          <w:rFonts w:ascii="Times New Roman" w:hAnsi="Times New Roman"/>
          <w:color w:val="000000" w:themeColor="text1"/>
          <w:sz w:val="20"/>
          <w:szCs w:val="20"/>
        </w:rPr>
        <w:t xml:space="preserve"> Univerzity J. Selyeho za rok 2022 je zverejnená na webovej stránke UJS. Na tomto mieste budú zverejňované aj ďalšie </w:t>
      </w:r>
      <w:hyperlink r:id="rId407" w:history="1">
        <w:r w:rsidR="00597D19" w:rsidRPr="00130D51">
          <w:rPr>
            <w:rStyle w:val="Hypertextovprepojenie"/>
            <w:rFonts w:ascii="Times New Roman" w:hAnsi="Times New Roman"/>
            <w:color w:val="000000" w:themeColor="text1"/>
            <w:sz w:val="20"/>
            <w:szCs w:val="20"/>
          </w:rPr>
          <w:t>vnútorné hodnotiace správy o implementácii vnútorného systému</w:t>
        </w:r>
      </w:hyperlink>
      <w:r w:rsidR="00597D19" w:rsidRPr="00130D51">
        <w:rPr>
          <w:rFonts w:ascii="Times New Roman" w:hAnsi="Times New Roman"/>
          <w:color w:val="000000" w:themeColor="text1"/>
          <w:sz w:val="20"/>
          <w:szCs w:val="20"/>
        </w:rPr>
        <w:t xml:space="preserve"> Univerzity J. Selyeho.</w:t>
      </w:r>
    </w:p>
    <w:p w14:paraId="04814750"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Univerzita priebežne monitoruje, pravidelne vyhodnocuje a upravuje ŠP s cieľom zabezpečiť, aby bol v súlade so Štandardmi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Súčasťou monitorovania a hodnotenia študijných programov je získavanie relevantnej spätnej väzby od študentov a predstaviteľov zamestnávateľov absolventov študijného programu. Výsledky vyhodnotenia spätnej väzby sa premietajú do prijímania opatrení na zlepšenie, pričom pri ich navrhovaní majú zaručenú účasť aj študenti. Výsledky vyhodnotenia spätnej väzby a prijaté opatrenia a akékoľvek plánované alebo následné činnosti vyplývajúce z hodnotenia študijného programu sú komunikované so zainteresovanými stranami a sú zverejnené v AIS. </w:t>
      </w:r>
    </w:p>
    <w:p w14:paraId="6E99752B"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Každý ŠP je periodicky prehodnocovaný a schvaľovaný v súlade s formalizovanými procesmi vnútorného systému v perióde zodpovedajúcej jeho štandardnej dĺžke štúdia podľa metodiky priebežného monitorovania, periodického hodnotenia a periodického schvaľovania študijných programov popísaných v ods. 3. článku 13 Metodiky SAAVŠ.</w:t>
      </w:r>
    </w:p>
    <w:p w14:paraId="1030D9CD"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Procesy periodického prehodnocovania a schvaľovania úpravy ŠP sú znázornené v prílohe č. 2. </w:t>
      </w:r>
      <w:hyperlink r:id="rId408" w:history="1">
        <w:r w:rsidRPr="00130D51">
          <w:rPr>
            <w:rFonts w:ascii="Times New Roman" w:hAnsi="Times New Roman"/>
            <w:color w:val="000000" w:themeColor="text1"/>
            <w:sz w:val="20"/>
            <w:szCs w:val="20"/>
            <w:u w:val="single"/>
            <w:lang w:eastAsia="sk-SK"/>
          </w:rPr>
          <w:t>smernice o procesoch vnútorného systému kvality UJS</w:t>
        </w:r>
      </w:hyperlink>
      <w:r w:rsidRPr="00130D51">
        <w:rPr>
          <w:rFonts w:ascii="Times New Roman" w:hAnsi="Times New Roman"/>
          <w:color w:val="000000" w:themeColor="text1"/>
          <w:sz w:val="20"/>
          <w:szCs w:val="20"/>
          <w:u w:val="single"/>
          <w:lang w:eastAsia="sk-SK"/>
        </w:rPr>
        <w:t xml:space="preserve">, </w:t>
      </w:r>
      <w:hyperlink r:id="rId409" w:history="1">
        <w:r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r w:rsidRPr="00130D51">
        <w:rPr>
          <w:rStyle w:val="Hypertextovprepojenie"/>
          <w:rFonts w:ascii="Times New Roman" w:hAnsi="Times New Roman"/>
          <w:color w:val="000000" w:themeColor="text1"/>
          <w:sz w:val="20"/>
          <w:szCs w:val="20"/>
          <w:shd w:val="clear" w:color="auto" w:fill="FFFFFF"/>
        </w:rPr>
        <w:t>.</w:t>
      </w:r>
    </w:p>
    <w:p w14:paraId="3D204598"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1A1AB3EF"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Ako sa pri monitorovaní a hodnotení študijných programov uisťujete, že hodnotenie študentov a dosahované výsledky vzdelávania sú v súlade s aktuálnymi poznatkami, technologickými možnosťami, potrebami spoločnosti, potrebami študentov a očakávaniami zamestnávateľov a ďalších externých zainteresovaných strán a že vysoká škola vytvára pre študentov podporné a efektívne vzdelávacie prostredie. </w:t>
      </w:r>
    </w:p>
    <w:p w14:paraId="0D7597E4"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Politiky, štruktúry a procesy vnútorného systému UJS zaručujú, že vysoká škola sa uisťuje, že uskutočňovanie študijných programov, hodnotenie študentov a dosahované výsledky vzdelávania sú v súlade s aktuálnymi poznatkami, technologickými možnosťami, potrebami spoločnosti, potrebami študentov a očakávaniami zamestnávateľov a ďalších externých zainteresovaných strán a vysoká škola vytvára pre študentov podporné a efektívne vzdelávacie prostredie. </w:t>
      </w:r>
    </w:p>
    <w:p w14:paraId="7350C4EA"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Práva a povinnosti osoby zodpovednej za študijný program, a jej úlohy na zabezpečovaní kvality ŠP sú ukotvené v </w:t>
      </w:r>
      <w:hyperlink r:id="rId410" w:history="1">
        <w:r w:rsidRPr="00130D51">
          <w:rPr>
            <w:rFonts w:ascii="Times New Roman" w:eastAsia="Calibri" w:hAnsi="Times New Roman"/>
            <w:color w:val="000000" w:themeColor="text1"/>
            <w:sz w:val="20"/>
            <w:szCs w:val="20"/>
            <w:u w:val="single"/>
          </w:rPr>
          <w:t>smernici rektora č. 5/2021 o pôsobnosti zodpovedných osôb študijných programov, habilitačného a inauguračného konania a ostatných učiteľov na UJS</w:t>
        </w:r>
      </w:hyperlink>
      <w:r w:rsidRPr="00130D51">
        <w:rPr>
          <w:rFonts w:ascii="Times New Roman" w:eastAsia="Calibri" w:hAnsi="Times New Roman"/>
          <w:color w:val="000000" w:themeColor="text1"/>
          <w:sz w:val="20"/>
          <w:szCs w:val="20"/>
        </w:rPr>
        <w:t xml:space="preserve"> – Vnútorné akty riadenia, rok 2021, č. 30: </w:t>
      </w:r>
      <w:r w:rsidRPr="00130D51">
        <w:rPr>
          <w:rFonts w:ascii="Times New Roman" w:hAnsi="Times New Roman"/>
          <w:color w:val="000000" w:themeColor="text1"/>
          <w:sz w:val="20"/>
          <w:szCs w:val="20"/>
        </w:rPr>
        <w:t xml:space="preserve">Osoba zodpovedná za študijný program (ZOŠP) </w:t>
      </w:r>
      <w:r w:rsidRPr="00130D51">
        <w:rPr>
          <w:rFonts w:ascii="Times New Roman" w:hAnsi="Times New Roman"/>
          <w:color w:val="000000" w:themeColor="text1"/>
          <w:sz w:val="20"/>
          <w:szCs w:val="20"/>
          <w:lang w:eastAsia="sk-SK"/>
        </w:rPr>
        <w:t xml:space="preserve">dohliada na kvalitu uskutočňovaného študijného programu, za ktorý nesie </w:t>
      </w:r>
      <w:r w:rsidRPr="00130D51">
        <w:rPr>
          <w:rFonts w:ascii="Times New Roman" w:hAnsi="Times New Roman"/>
          <w:color w:val="000000" w:themeColor="text1"/>
          <w:sz w:val="20"/>
          <w:szCs w:val="20"/>
        </w:rPr>
        <w:t>hlavnú zodpovednosť</w:t>
      </w:r>
      <w:r w:rsidRPr="00130D51">
        <w:rPr>
          <w:rFonts w:ascii="Times New Roman" w:hAnsi="Times New Roman"/>
          <w:color w:val="000000" w:themeColor="text1"/>
          <w:sz w:val="20"/>
          <w:szCs w:val="20"/>
          <w:lang w:eastAsia="sk-SK"/>
        </w:rPr>
        <w:t>, dbá na to, aby sa ŠP uskutočňoval v súlade so štandardmi. O</w:t>
      </w:r>
      <w:r w:rsidRPr="00130D51">
        <w:rPr>
          <w:rFonts w:ascii="Times New Roman" w:hAnsi="Times New Roman"/>
          <w:color w:val="000000" w:themeColor="text1"/>
          <w:sz w:val="20"/>
          <w:szCs w:val="20"/>
          <w:shd w:val="clear" w:color="auto" w:fill="FFFFFF"/>
          <w:lang w:eastAsia="en-GB"/>
        </w:rPr>
        <w:t xml:space="preserve">bsahovo a metodicky rozvíja ŠP v súlade s aktuálnou úrovňou poznania v danom odbore, </w:t>
      </w:r>
      <w:r w:rsidRPr="00130D51">
        <w:rPr>
          <w:rFonts w:ascii="Times New Roman" w:hAnsi="Times New Roman"/>
          <w:color w:val="000000" w:themeColor="text1"/>
          <w:sz w:val="20"/>
          <w:szCs w:val="20"/>
          <w:lang w:eastAsia="sk-SK"/>
        </w:rPr>
        <w:t>sleduje súlad dosiahnutého vzdelania na ŠP s požiadavkami trhu práce a vnímanie výstupov vzdelávania zamestnávateľmi a súvisiace trendy. ZOŠP p</w:t>
      </w:r>
      <w:r w:rsidRPr="00130D51">
        <w:rPr>
          <w:rFonts w:ascii="Times New Roman" w:hAnsi="Times New Roman"/>
          <w:color w:val="000000" w:themeColor="text1"/>
          <w:sz w:val="20"/>
          <w:szCs w:val="20"/>
          <w:lang w:eastAsia="en-GB"/>
        </w:rPr>
        <w:t>odporuje neustále zlepšovanie sa vzdelávania, koordinuje a kontroluje tvorbu, harmonizáciu a aktualizáciu informačných listov a ostatných akreditačných materiálov</w:t>
      </w:r>
      <w:r w:rsidRPr="00130D51">
        <w:rPr>
          <w:rFonts w:ascii="Times New Roman" w:hAnsi="Times New Roman"/>
          <w:color w:val="000000" w:themeColor="text1"/>
          <w:sz w:val="20"/>
          <w:szCs w:val="20"/>
          <w:lang w:eastAsia="sk-SK"/>
        </w:rPr>
        <w:t>.</w:t>
      </w:r>
    </w:p>
    <w:p w14:paraId="7C9F42F5"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lang w:eastAsia="sk-SK"/>
        </w:rPr>
      </w:pPr>
      <w:r w:rsidRPr="00130D51">
        <w:rPr>
          <w:rFonts w:ascii="Times New Roman" w:hAnsi="Times New Roman"/>
          <w:color w:val="000000" w:themeColor="text1"/>
          <w:sz w:val="20"/>
          <w:szCs w:val="20"/>
          <w:lang w:eastAsia="en-GB"/>
        </w:rPr>
        <w:t>Osoba zodpovedná za študijný program dohliada, by sa pre študentov vytváralo podporné a efektívne vzdelávacie prostredie nasledovne: V</w:t>
      </w:r>
      <w:r w:rsidRPr="00130D51">
        <w:rPr>
          <w:rFonts w:ascii="Times New Roman" w:hAnsi="Times New Roman"/>
          <w:color w:val="000000" w:themeColor="text1"/>
          <w:sz w:val="20"/>
          <w:szCs w:val="20"/>
          <w:lang w:eastAsia="sk-SK"/>
        </w:rPr>
        <w:t> súčinnosti s vedúcim katedry sleduje študijnú úspešnosť študentov</w:t>
      </w:r>
      <w:r w:rsidRPr="00130D51">
        <w:rPr>
          <w:rFonts w:ascii="Times New Roman" w:hAnsi="Times New Roman"/>
          <w:color w:val="000000" w:themeColor="text1"/>
          <w:sz w:val="20"/>
          <w:szCs w:val="20"/>
          <w:lang w:eastAsia="en-GB"/>
        </w:rPr>
        <w:t xml:space="preserve">, </w:t>
      </w:r>
      <w:r w:rsidRPr="00130D51">
        <w:rPr>
          <w:rFonts w:ascii="Times New Roman" w:hAnsi="Times New Roman"/>
          <w:color w:val="000000" w:themeColor="text1"/>
          <w:sz w:val="20"/>
          <w:szCs w:val="20"/>
        </w:rPr>
        <w:t xml:space="preserve">podiel študentov prekračujúcich štandardnú dĺžku štúdia </w:t>
      </w:r>
      <w:r w:rsidRPr="00130D51">
        <w:rPr>
          <w:rFonts w:ascii="Times New Roman" w:hAnsi="Times New Roman"/>
          <w:color w:val="000000" w:themeColor="text1"/>
          <w:sz w:val="20"/>
          <w:szCs w:val="20"/>
          <w:lang w:eastAsia="en-GB"/>
        </w:rPr>
        <w:t>a mieru predčasného ukončenia štúdia na ŠP. D</w:t>
      </w:r>
      <w:r w:rsidRPr="00130D51">
        <w:rPr>
          <w:rFonts w:ascii="Times New Roman" w:hAnsi="Times New Roman"/>
          <w:color w:val="000000" w:themeColor="text1"/>
          <w:sz w:val="20"/>
          <w:szCs w:val="20"/>
          <w:lang w:eastAsia="sk-SK"/>
        </w:rPr>
        <w:t xml:space="preserve">ohliada na inklúziu </w:t>
      </w:r>
      <w:r w:rsidRPr="00130D51">
        <w:rPr>
          <w:rFonts w:ascii="Times New Roman" w:hAnsi="Times New Roman"/>
          <w:color w:val="000000" w:themeColor="text1"/>
          <w:sz w:val="20"/>
          <w:szCs w:val="20"/>
        </w:rPr>
        <w:t xml:space="preserve">študentov so špeciálnymi potrebami, </w:t>
      </w:r>
      <w:r w:rsidRPr="00130D51">
        <w:rPr>
          <w:rFonts w:ascii="Times New Roman" w:hAnsi="Times New Roman"/>
          <w:color w:val="000000" w:themeColor="text1"/>
          <w:sz w:val="20"/>
          <w:szCs w:val="20"/>
          <w:lang w:eastAsia="sk-SK"/>
        </w:rPr>
        <w:t xml:space="preserve">na podporu nadaných študentov ŠP, sleduje mieru spokojnosti študentov s kvalitou výučby a učiteľov </w:t>
      </w:r>
      <w:r w:rsidRPr="00130D51">
        <w:rPr>
          <w:rFonts w:ascii="Times New Roman" w:hAnsi="Times New Roman"/>
          <w:color w:val="000000" w:themeColor="text1"/>
          <w:sz w:val="20"/>
          <w:szCs w:val="20"/>
        </w:rPr>
        <w:t>ŠP</w:t>
      </w:r>
      <w:r w:rsidRPr="00130D51">
        <w:rPr>
          <w:rFonts w:ascii="Times New Roman" w:hAnsi="Times New Roman"/>
          <w:color w:val="000000" w:themeColor="text1"/>
          <w:sz w:val="20"/>
          <w:szCs w:val="20"/>
          <w:lang w:eastAsia="sk-SK"/>
        </w:rPr>
        <w:t>, sleduje účasť študentov a učiteľov na mobilitách</w:t>
      </w:r>
      <w:r w:rsidRPr="00130D51">
        <w:rPr>
          <w:rFonts w:ascii="Times New Roman" w:hAnsi="Times New Roman"/>
          <w:color w:val="000000" w:themeColor="text1"/>
          <w:sz w:val="20"/>
          <w:szCs w:val="20"/>
        </w:rPr>
        <w:t xml:space="preserve"> v rámci ŠP</w:t>
      </w:r>
      <w:r w:rsidRPr="00130D51">
        <w:rPr>
          <w:rFonts w:ascii="Times New Roman" w:hAnsi="Times New Roman"/>
          <w:color w:val="000000" w:themeColor="text1"/>
          <w:sz w:val="20"/>
          <w:szCs w:val="20"/>
          <w:lang w:eastAsia="sk-SK"/>
        </w:rPr>
        <w:t>, implementuje opatrenia RZK UJS, ktoré v rámci hodnotenia ŠP boli určené na jeho zlepšenie, v súčinnosti s vedúcim katedry, na ktorej je pracovne zaradený, dohliada na to, aby sa predmety ŠP realizovali v čo najvyššej kvalite, pritom však ekonomicky efektívne, bez zbytočného plytvania zdrojov univerzity. Monitoruje realizáciu praxe študentov ŠP, schvaľuje spôsob realizácie</w:t>
      </w:r>
      <w:r w:rsidRPr="00130D51">
        <w:rPr>
          <w:rFonts w:ascii="Times New Roman" w:hAnsi="Times New Roman"/>
          <w:color w:val="000000" w:themeColor="text1"/>
          <w:sz w:val="20"/>
          <w:szCs w:val="20"/>
          <w:lang w:eastAsia="en-GB"/>
        </w:rPr>
        <w:t xml:space="preserve"> (prezenčne, dištančne alebo kombinovane) vyučovacích predmetov ŠP</w:t>
      </w:r>
      <w:r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en-GB"/>
        </w:rPr>
        <w:t>kontroluje tematické plány predmetov ŠP</w:t>
      </w:r>
      <w:r w:rsidRPr="00130D51">
        <w:rPr>
          <w:rFonts w:ascii="Times New Roman" w:hAnsi="Times New Roman"/>
          <w:color w:val="000000" w:themeColor="text1"/>
          <w:sz w:val="20"/>
          <w:szCs w:val="20"/>
          <w:lang w:eastAsia="sk-SK"/>
        </w:rPr>
        <w:t xml:space="preserve">, </w:t>
      </w:r>
      <w:r w:rsidRPr="00130D51">
        <w:rPr>
          <w:rFonts w:ascii="Times New Roman" w:hAnsi="Times New Roman"/>
          <w:color w:val="000000" w:themeColor="text1"/>
          <w:sz w:val="20"/>
          <w:szCs w:val="20"/>
          <w:lang w:eastAsia="en-GB"/>
        </w:rPr>
        <w:t>kontroluje archivovanie dokumentov výstupov vzdelávania z jednotlivých študijných predmetov ŠP</w:t>
      </w:r>
      <w:r w:rsidRPr="00130D51">
        <w:rPr>
          <w:rFonts w:ascii="Times New Roman" w:hAnsi="Times New Roman"/>
          <w:color w:val="000000" w:themeColor="text1"/>
          <w:sz w:val="20"/>
          <w:szCs w:val="20"/>
          <w:lang w:eastAsia="sk-SK"/>
        </w:rPr>
        <w:t>.</w:t>
      </w:r>
    </w:p>
    <w:p w14:paraId="04D8BE3F"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hAnsi="Times New Roman"/>
          <w:color w:val="000000" w:themeColor="text1"/>
          <w:sz w:val="20"/>
          <w:szCs w:val="20"/>
          <w:lang w:eastAsia="en-GB"/>
        </w:rPr>
        <w:t xml:space="preserve">O tom, že vysoká škola vytvára pre študentov podporné a efektívne vzdelávacie prostredie sa ZOŠP uisťuje aj </w:t>
      </w:r>
      <w:r w:rsidRPr="00130D51">
        <w:rPr>
          <w:rFonts w:ascii="Times New Roman" w:hAnsi="Times New Roman"/>
          <w:color w:val="000000" w:themeColor="text1"/>
          <w:sz w:val="20"/>
          <w:szCs w:val="20"/>
          <w:lang w:eastAsia="sk-SK"/>
        </w:rPr>
        <w:t xml:space="preserve">hospitáciami podľa </w:t>
      </w:r>
      <w:r w:rsidRPr="00130D51">
        <w:rPr>
          <w:rFonts w:ascii="Times New Roman" w:hAnsi="Times New Roman"/>
          <w:color w:val="000000" w:themeColor="text1"/>
          <w:sz w:val="20"/>
          <w:szCs w:val="20"/>
          <w:u w:val="single"/>
          <w:lang w:eastAsia="sk-SK"/>
        </w:rPr>
        <w:t>s</w:t>
      </w:r>
      <w:hyperlink r:id="rId411" w:history="1">
        <w:r w:rsidRPr="00130D51">
          <w:rPr>
            <w:rFonts w:ascii="Times New Roman" w:hAnsi="Times New Roman"/>
            <w:color w:val="000000" w:themeColor="text1"/>
            <w:sz w:val="20"/>
            <w:szCs w:val="20"/>
            <w:u w:val="single"/>
            <w:lang w:eastAsia="sk-SK"/>
          </w:rPr>
          <w:t>mernice rektora č. 7/2022 o pravidelnom monitorovaní procesu vyučovania a predmetov formou hospitácií na Univerzite J. Selyeho</w:t>
        </w:r>
      </w:hyperlink>
      <w:r w:rsidRPr="00130D51">
        <w:rPr>
          <w:rFonts w:ascii="Times New Roman" w:hAnsi="Times New Roman"/>
          <w:color w:val="000000" w:themeColor="text1"/>
          <w:sz w:val="20"/>
          <w:szCs w:val="20"/>
          <w:u w:val="single"/>
          <w:lang w:eastAsia="sk-SK"/>
        </w:rPr>
        <w:t>.</w:t>
      </w:r>
    </w:p>
    <w:p w14:paraId="0A073980"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5235A955"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Ako sa pri monitorovaní a hodnotení študijných programov uisťujete, že sú zabezpečené dostatočné priestorové, personálne, materiálne, technické, infraštruktúrne, informačné a finančné zdroje na uskutočňovanie študijných programov a ďalších súvisiacich činností. </w:t>
      </w:r>
    </w:p>
    <w:p w14:paraId="6FAE06CE"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univerzita sa uisťuje, že má zabezpečené dostatočné priestorové, personálne, materiálne, technické, infraštruktúrne, informačné a finančné zdroje na uskutočňovanie študijných programov a ďalších súvisiacich činností. Študenti majú možnosť aspoň raz ročne prostredníctvom anonymného dotazníka vyjadriť sa o kvalite výučby a o učiteľoch študijného programu (Ankety popisuje podkapitola 2.6.7 tejto správy). Študentské ankety v rámci zabezpečovania kvality vzdelávania teraz budú inovované. Ankety s novými otázkami budú sprístupnené študentom v čo najkratšom časovom intervale, aby sme získali údaje aj o zimnom semestri ak. roka 2022/23. Prieskum koordinuje prorektorka pre vzdelávanie a vonkajšie vzťahy. Otázky novej ankety sa budú vzťahovať na kvalitu výučby a na učiteľov študijného programu, ďalej na študijné oddelenie, CIS, UK a ŠD. Za prevedenie a vyhodnotenie prieskumu zodpovedajú fakulty UJS.</w:t>
      </w:r>
    </w:p>
    <w:p w14:paraId="02480061"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1F434050"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Ako sa študenti majú možnosť vyjadriť aspoň raz ročne ku kvalite študijných programov, kvalite učiteľov, kvalite podporných služieb a kvalite prostredia vysokej školy a ako je študentom poskytovaná spätná väzba o výsledkoch hodnotenia a prijatých opatreniach. </w:t>
      </w:r>
    </w:p>
    <w:p w14:paraId="720703F2"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Politiky, štruktúry a procesy vnútorného systému UJS zaručujú, že študenti majú aspoň raz ročne možnosť vyjadriť sa ku kvalite študijných programov, kvalite učiteľov, kvalite podporných služieb a kvalite prostredia vysokej školy. Doterajšie ankety o kvalite študijných programov a kvalite učiteľov popisuje podkapitola 2.6.7 tejto správy.</w:t>
      </w:r>
    </w:p>
    <w:p w14:paraId="122F4551"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V roku 2022 v rámci zabezpečovania kvality prebiehali prvýkrát v histórii UJS ankety ostatných súčastí UJS o kvalite podporných služieb a kvalite prostredia vysokej školy:</w:t>
      </w:r>
    </w:p>
    <w:p w14:paraId="3A82E534" w14:textId="77777777" w:rsidR="00597D19" w:rsidRPr="00130D51" w:rsidRDefault="00597D19" w:rsidP="00597D19">
      <w:pPr>
        <w:pStyle w:val="Odsekzoznamu"/>
        <w:numPr>
          <w:ilvl w:val="0"/>
          <w:numId w:val="59"/>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Dotazníkový prieskum kvality stravy a služieb v univerzitnej jedálni</w:t>
      </w:r>
    </w:p>
    <w:p w14:paraId="4A9FDF3F" w14:textId="77777777" w:rsidR="00597D19" w:rsidRPr="00130D51" w:rsidRDefault="00597D19" w:rsidP="00597D19">
      <w:pPr>
        <w:pStyle w:val="Odsekzoznamu"/>
        <w:numPr>
          <w:ilvl w:val="0"/>
          <w:numId w:val="59"/>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Hodnotenie prieskumu spokojnosti a potrieb užívateľov CIS</w:t>
      </w:r>
    </w:p>
    <w:p w14:paraId="7244482E" w14:textId="77777777" w:rsidR="00597D19" w:rsidRPr="00130D51" w:rsidRDefault="00597D19" w:rsidP="00597D19">
      <w:pPr>
        <w:pStyle w:val="Odsekzoznamu"/>
        <w:numPr>
          <w:ilvl w:val="0"/>
          <w:numId w:val="59"/>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Prieskum spokojnosti užívateľov Univerzitnej knižnice UJS</w:t>
      </w:r>
    </w:p>
    <w:p w14:paraId="4091F3D0" w14:textId="77777777" w:rsidR="00597D19" w:rsidRPr="00130D51" w:rsidRDefault="00597D19" w:rsidP="00597D19">
      <w:pPr>
        <w:pStyle w:val="Odsekzoznamu"/>
        <w:numPr>
          <w:ilvl w:val="0"/>
          <w:numId w:val="59"/>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Dotazník o kvalite poskytnutých služieb študentského domova</w:t>
      </w:r>
    </w:p>
    <w:p w14:paraId="3A434A01" w14:textId="77777777" w:rsidR="00597D19" w:rsidRPr="00130D51" w:rsidRDefault="00597D19" w:rsidP="00597D19">
      <w:pPr>
        <w:pStyle w:val="Odsekzoznamu"/>
        <w:numPr>
          <w:ilvl w:val="0"/>
          <w:numId w:val="59"/>
        </w:numPr>
        <w:spacing w:after="0" w:line="240" w:lineRule="auto"/>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Prieskum spokojnosti užívateľov Športového centra UJS</w:t>
      </w:r>
    </w:p>
    <w:p w14:paraId="427AE13A"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Ich spracovanie práve prebieha, ich spracované časi sú sprístupnené tu:</w:t>
      </w:r>
    </w:p>
    <w:p w14:paraId="7F1F583D" w14:textId="77777777" w:rsidR="00597D19" w:rsidRPr="00130D51" w:rsidRDefault="00597D19" w:rsidP="00597D19">
      <w:pPr>
        <w:pStyle w:val="Odsekzoznamu"/>
        <w:spacing w:after="0" w:line="240" w:lineRule="auto"/>
        <w:ind w:left="0"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Na webovej stránke </w:t>
      </w:r>
      <w:hyperlink r:id="rId412" w:history="1">
        <w:r w:rsidRPr="00130D51">
          <w:rPr>
            <w:rStyle w:val="Hypertextovprepojenie"/>
            <w:rFonts w:ascii="Times New Roman" w:eastAsia="Calibri" w:hAnsi="Times New Roman"/>
            <w:color w:val="000000" w:themeColor="text1"/>
            <w:sz w:val="20"/>
            <w:szCs w:val="20"/>
          </w:rPr>
          <w:t>Športového centra UJS</w:t>
        </w:r>
      </w:hyperlink>
      <w:r w:rsidRPr="00130D51">
        <w:rPr>
          <w:rFonts w:ascii="Times New Roman" w:hAnsi="Times New Roman"/>
          <w:color w:val="000000" w:themeColor="text1"/>
          <w:sz w:val="20"/>
          <w:szCs w:val="20"/>
        </w:rPr>
        <w:t xml:space="preserve"> sa nachádzal odkaz na </w:t>
      </w:r>
      <w:hyperlink r:id="rId413" w:history="1">
        <w:r w:rsidRPr="00130D51">
          <w:rPr>
            <w:rStyle w:val="Hypertextovprepojenie"/>
            <w:rFonts w:ascii="Times New Roman" w:hAnsi="Times New Roman"/>
            <w:iCs/>
            <w:color w:val="000000" w:themeColor="text1"/>
            <w:sz w:val="20"/>
            <w:szCs w:val="20"/>
          </w:rPr>
          <w:t>Prieskum spokojnosti užívateľov Športového centra UJS</w:t>
        </w:r>
      </w:hyperlink>
      <w:r w:rsidRPr="00130D51">
        <w:rPr>
          <w:rFonts w:ascii="Times New Roman" w:hAnsi="Times New Roman"/>
          <w:iCs/>
          <w:color w:val="000000" w:themeColor="text1"/>
          <w:sz w:val="20"/>
          <w:szCs w:val="20"/>
        </w:rPr>
        <w:t>.</w:t>
      </w:r>
      <w:r w:rsidRPr="00130D51">
        <w:rPr>
          <w:rFonts w:ascii="Times New Roman" w:hAnsi="Times New Roman"/>
          <w:color w:val="000000" w:themeColor="text1"/>
          <w:sz w:val="20"/>
          <w:szCs w:val="20"/>
        </w:rPr>
        <w:t xml:space="preserve"> Prieskum prebiehal od 01. 11. 2022 do 08. 11. 2022. </w:t>
      </w:r>
      <w:hyperlink r:id="rId414" w:anchor="responses" w:history="1">
        <w:r w:rsidRPr="00130D51">
          <w:rPr>
            <w:rStyle w:val="Hypertextovprepojenie"/>
            <w:rFonts w:ascii="Times New Roman" w:hAnsi="Times New Roman"/>
            <w:color w:val="000000" w:themeColor="text1"/>
            <w:sz w:val="20"/>
            <w:szCs w:val="20"/>
          </w:rPr>
          <w:t>Výsledky boli vyhodnotené a nachádzajú sa na webovej stránke Športového centra UJS</w:t>
        </w:r>
      </w:hyperlink>
      <w:r w:rsidRPr="00130D51">
        <w:rPr>
          <w:rFonts w:ascii="Times New Roman" w:hAnsi="Times New Roman"/>
          <w:color w:val="000000" w:themeColor="text1"/>
          <w:sz w:val="20"/>
          <w:szCs w:val="20"/>
        </w:rPr>
        <w:t xml:space="preserve">. </w:t>
      </w:r>
    </w:p>
    <w:p w14:paraId="70892B1F" w14:textId="77777777" w:rsidR="00597D19" w:rsidRPr="00130D51" w:rsidRDefault="00597D19" w:rsidP="00597D19">
      <w:pPr>
        <w:pStyle w:val="Normlnywebov"/>
        <w:spacing w:before="0" w:beforeAutospacing="0" w:after="0" w:afterAutospacing="0"/>
        <w:ind w:firstLine="284"/>
        <w:jc w:val="both"/>
        <w:rPr>
          <w:rFonts w:eastAsia="Calibri"/>
          <w:color w:val="000000" w:themeColor="text1"/>
          <w:sz w:val="20"/>
          <w:szCs w:val="20"/>
        </w:rPr>
      </w:pPr>
      <w:r w:rsidRPr="00130D51">
        <w:rPr>
          <w:color w:val="000000" w:themeColor="text1"/>
          <w:sz w:val="20"/>
          <w:szCs w:val="20"/>
        </w:rPr>
        <w:t xml:space="preserve">UK UJS realizovala Prieskum spokojnosti užívateľov Univerzitnej knižnice UJS, pýtali sa na kvalitu služieb a všetkých súvislostí, ktoré sú s nimi spojené. Anonymný prieskum sa uskutočnil v období od </w:t>
      </w:r>
      <w:r w:rsidRPr="00130D51">
        <w:rPr>
          <w:bCs/>
          <w:color w:val="000000" w:themeColor="text1"/>
          <w:sz w:val="20"/>
          <w:szCs w:val="20"/>
        </w:rPr>
        <w:t>2. 11. 2022</w:t>
      </w:r>
      <w:r w:rsidRPr="00130D51">
        <w:rPr>
          <w:color w:val="000000" w:themeColor="text1"/>
          <w:sz w:val="20"/>
          <w:szCs w:val="20"/>
        </w:rPr>
        <w:t xml:space="preserve"> do </w:t>
      </w:r>
      <w:r w:rsidRPr="00130D51">
        <w:rPr>
          <w:bCs/>
          <w:color w:val="000000" w:themeColor="text1"/>
          <w:sz w:val="20"/>
          <w:szCs w:val="20"/>
        </w:rPr>
        <w:t>10. 11. 2022.</w:t>
      </w:r>
      <w:r w:rsidRPr="00130D51">
        <w:rPr>
          <w:color w:val="000000" w:themeColor="text1"/>
          <w:sz w:val="20"/>
          <w:szCs w:val="20"/>
        </w:rPr>
        <w:t xml:space="preserve"> Do prieskumu sa zapojilo </w:t>
      </w:r>
      <w:r w:rsidRPr="00130D51">
        <w:rPr>
          <w:bCs/>
          <w:color w:val="000000" w:themeColor="text1"/>
          <w:sz w:val="20"/>
          <w:szCs w:val="20"/>
        </w:rPr>
        <w:t xml:space="preserve">192 respondentov. </w:t>
      </w:r>
      <w:r w:rsidRPr="00130D51">
        <w:rPr>
          <w:color w:val="000000" w:themeColor="text1"/>
          <w:sz w:val="20"/>
          <w:szCs w:val="20"/>
        </w:rPr>
        <w:t xml:space="preserve">Otázky sa týkali frekvencie návštevnosti knižnice a webových stránok, a respondenti hodnotili aj služby knižnice z rôznych hľadísk na päťstupňovej hodnotiacej škále. </w:t>
      </w:r>
      <w:hyperlink r:id="rId415" w:history="1">
        <w:r w:rsidRPr="00130D51">
          <w:rPr>
            <w:rStyle w:val="Hypertextovprepojenie"/>
            <w:color w:val="000000" w:themeColor="text1"/>
            <w:sz w:val="20"/>
            <w:szCs w:val="20"/>
          </w:rPr>
          <w:t>Výsledky dotazníka</w:t>
        </w:r>
      </w:hyperlink>
      <w:r w:rsidRPr="00130D51">
        <w:rPr>
          <w:color w:val="000000" w:themeColor="text1"/>
          <w:sz w:val="20"/>
          <w:szCs w:val="20"/>
        </w:rPr>
        <w:t xml:space="preserve"> sme zverejnili na webovej stránke UK UKS. Podľa získaných výsledkov môžeme konštatovať, že navštevníci UK UJS s poskytovanými knižničnými službami sú spokojní. Dostali sme aj niekoľko podnetov, čo by sa v knižnici mohlo ešte vypešiť. Výsledky a možnosti sa práve analyzujú a následne budú prijaté opatrenia. </w:t>
      </w:r>
    </w:p>
    <w:p w14:paraId="594833FB" w14:textId="77777777" w:rsidR="00597D19" w:rsidRPr="00130D51" w:rsidRDefault="00597D19" w:rsidP="00597D19">
      <w:pPr>
        <w:shd w:val="clear" w:color="auto" w:fill="FFFFFF"/>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V študentskom domove „Čajka“ boli rozdané dotazníky pre ubytovaných študentov v časovom období od 2. 11. 2022 do 7. 11. 2022, kde mali možnosť vyjadriť svoj názor ohľadom kvality poskytovacích služieb. Na základe výsledkov prieskumu sa plánuje obstaranie nového zariadenie do kuchyniek, a zlepšenie wi-fi siete v budove. Kompletné </w:t>
      </w:r>
      <w:hyperlink r:id="rId416" w:history="1">
        <w:r w:rsidRPr="00130D51">
          <w:rPr>
            <w:rStyle w:val="Hypertextovprepojenie"/>
            <w:rFonts w:ascii="Times New Roman" w:hAnsi="Times New Roman"/>
            <w:color w:val="000000" w:themeColor="text1"/>
            <w:sz w:val="20"/>
            <w:szCs w:val="20"/>
          </w:rPr>
          <w:t>výsledký dotazníkového prieskumu</w:t>
        </w:r>
      </w:hyperlink>
      <w:r w:rsidRPr="00130D51">
        <w:rPr>
          <w:rFonts w:ascii="Times New Roman" w:hAnsi="Times New Roman"/>
          <w:color w:val="000000" w:themeColor="text1"/>
          <w:sz w:val="20"/>
          <w:szCs w:val="20"/>
        </w:rPr>
        <w:t xml:space="preserve"> ŠD sú dostupné na webovej stránke.</w:t>
      </w:r>
    </w:p>
    <w:p w14:paraId="41FEF76E" w14:textId="77777777" w:rsidR="00597D19" w:rsidRPr="00130D51" w:rsidRDefault="00597D19" w:rsidP="00597D19">
      <w:pPr>
        <w:pStyle w:val="Odsekzoznamu"/>
        <w:spacing w:after="0" w:line="240" w:lineRule="auto"/>
        <w:ind w:left="0"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Na webovej stránke </w:t>
      </w:r>
      <w:hyperlink r:id="rId417" w:history="1">
        <w:r w:rsidRPr="00130D51">
          <w:rPr>
            <w:rStyle w:val="Hypertextovprepojenie"/>
            <w:rFonts w:ascii="Times New Roman" w:hAnsi="Times New Roman"/>
            <w:color w:val="000000" w:themeColor="text1"/>
            <w:sz w:val="20"/>
            <w:szCs w:val="20"/>
          </w:rPr>
          <w:t>Centra informačných služieb UJS</w:t>
        </w:r>
      </w:hyperlink>
      <w:r w:rsidRPr="00130D51">
        <w:rPr>
          <w:rFonts w:ascii="Times New Roman" w:hAnsi="Times New Roman"/>
          <w:color w:val="000000" w:themeColor="text1"/>
          <w:sz w:val="20"/>
          <w:szCs w:val="20"/>
        </w:rPr>
        <w:t xml:space="preserve"> (CIS UJS) sa nachádza </w:t>
      </w:r>
      <w:hyperlink r:id="rId418" w:history="1">
        <w:r w:rsidRPr="00130D51">
          <w:rPr>
            <w:rStyle w:val="Hypertextovprepojenie"/>
            <w:rFonts w:ascii="Times New Roman" w:hAnsi="Times New Roman"/>
            <w:color w:val="000000" w:themeColor="text1"/>
            <w:sz w:val="20"/>
            <w:szCs w:val="20"/>
          </w:rPr>
          <w:t>odkaz na stránku Dotazníkové prieskumy</w:t>
        </w:r>
      </w:hyperlink>
      <w:r w:rsidRPr="00130D51">
        <w:rPr>
          <w:rFonts w:ascii="Times New Roman" w:hAnsi="Times New Roman"/>
          <w:color w:val="000000" w:themeColor="text1"/>
          <w:sz w:val="20"/>
          <w:szCs w:val="20"/>
        </w:rPr>
        <w:t xml:space="preserve">. </w:t>
      </w:r>
      <w:hyperlink r:id="rId419" w:history="1">
        <w:r w:rsidRPr="00130D51">
          <w:rPr>
            <w:rStyle w:val="Hypertextovprepojenie"/>
            <w:rFonts w:ascii="Times New Roman" w:hAnsi="Times New Roman"/>
            <w:color w:val="000000" w:themeColor="text1"/>
            <w:sz w:val="20"/>
            <w:szCs w:val="20"/>
          </w:rPr>
          <w:t>Prieskum spokojnosti a potrieb užívateľov 2022</w:t>
        </w:r>
      </w:hyperlink>
      <w:r w:rsidRPr="00130D51">
        <w:rPr>
          <w:rFonts w:ascii="Times New Roman" w:hAnsi="Times New Roman"/>
          <w:color w:val="000000" w:themeColor="text1"/>
          <w:sz w:val="20"/>
          <w:szCs w:val="20"/>
        </w:rPr>
        <w:t xml:space="preserve"> prebiehal od 03. 11. 2022 do 09.11. 2022. </w:t>
      </w:r>
      <w:hyperlink r:id="rId420" w:history="1">
        <w:r w:rsidRPr="00130D51">
          <w:rPr>
            <w:rStyle w:val="Hypertextovprepojenie"/>
            <w:rFonts w:ascii="Times New Roman" w:hAnsi="Times New Roman"/>
            <w:color w:val="000000" w:themeColor="text1"/>
            <w:sz w:val="20"/>
            <w:szCs w:val="20"/>
          </w:rPr>
          <w:t xml:space="preserve">Výsledky boli vyhodnotené a nachádzajú sa na webovej stránke CIS UJS. </w:t>
        </w:r>
      </w:hyperlink>
      <w:r w:rsidRPr="00130D51">
        <w:rPr>
          <w:rFonts w:ascii="Times New Roman" w:hAnsi="Times New Roman"/>
          <w:color w:val="000000" w:themeColor="text1"/>
          <w:sz w:val="20"/>
          <w:szCs w:val="20"/>
        </w:rPr>
        <w:t xml:space="preserve"> </w:t>
      </w:r>
    </w:p>
    <w:p w14:paraId="6D67093B"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Výsledky dotazníkového prieskumu kvality stravy a služieb v univerzitnej jedálni: Dodávateľ stravy Danubius Center s.r.o. bol oboznámený s výsledkami dotazníkového prieskumu kvality stravy, a bol vyzvaný k vypracovaniu nápravných opatrení súvisiacich so zvýšením kvality poskytovaných jedál. UJS obdržala stanovisko od dodávateľa a následne k 31. 8. 2022 spoločnosť Danubius Center s. r. o. ukončila svoju činnosť a to Dohodou o ukončení zmluvného vzťahu vyplývajúceho zo zmluvy o stravovaní. Od 1. 9. 2022 je novým poskytovateľom stravovacích služieb Nemocnica AGEL Komárno s.r.o.</w:t>
      </w:r>
    </w:p>
    <w:p w14:paraId="24DA0735"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5B534FF3" w14:textId="77777777" w:rsidR="00597D19" w:rsidRPr="00130D51" w:rsidRDefault="00597D19" w:rsidP="00597D19">
      <w:pPr>
        <w:numPr>
          <w:ilvl w:val="1"/>
          <w:numId w:val="32"/>
        </w:numPr>
        <w:spacing w:after="0" w:line="240" w:lineRule="auto"/>
        <w:ind w:left="567" w:hanging="567"/>
        <w:jc w:val="both"/>
        <w:rPr>
          <w:color w:val="000000" w:themeColor="text1"/>
          <w:sz w:val="20"/>
          <w:szCs w:val="20"/>
        </w:rPr>
      </w:pPr>
      <w:r w:rsidRPr="00130D51">
        <w:rPr>
          <w:color w:val="000000" w:themeColor="text1"/>
          <w:sz w:val="20"/>
          <w:szCs w:val="20"/>
        </w:rPr>
        <w:t xml:space="preserve">Ako sú úpravy študijných programov, ktoré sú výsledkom ich priebežného monitorovania a periodického hodnotenia, navrhované s účasťou študentov, zamestnávateľov a ďalších zainteresovaných strán. </w:t>
      </w:r>
    </w:p>
    <w:p w14:paraId="262EF2FF"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Priebežné monitorovanie a periodické hodnotenie ŠP na UJS ešte neprebiehalo. Politiky, štruktúry a procesy vnútorného systému UJS však zaručujú možnosť úpravy študijných programov na základe výsledkov ich priebežného monitorovania a periodického hodnotenia a sú navrhované s účasťou študentov, zamestnávateľov a ďalších zainteresovaných strán. </w:t>
      </w:r>
    </w:p>
    <w:p w14:paraId="722CF2AE"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Študenti a ďalšie zaintersované strany budú zapájané do priebežného monitorovania a periodického hodnotenia ŠP. Budú mať možnosť vyjadriť sa na zasadnutiach katedier, podobne, ako to bolo na zasadnutiach, ktoré sa </w:t>
      </w:r>
      <w:r w:rsidRPr="00130D51">
        <w:rPr>
          <w:rFonts w:ascii="Times New Roman" w:eastAsia="Calibri" w:hAnsi="Times New Roman"/>
          <w:color w:val="000000" w:themeColor="text1"/>
          <w:sz w:val="20"/>
          <w:szCs w:val="20"/>
        </w:rPr>
        <w:lastRenderedPageBreak/>
        <w:t>organizovali z príležitosti zosúlaďovania alebo tvorby nových ŠP. Na tieto zasadnutia boli prizývaní študenti, absolventi, zamestnávatelia alebo aj predstavitelia zastupiteľských orgánov alebo odborných združení.</w:t>
      </w:r>
    </w:p>
    <w:p w14:paraId="4166F971"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Študenti, absolventi, zamestnávatelia alebo aj predstavitelia zastupiteľských orgánov alebo odborných združení sú prítomní aj v radách zabezpečovania kavality fakúlt a RZK UJS. </w:t>
      </w:r>
    </w:p>
    <w:p w14:paraId="267C4430"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08509AA4" w14:textId="77777777" w:rsidR="00597D19" w:rsidRPr="00130D51" w:rsidRDefault="00597D19" w:rsidP="00597D19">
      <w:pPr>
        <w:numPr>
          <w:ilvl w:val="1"/>
          <w:numId w:val="32"/>
        </w:numPr>
        <w:spacing w:after="0" w:line="240" w:lineRule="auto"/>
        <w:ind w:left="567" w:hanging="567"/>
        <w:jc w:val="both"/>
        <w:rPr>
          <w:rFonts w:cs="Calibri"/>
          <w:color w:val="000000" w:themeColor="text1"/>
          <w:sz w:val="20"/>
          <w:szCs w:val="20"/>
        </w:rPr>
      </w:pPr>
      <w:r w:rsidRPr="00130D51">
        <w:rPr>
          <w:color w:val="000000" w:themeColor="text1"/>
          <w:sz w:val="20"/>
          <w:szCs w:val="20"/>
        </w:rPr>
        <w:t xml:space="preserve">Ako sú študijné programy periodicky schvaľované v perióde zodpovedajúcej ich štandardnej dĺžke štúdia. </w:t>
      </w:r>
    </w:p>
    <w:p w14:paraId="174937B5" w14:textId="77777777" w:rsidR="00597D19" w:rsidRPr="00130D51" w:rsidRDefault="00597D19" w:rsidP="00597D19">
      <w:pPr>
        <w:spacing w:after="0" w:line="240" w:lineRule="auto"/>
        <w:ind w:left="567"/>
        <w:contextualSpacing/>
        <w:jc w:val="both"/>
        <w:rPr>
          <w:i/>
          <w:iCs/>
          <w:color w:val="000000" w:themeColor="text1"/>
          <w:sz w:val="20"/>
          <w:szCs w:val="20"/>
        </w:rPr>
      </w:pPr>
      <w:r w:rsidRPr="00130D51">
        <w:rPr>
          <w:rFonts w:cs="Calibri"/>
          <w:i/>
          <w:iCs/>
          <w:color w:val="000000" w:themeColor="text1"/>
          <w:sz w:val="20"/>
          <w:szCs w:val="20"/>
        </w:rPr>
        <w:t>Odkaz na výsledky ostatného periodického schvaľovania študijného programu orgánom schvaľovania uvádzajte v opise každého študijného programu.</w:t>
      </w:r>
    </w:p>
    <w:p w14:paraId="6EEAE215" w14:textId="77777777" w:rsidR="00597D19" w:rsidRPr="00130D51" w:rsidRDefault="00597D19" w:rsidP="00597D19">
      <w:pPr>
        <w:spacing w:after="0" w:line="240" w:lineRule="auto"/>
        <w:ind w:firstLine="284"/>
        <w:jc w:val="both"/>
        <w:rPr>
          <w:rFonts w:ascii="Times New Roman" w:eastAsia="Calibri" w:hAnsi="Times New Roman"/>
          <w:color w:val="000000" w:themeColor="text1"/>
          <w:sz w:val="20"/>
          <w:szCs w:val="20"/>
        </w:rPr>
      </w:pPr>
      <w:r w:rsidRPr="00130D51">
        <w:rPr>
          <w:rFonts w:ascii="Times New Roman" w:eastAsia="Calibri" w:hAnsi="Times New Roman"/>
          <w:color w:val="000000" w:themeColor="text1"/>
          <w:sz w:val="20"/>
          <w:szCs w:val="20"/>
        </w:rPr>
        <w:t xml:space="preserve">Periodické hodnotenie a schvaľovanie ŠP na UJS ešte neprebiehalo. Politiky, štruktúry a procesy vnútorného systému UJS však zaručujú, že študijné programy budú periodicky schvaľované v perióde zodpovedajúcej ich štandardnej dĺžke štúdia. Procesy periodického prehodnocovania a schvaľovania úpravy ŠP sú ukotvené v </w:t>
      </w:r>
      <w:hyperlink r:id="rId421" w:history="1">
        <w:r w:rsidRPr="00130D51">
          <w:rPr>
            <w:rFonts w:ascii="Times New Roman" w:hAnsi="Times New Roman"/>
            <w:color w:val="000000" w:themeColor="text1"/>
            <w:sz w:val="20"/>
            <w:szCs w:val="20"/>
            <w:u w:val="single"/>
            <w:lang w:eastAsia="sk-SK"/>
          </w:rPr>
          <w:t>smernici o procesoch vnútorného systému kvality UJS</w:t>
        </w:r>
      </w:hyperlink>
      <w:r w:rsidRPr="00130D51">
        <w:rPr>
          <w:rFonts w:ascii="Times New Roman" w:hAnsi="Times New Roman"/>
          <w:color w:val="000000" w:themeColor="text1"/>
          <w:sz w:val="20"/>
          <w:szCs w:val="20"/>
          <w:u w:val="single"/>
          <w:lang w:eastAsia="sk-SK"/>
        </w:rPr>
        <w:t xml:space="preserve">, </w:t>
      </w:r>
      <w:hyperlink r:id="rId422" w:history="1">
        <w:r w:rsidRPr="00130D51">
          <w:rPr>
            <w:rStyle w:val="Hypertextovprepojenie"/>
            <w:rFonts w:ascii="Times New Roman" w:hAnsi="Times New Roman"/>
            <w:color w:val="000000" w:themeColor="text1"/>
            <w:sz w:val="20"/>
            <w:szCs w:val="20"/>
            <w:shd w:val="clear" w:color="auto" w:fill="FFFFFF"/>
          </w:rPr>
          <w:t>Dodatok č. 1 k Smernici o procesoch vnútorného systému kvality UJS</w:t>
        </w:r>
      </w:hyperlink>
      <w:r w:rsidRPr="00130D51">
        <w:rPr>
          <w:rStyle w:val="Hypertextovprepojenie"/>
          <w:rFonts w:ascii="Times New Roman" w:hAnsi="Times New Roman"/>
          <w:color w:val="000000" w:themeColor="text1"/>
          <w:sz w:val="20"/>
          <w:szCs w:val="20"/>
          <w:shd w:val="clear" w:color="auto" w:fill="FFFFFF"/>
        </w:rPr>
        <w:t>, a z</w:t>
      </w:r>
      <w:r w:rsidRPr="00130D51">
        <w:rPr>
          <w:rFonts w:ascii="Times New Roman" w:eastAsia="Calibri" w:hAnsi="Times New Roman"/>
          <w:color w:val="000000" w:themeColor="text1"/>
          <w:sz w:val="20"/>
          <w:szCs w:val="20"/>
        </w:rPr>
        <w:t>názornené v prílohe č. 2. tejto smernice.</w:t>
      </w:r>
    </w:p>
    <w:p w14:paraId="43F03CD6" w14:textId="77777777" w:rsidR="00597D19" w:rsidRPr="00130D51" w:rsidRDefault="00597D19" w:rsidP="00597D19">
      <w:pPr>
        <w:spacing w:after="0" w:line="240" w:lineRule="auto"/>
        <w:jc w:val="both"/>
        <w:rPr>
          <w:rFonts w:ascii="Times New Roman" w:eastAsia="Calibri" w:hAnsi="Times New Roman"/>
          <w:color w:val="000000" w:themeColor="text1"/>
          <w:sz w:val="20"/>
          <w:szCs w:val="20"/>
        </w:rPr>
      </w:pPr>
    </w:p>
    <w:p w14:paraId="725AA54C" w14:textId="77777777" w:rsidR="00597D19" w:rsidRPr="00130D51" w:rsidRDefault="00597D19" w:rsidP="00597D19">
      <w:pPr>
        <w:numPr>
          <w:ilvl w:val="0"/>
          <w:numId w:val="32"/>
        </w:numPr>
        <w:spacing w:after="0" w:line="240" w:lineRule="auto"/>
        <w:ind w:left="357" w:hanging="357"/>
        <w:rPr>
          <w:rFonts w:cs="Calibri"/>
          <w:b/>
          <w:bCs/>
          <w:color w:val="000000" w:themeColor="text1"/>
          <w:sz w:val="20"/>
          <w:szCs w:val="20"/>
        </w:rPr>
      </w:pPr>
      <w:r w:rsidRPr="00130D51">
        <w:rPr>
          <w:rFonts w:cs="Calibri"/>
          <w:b/>
          <w:bCs/>
          <w:color w:val="000000" w:themeColor="text1"/>
          <w:sz w:val="20"/>
          <w:szCs w:val="20"/>
        </w:rPr>
        <w:t xml:space="preserve">Pravidelné externé zabezpečovanie kvality </w:t>
      </w:r>
    </w:p>
    <w:p w14:paraId="1A84405C" w14:textId="77777777" w:rsidR="00597D19" w:rsidRPr="00130D51" w:rsidRDefault="00597D19" w:rsidP="00597D19">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Vysvetlite, aké formy pravidelného externého hodnotenia zabezpečovania kvality VŠ podstupuje s cieľom uistiť sa, že vnútorný systém vysokej školy je rozvíjaný a implementovaný v súlade so štandardmi pre vnútorný systém a zlepšuje sa. </w:t>
      </w:r>
    </w:p>
    <w:p w14:paraId="5EA5C4B0" w14:textId="77777777" w:rsidR="00597D19" w:rsidRPr="00130D51" w:rsidRDefault="00597D19" w:rsidP="00597D19">
      <w:pPr>
        <w:spacing w:after="0" w:line="240" w:lineRule="auto"/>
        <w:jc w:val="both"/>
        <w:rPr>
          <w:rFonts w:cs="Calibri"/>
          <w:color w:val="000000" w:themeColor="text1"/>
          <w:sz w:val="20"/>
          <w:szCs w:val="20"/>
        </w:rPr>
      </w:pPr>
      <w:r w:rsidRPr="00130D51">
        <w:rPr>
          <w:rFonts w:cs="Calibri"/>
          <w:color w:val="000000" w:themeColor="text1"/>
          <w:sz w:val="20"/>
          <w:szCs w:val="20"/>
        </w:rPr>
        <w:t xml:space="preserve">Uveďte alebo vložte odkaz na výsledky tohto hodnotenia. </w:t>
      </w:r>
    </w:p>
    <w:p w14:paraId="187787C8" w14:textId="77777777" w:rsidR="00597D19" w:rsidRPr="00130D51" w:rsidRDefault="00597D19" w:rsidP="00597D19">
      <w:pPr>
        <w:spacing w:after="0" w:line="240" w:lineRule="auto"/>
        <w:jc w:val="both"/>
        <w:rPr>
          <w:rFonts w:cs="Calibri"/>
          <w:color w:val="000000" w:themeColor="text1"/>
          <w:sz w:val="20"/>
          <w:szCs w:val="20"/>
        </w:rPr>
      </w:pPr>
      <w:r w:rsidRPr="00130D51">
        <w:rPr>
          <w:rFonts w:cs="Calibri"/>
          <w:color w:val="000000" w:themeColor="text1"/>
          <w:sz w:val="20"/>
          <w:szCs w:val="20"/>
        </w:rPr>
        <w:t>Uveďte priebeh a výsledky realizácie následných opatrení z</w:t>
      </w:r>
      <w:r w:rsidRPr="00130D51" w:rsidDel="00D43ADB">
        <w:rPr>
          <w:rFonts w:cs="Calibri"/>
          <w:color w:val="000000" w:themeColor="text1"/>
          <w:sz w:val="20"/>
          <w:szCs w:val="20"/>
        </w:rPr>
        <w:t xml:space="preserve"> </w:t>
      </w:r>
      <w:r w:rsidRPr="00130D51">
        <w:rPr>
          <w:rFonts w:cs="Calibri"/>
          <w:color w:val="000000" w:themeColor="text1"/>
          <w:sz w:val="20"/>
          <w:szCs w:val="20"/>
        </w:rPr>
        <w:t xml:space="preserve">ostatných externých posudzovaní. </w:t>
      </w:r>
    </w:p>
    <w:p w14:paraId="3CA0B017" w14:textId="77777777" w:rsidR="00597D19" w:rsidRPr="00130D51" w:rsidRDefault="00597D19" w:rsidP="00597D19">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 xml:space="preserve">Podľa § 4 zákona 269/2018 Z. z. o zabezpečovaní kvality vysokoškolského vzdelávania a o zmene a doplnení zákona č. 343/2015 Z. z. o verejnom obstarávaní a o zmene a doplnení niektorých zákonov v znení neskorších predpisov zriaďuje sa SAAVŠ ako nezávislá verejnoprávna inštitúcia, ktorá vykonáva činnosti externého zabezpečovania kvality vysokoškolského vzdelávania. Agentúra začne konanie na pravidelné posúdenie vnútorného systému VŠ na žiadosť vysokej školy, alebo z vlastného podnetu. </w:t>
      </w:r>
    </w:p>
    <w:p w14:paraId="7B90312D" w14:textId="77777777" w:rsidR="00597D19" w:rsidRPr="00130D51" w:rsidRDefault="00597D19" w:rsidP="00597D19">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UJS je povinná požiadať SAAVŠ o posúdenie vnútorného systému univerzity najmenej raz za šesť rokov. UJS je povinná požiadať agentúru o prvé posúdenie vnútorného systému do 31. decembra 2022 a o druhé posúdenie vnútorného systému do 31. decembra 2030.</w:t>
      </w:r>
    </w:p>
    <w:p w14:paraId="65BB8ED8" w14:textId="77777777" w:rsidR="00597D19" w:rsidRPr="00130D51" w:rsidRDefault="00597D19" w:rsidP="00597D19">
      <w:pPr>
        <w:shd w:val="clear" w:color="auto" w:fill="FFFFFF"/>
        <w:spacing w:after="0" w:line="240" w:lineRule="auto"/>
        <w:ind w:firstLine="284"/>
        <w:jc w:val="both"/>
        <w:rPr>
          <w:rFonts w:ascii="Times New Roman" w:hAnsi="Times New Roman"/>
          <w:color w:val="000000" w:themeColor="text1"/>
          <w:sz w:val="20"/>
          <w:szCs w:val="20"/>
          <w:shd w:val="clear" w:color="auto" w:fill="FFFFFF"/>
        </w:rPr>
      </w:pPr>
      <w:r w:rsidRPr="00130D51">
        <w:rPr>
          <w:rFonts w:ascii="Times New Roman" w:hAnsi="Times New Roman"/>
          <w:color w:val="000000" w:themeColor="text1"/>
          <w:sz w:val="20"/>
          <w:szCs w:val="20"/>
          <w:shd w:val="clear" w:color="auto" w:fill="FFFFFF"/>
        </w:rPr>
        <w:t>SAAVŠ okrem toho vykonáva priebežný dohľad nad plnením štandardov pre vnútorný systém najmenej raz za dva roky.</w:t>
      </w:r>
    </w:p>
    <w:p w14:paraId="6763EC47"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shd w:val="clear" w:color="auto" w:fill="FFFFFF"/>
        </w:rPr>
        <w:t>Vysoká škola môže požiadať o vypracovanie hodnotiacej správy na účel posúdenia vnútorného systému aj právnickú osobu zo zoznamu podľa § 4 ods. 2 písm. c) druhého bodu zákona 269/2018 Z. z. o zabezpečovaní kvality. UJS zatiaľ neprijalo rozhodnutie takto postupovať.</w:t>
      </w:r>
    </w:p>
    <w:p w14:paraId="7F6C4AA3" w14:textId="77777777" w:rsidR="00597D19" w:rsidRPr="00130D51" w:rsidRDefault="00597D19" w:rsidP="00597D19">
      <w:pPr>
        <w:spacing w:after="0" w:line="240" w:lineRule="auto"/>
        <w:ind w:firstLine="284"/>
        <w:jc w:val="both"/>
        <w:rPr>
          <w:rFonts w:ascii="Times New Roman" w:hAnsi="Times New Roman"/>
          <w:color w:val="000000" w:themeColor="text1"/>
          <w:sz w:val="20"/>
          <w:szCs w:val="20"/>
        </w:rPr>
      </w:pPr>
      <w:r w:rsidRPr="00130D51">
        <w:rPr>
          <w:rFonts w:ascii="Times New Roman" w:hAnsi="Times New Roman"/>
          <w:color w:val="000000" w:themeColor="text1"/>
          <w:sz w:val="20"/>
          <w:szCs w:val="20"/>
        </w:rPr>
        <w:t xml:space="preserve">Podľa dokumentu </w:t>
      </w:r>
      <w:hyperlink r:id="rId423" w:tgtFrame="_blank" w:history="1">
        <w:r w:rsidRPr="00130D51">
          <w:rPr>
            <w:rStyle w:val="Hypertextovprepojenie"/>
            <w:rFonts w:ascii="Times New Roman" w:hAnsi="Times New Roman"/>
            <w:color w:val="000000" w:themeColor="text1"/>
            <w:sz w:val="20"/>
            <w:szCs w:val="20"/>
            <w:shd w:val="clear" w:color="auto" w:fill="FFFFFF"/>
          </w:rPr>
          <w:t>Vnútorný systém zabezpečovania kvality vysokoškolského vzdelávania Univerzity J. Selyeho</w:t>
        </w:r>
      </w:hyperlink>
      <w:r w:rsidRPr="00130D51">
        <w:rPr>
          <w:rFonts w:ascii="Times New Roman" w:hAnsi="Times New Roman"/>
          <w:color w:val="000000" w:themeColor="text1"/>
          <w:sz w:val="20"/>
          <w:szCs w:val="20"/>
        </w:rPr>
        <w:t xml:space="preserve"> vnútorný systém zabezpečovania kvality vysokoškolského vzdelávania na UJS môžu posúdiť aj iní externí experti z iných vysokoškolských, prípadne vedeckovýskumných inštitúcií alebo zo spoločenskej praxe (hodnotiaci tím). Takýto proces organizuje univerzitná alebo fakultná Rada pre kvalitu tak, aby hodnotiaci tím vyhodnotil jednotlivé prvky a procesy vnútorného systému pre kvalitu s prihliadnutím na štandardy SAAVŠ a plnenie týchto štandardov v porovnaní s inými vysokoškolskými inštitúciami na Slovensku a v zahraničí.</w:t>
      </w:r>
    </w:p>
    <w:p w14:paraId="7878502A" w14:textId="77777777" w:rsidR="00597D19" w:rsidRPr="00130D51" w:rsidRDefault="00597D19" w:rsidP="00597D19">
      <w:pPr>
        <w:spacing w:after="0" w:line="240" w:lineRule="auto"/>
        <w:jc w:val="both"/>
        <w:rPr>
          <w:rFonts w:ascii="Times New Roman" w:hAnsi="Times New Roman"/>
          <w:color w:val="000000" w:themeColor="text1"/>
          <w:sz w:val="20"/>
          <w:szCs w:val="20"/>
        </w:rPr>
      </w:pPr>
    </w:p>
    <w:p w14:paraId="3AA84C53" w14:textId="77777777" w:rsidR="00597D19" w:rsidRPr="00130D51" w:rsidRDefault="00597D19" w:rsidP="00597D19">
      <w:pPr>
        <w:spacing w:after="0" w:line="240" w:lineRule="auto"/>
        <w:jc w:val="both"/>
        <w:rPr>
          <w:rFonts w:cs="Calibri"/>
          <w:b/>
          <w:bCs/>
          <w:color w:val="000000" w:themeColor="text1"/>
          <w:sz w:val="20"/>
          <w:szCs w:val="20"/>
        </w:rPr>
      </w:pPr>
      <w:r w:rsidRPr="00130D51">
        <w:rPr>
          <w:rFonts w:cs="Calibri"/>
          <w:b/>
          <w:bCs/>
          <w:color w:val="000000" w:themeColor="text1"/>
          <w:sz w:val="20"/>
          <w:szCs w:val="20"/>
        </w:rPr>
        <w:t>12. Zoznam príloh VHSVS</w:t>
      </w:r>
    </w:p>
    <w:p w14:paraId="6584E9BC" w14:textId="77777777" w:rsidR="00597D19" w:rsidRPr="00130D51" w:rsidRDefault="00597D19" w:rsidP="00597D19">
      <w:pPr>
        <w:spacing w:after="0" w:line="240" w:lineRule="auto"/>
        <w:jc w:val="both"/>
        <w:rPr>
          <w:rFonts w:cs="Calibri"/>
          <w:color w:val="000000" w:themeColor="text1"/>
          <w:sz w:val="20"/>
          <w:szCs w:val="20"/>
        </w:rPr>
      </w:pPr>
      <w:r w:rsidRPr="00130D51">
        <w:rPr>
          <w:rFonts w:cs="Calibri"/>
          <w:color w:val="000000" w:themeColor="text1"/>
          <w:sz w:val="20"/>
          <w:szCs w:val="20"/>
        </w:rPr>
        <w:t xml:space="preserve">VŠ k VHSVS prikladá: </w:t>
      </w:r>
    </w:p>
    <w:p w14:paraId="3707CC7B" w14:textId="77777777" w:rsidR="00597D19" w:rsidRPr="00130D51" w:rsidRDefault="00597D19" w:rsidP="00597D19">
      <w:pPr>
        <w:numPr>
          <w:ilvl w:val="0"/>
          <w:numId w:val="27"/>
        </w:numPr>
        <w:spacing w:after="0" w:line="240" w:lineRule="auto"/>
        <w:jc w:val="both"/>
        <w:rPr>
          <w:rFonts w:cs="Calibri"/>
          <w:color w:val="000000" w:themeColor="text1"/>
          <w:sz w:val="20"/>
          <w:szCs w:val="20"/>
        </w:rPr>
      </w:pPr>
      <w:r w:rsidRPr="00130D51">
        <w:rPr>
          <w:rFonts w:cs="Calibri"/>
          <w:color w:val="000000" w:themeColor="text1"/>
          <w:sz w:val="20"/>
          <w:szCs w:val="20"/>
        </w:rPr>
        <w:t xml:space="preserve">Zoznam študijných programov (VŠ prikladá prehľad študijných programov podľa prílohy č. 1 príručky). </w:t>
      </w:r>
    </w:p>
    <w:p w14:paraId="42B5D3B3" w14:textId="77777777" w:rsidR="00597D19" w:rsidRPr="00130D51" w:rsidRDefault="00597D19" w:rsidP="00597D19">
      <w:pPr>
        <w:numPr>
          <w:ilvl w:val="0"/>
          <w:numId w:val="27"/>
        </w:numPr>
        <w:spacing w:after="0" w:line="240" w:lineRule="auto"/>
        <w:jc w:val="both"/>
        <w:rPr>
          <w:rFonts w:cs="Calibri"/>
          <w:color w:val="000000" w:themeColor="text1"/>
          <w:sz w:val="20"/>
          <w:szCs w:val="20"/>
        </w:rPr>
      </w:pPr>
      <w:r w:rsidRPr="00130D51">
        <w:rPr>
          <w:rFonts w:cs="Calibri"/>
          <w:color w:val="000000" w:themeColor="text1"/>
          <w:sz w:val="20"/>
          <w:szCs w:val="20"/>
        </w:rPr>
        <w:t>Systém ukazovateľov VSZK VŠ (VŠ prikladá prehľad a stav ukazovateľov, ktoré používa pri monitorovaní a zlepšovaní VSZK VŠ).</w:t>
      </w:r>
    </w:p>
    <w:sectPr w:rsidR="00597D19" w:rsidRPr="00130D51" w:rsidSect="00A55986">
      <w:headerReference w:type="default" r:id="rId424"/>
      <w:footerReference w:type="default" r:id="rId425"/>
      <w:pgSz w:w="11906" w:h="16838"/>
      <w:pgMar w:top="1304" w:right="1418"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C586" w14:textId="77777777" w:rsidR="00F14C5A" w:rsidRDefault="00F14C5A" w:rsidP="00597160">
      <w:pPr>
        <w:spacing w:after="0" w:line="240" w:lineRule="auto"/>
      </w:pPr>
      <w:r>
        <w:separator/>
      </w:r>
    </w:p>
  </w:endnote>
  <w:endnote w:type="continuationSeparator" w:id="0">
    <w:p w14:paraId="34E59A57" w14:textId="77777777" w:rsidR="00F14C5A" w:rsidRDefault="00F14C5A" w:rsidP="005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DejaVu Sans">
    <w:altName w:val="Sylfaen"/>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09DD" w14:textId="45DFB4BA" w:rsidR="0005187B" w:rsidRPr="000E7FA4" w:rsidRDefault="0005187B">
    <w:pPr>
      <w:pStyle w:val="Pta"/>
      <w:rPr>
        <w:rFonts w:cs="Calibri"/>
        <w:i/>
        <w:sz w:val="16"/>
        <w:szCs w:val="16"/>
      </w:rPr>
    </w:pPr>
    <w:r w:rsidRPr="00A14B95">
      <w:rPr>
        <w:rFonts w:ascii="Arial" w:hAnsi="Arial" w:cs="Arial"/>
        <w:i/>
        <w:sz w:val="14"/>
        <w:szCs w:val="18"/>
      </w:rPr>
      <w:t>T</w:t>
    </w:r>
    <w:r>
      <w:rPr>
        <w:rFonts w:ascii="Arial" w:hAnsi="Arial" w:cs="Arial"/>
        <w:i/>
        <w:sz w:val="14"/>
        <w:szCs w:val="18"/>
      </w:rPr>
      <w:t>_Z_</w:t>
    </w:r>
    <w:r w:rsidRPr="00A14B95">
      <w:rPr>
        <w:rFonts w:ascii="Arial" w:hAnsi="Arial" w:cs="Arial"/>
        <w:i/>
        <w:sz w:val="14"/>
        <w:szCs w:val="18"/>
      </w:rPr>
      <w:t>Z</w:t>
    </w:r>
    <w:r>
      <w:rPr>
        <w:rFonts w:ascii="Arial" w:hAnsi="Arial" w:cs="Arial"/>
        <w:i/>
        <w:sz w:val="14"/>
        <w:szCs w:val="18"/>
      </w:rPr>
      <w:t>VS_príručka_</w:t>
    </w:r>
    <w:r w:rsidRPr="000B161B">
      <w:rPr>
        <w:rFonts w:ascii="Arial" w:hAnsi="Arial" w:cs="Arial"/>
        <w:i/>
        <w:color w:val="FF0000"/>
        <w:sz w:val="14"/>
        <w:szCs w:val="18"/>
      </w:rPr>
      <w:t>2</w:t>
    </w:r>
    <w:r w:rsidRPr="00A14B95">
      <w:rPr>
        <w:rFonts w:ascii="Arial" w:hAnsi="Arial" w:cs="Arial"/>
        <w:i/>
        <w:sz w:val="14"/>
        <w:szCs w:val="18"/>
      </w:rPr>
      <w:t>/202</w:t>
    </w:r>
    <w:r>
      <w:rPr>
        <w:rFonts w:ascii="Arial" w:hAnsi="Arial" w:cs="Arial"/>
        <w:i/>
        <w:sz w:val="14"/>
        <w:szCs w:val="18"/>
      </w:rPr>
      <w:t>2</w:t>
    </w:r>
    <w:r w:rsidRPr="00A14B95">
      <w:rPr>
        <w:rFonts w:ascii="Arial" w:hAnsi="Arial" w:cs="Arial"/>
        <w:i/>
        <w:sz w:val="14"/>
        <w:szCs w:val="18"/>
      </w:rPr>
      <w:tab/>
    </w:r>
    <w:r w:rsidRPr="00A14B95">
      <w:rPr>
        <w:rFonts w:ascii="Arial" w:hAnsi="Arial" w:cs="Arial"/>
        <w:i/>
        <w:sz w:val="14"/>
        <w:szCs w:val="18"/>
      </w:rPr>
      <w:tab/>
    </w:r>
    <w:r>
      <w:rPr>
        <w:rFonts w:ascii="Arial" w:hAnsi="Arial" w:cs="Arial"/>
        <w:i/>
        <w:sz w:val="14"/>
        <w:szCs w:val="18"/>
      </w:rPr>
      <w:t xml:space="preserve">        </w:t>
    </w:r>
    <w:r w:rsidRPr="00D73F5F">
      <w:rPr>
        <w:rFonts w:cs="Calibri"/>
        <w:i/>
        <w:sz w:val="16"/>
        <w:szCs w:val="16"/>
      </w:rPr>
      <w:t xml:space="preserve">Strana </w:t>
    </w:r>
    <w:r w:rsidRPr="00D73F5F">
      <w:rPr>
        <w:rFonts w:cs="Calibri"/>
        <w:i/>
        <w:sz w:val="16"/>
        <w:szCs w:val="16"/>
      </w:rPr>
      <w:fldChar w:fldCharType="begin"/>
    </w:r>
    <w:r w:rsidRPr="00D73F5F">
      <w:rPr>
        <w:rFonts w:cs="Calibri"/>
        <w:i/>
        <w:sz w:val="16"/>
        <w:szCs w:val="16"/>
      </w:rPr>
      <w:instrText>PAGE   \* MERGEFORMAT</w:instrText>
    </w:r>
    <w:r w:rsidRPr="00D73F5F">
      <w:rPr>
        <w:rFonts w:cs="Calibri"/>
        <w:i/>
        <w:sz w:val="16"/>
        <w:szCs w:val="16"/>
      </w:rPr>
      <w:fldChar w:fldCharType="separate"/>
    </w:r>
    <w:r w:rsidR="003124D4">
      <w:rPr>
        <w:rFonts w:cs="Calibri"/>
        <w:i/>
        <w:noProof/>
        <w:sz w:val="16"/>
        <w:szCs w:val="16"/>
      </w:rPr>
      <w:t>19</w:t>
    </w:r>
    <w:r w:rsidRPr="00D73F5F">
      <w:rPr>
        <w:rFonts w:cs="Calibri"/>
        <w:i/>
        <w:sz w:val="16"/>
        <w:szCs w:val="16"/>
      </w:rPr>
      <w:fldChar w:fldCharType="end"/>
    </w:r>
    <w:r w:rsidRPr="00D73F5F">
      <w:rPr>
        <w:rFonts w:cs="Calibri"/>
        <w:i/>
        <w:sz w:val="16"/>
        <w:szCs w:val="16"/>
      </w:rPr>
      <w:t xml:space="preserve"> z </w:t>
    </w:r>
    <w:r w:rsidRPr="00D73F5F">
      <w:rPr>
        <w:rFonts w:cs="Calibri"/>
        <w:i/>
        <w:sz w:val="16"/>
        <w:szCs w:val="16"/>
      </w:rPr>
      <w:fldChar w:fldCharType="begin"/>
    </w:r>
    <w:r w:rsidRPr="00D73F5F">
      <w:rPr>
        <w:rFonts w:cs="Calibri"/>
        <w:i/>
        <w:sz w:val="16"/>
        <w:szCs w:val="16"/>
      </w:rPr>
      <w:instrText xml:space="preserve"> NUMPAGES   \* MERGEFORMAT </w:instrText>
    </w:r>
    <w:r w:rsidRPr="00D73F5F">
      <w:rPr>
        <w:rFonts w:cs="Calibri"/>
        <w:i/>
        <w:sz w:val="16"/>
        <w:szCs w:val="16"/>
      </w:rPr>
      <w:fldChar w:fldCharType="separate"/>
    </w:r>
    <w:r w:rsidR="003124D4">
      <w:rPr>
        <w:rFonts w:cs="Calibri"/>
        <w:i/>
        <w:noProof/>
        <w:sz w:val="16"/>
        <w:szCs w:val="16"/>
      </w:rPr>
      <w:t>52</w:t>
    </w:r>
    <w:r w:rsidRPr="00D73F5F">
      <w:rPr>
        <w:rFonts w:cs="Calibr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CBCF" w14:textId="77777777" w:rsidR="00F14C5A" w:rsidRDefault="00F14C5A" w:rsidP="00597160">
      <w:pPr>
        <w:spacing w:after="0" w:line="240" w:lineRule="auto"/>
      </w:pPr>
      <w:r>
        <w:separator/>
      </w:r>
    </w:p>
  </w:footnote>
  <w:footnote w:type="continuationSeparator" w:id="0">
    <w:p w14:paraId="7BF174F9" w14:textId="77777777" w:rsidR="00F14C5A" w:rsidRDefault="00F14C5A" w:rsidP="00597160">
      <w:pPr>
        <w:spacing w:after="0" w:line="240" w:lineRule="auto"/>
      </w:pPr>
      <w:r>
        <w:continuationSeparator/>
      </w:r>
    </w:p>
  </w:footnote>
  <w:footnote w:id="1">
    <w:p w14:paraId="0E214C38" w14:textId="1219C02C" w:rsidR="0005187B" w:rsidRDefault="0005187B" w:rsidP="000E33D0">
      <w:pPr>
        <w:pStyle w:val="Textpoznmkypodiarou"/>
      </w:pPr>
      <w:r w:rsidRPr="007764B4">
        <w:rPr>
          <w:rStyle w:val="Odkaznapoznmkupodiarou"/>
          <w:i/>
          <w:iCs/>
          <w:sz w:val="14"/>
          <w:szCs w:val="14"/>
        </w:rPr>
        <w:footnoteRef/>
      </w:r>
      <w:r w:rsidRPr="007764B4">
        <w:rPr>
          <w:i/>
          <w:iCs/>
          <w:sz w:val="14"/>
          <w:szCs w:val="14"/>
        </w:rPr>
        <w:t xml:space="preserve"> Podľa Kvalifikačného rámca v Európskom priestore vysokoškolského vzdelávania (</w:t>
      </w:r>
      <w:hyperlink r:id="rId1" w:history="1">
        <w:r w:rsidRPr="00857A1C">
          <w:rPr>
            <w:rStyle w:val="Hypertextovprepojenie"/>
            <w:i/>
            <w:iCs/>
            <w:sz w:val="14"/>
            <w:szCs w:val="14"/>
          </w:rPr>
          <w:t>http://ehea.info/media.ehea.info/file/WG_Frameworks_qualification</w:t>
        </w:r>
        <w:r w:rsidRPr="00857A1C">
          <w:rPr>
            <w:rStyle w:val="Hypertextovprepojenie"/>
            <w:i/>
            <w:iCs/>
            <w:sz w:val="14"/>
            <w:szCs w:val="14"/>
          </w:rPr>
          <w:br/>
          <w:t>/85/2/Framework_qualificationsforEHEA-May2005_587852.pdf</w:t>
        </w:r>
      </w:hyperlink>
      <w:r w:rsidRPr="007764B4">
        <w:rPr>
          <w:i/>
          <w:iCs/>
          <w:sz w:val="14"/>
          <w:szCs w:val="14"/>
        </w:rPr>
        <w:t>)</w:t>
      </w:r>
      <w:r>
        <w:rPr>
          <w:i/>
          <w:iCs/>
          <w:sz w:val="14"/>
          <w:szCs w:val="14"/>
        </w:rPr>
        <w:t xml:space="preserve">. </w:t>
      </w:r>
      <w:hyperlink r:id="rId2" w:history="1">
        <w:r w:rsidRPr="007764B4">
          <w:rPr>
            <w:rStyle w:val="Hypertextovprepojenie"/>
            <w:i/>
            <w:iCs/>
            <w:sz w:val="14"/>
            <w:szCs w:val="14"/>
          </w:rPr>
          <w:t>https://saavs.sk/wp-content/uploads/2021/03/Deskriptory-Kvalifikacneho-ramca-EHEA-zjednodusene.pdf</w:t>
        </w:r>
      </w:hyperlink>
      <w:r>
        <w:rPr>
          <w:i/>
          <w:iCs/>
          <w:sz w:val="14"/>
          <w:szCs w:val="14"/>
        </w:rPr>
        <w:t>).</w:t>
      </w:r>
    </w:p>
  </w:footnote>
  <w:footnote w:id="2">
    <w:p w14:paraId="6A75BF0C" w14:textId="77777777" w:rsidR="0005187B" w:rsidRPr="00FC79F7" w:rsidRDefault="0005187B" w:rsidP="00913A42">
      <w:pPr>
        <w:spacing w:after="0" w:line="216" w:lineRule="auto"/>
        <w:jc w:val="both"/>
        <w:rPr>
          <w:rFonts w:cs="Calibri"/>
          <w:i/>
          <w:iCs/>
          <w:sz w:val="14"/>
          <w:szCs w:val="14"/>
        </w:rPr>
      </w:pPr>
      <w:r w:rsidRPr="00BD305A">
        <w:rPr>
          <w:rStyle w:val="Odkaznapoznmkupodiarou"/>
          <w:rFonts w:cs="Calibri"/>
          <w:b/>
          <w:bCs/>
          <w:sz w:val="14"/>
          <w:szCs w:val="14"/>
        </w:rPr>
        <w:footnoteRef/>
      </w:r>
      <w:r w:rsidRPr="00FC79F7">
        <w:rPr>
          <w:rFonts w:cs="Calibri"/>
          <w:i/>
          <w:iCs/>
          <w:sz w:val="14"/>
          <w:szCs w:val="14"/>
        </w:rPr>
        <w:t xml:space="preserve"> Podľa Metodiky na vyhodnocovanie štandardo</w:t>
      </w:r>
      <w:r>
        <w:rPr>
          <w:rFonts w:cs="Calibri"/>
          <w:i/>
          <w:iCs/>
          <w:sz w:val="14"/>
          <w:szCs w:val="14"/>
        </w:rPr>
        <w:t>v</w:t>
      </w:r>
      <w:r w:rsidRPr="00FC79F7">
        <w:rPr>
          <w:rFonts w:cs="Calibri"/>
          <w:i/>
          <w:iCs/>
          <w:sz w:val="14"/>
          <w:szCs w:val="14"/>
        </w:rPr>
        <w:t>, čl. 27: „Učiteľ zabezpečujúci predmet je učiteľ, ktorý zodpovedá za predmet, vedie prednášky a iné ťažiskové vzdelávacie činnosti predmetu a zodpovedá za činnosti zabezpečovania kvality v predmete a rozvoj predmetu tak</w:t>
      </w:r>
      <w:r>
        <w:rPr>
          <w:rFonts w:cs="Calibri"/>
          <w:i/>
          <w:iCs/>
          <w:sz w:val="14"/>
          <w:szCs w:val="14"/>
        </w:rPr>
        <w:t>,</w:t>
      </w:r>
      <w:r w:rsidRPr="00FC79F7">
        <w:rPr>
          <w:rFonts w:cs="Calibri"/>
          <w:i/>
          <w:iCs/>
          <w:sz w:val="14"/>
          <w:szCs w:val="14"/>
        </w:rPr>
        <w:t xml:space="preserve"> aby boli dosahované požadované výstupy vzdelávania študijného programu.“ </w:t>
      </w:r>
    </w:p>
    <w:p w14:paraId="422F1A22" w14:textId="77777777" w:rsidR="0005187B" w:rsidRDefault="0005187B" w:rsidP="00913A42">
      <w:pPr>
        <w:spacing w:after="0" w:line="216" w:lineRule="auto"/>
        <w:jc w:val="both"/>
      </w:pPr>
      <w:r w:rsidRPr="00FC79F7">
        <w:rPr>
          <w:rFonts w:cs="Calibri"/>
          <w:i/>
          <w:iCs/>
          <w:sz w:val="14"/>
          <w:szCs w:val="14"/>
        </w:rPr>
        <w:t>Podľa čl. 6 ods. 3 štandardov pre št. program: „Profilové predmety štandardne zabezpečujú vysokoškolskí učitelia vo funkcii profesora alebo vo funkcii docenta, ktorí pôsobia na vysokej škole na ustanovený týždenný pracovný čas</w:t>
      </w:r>
      <w:r>
        <w:rPr>
          <w:rFonts w:cs="Calibri"/>
          <w:i/>
          <w:iCs/>
          <w:sz w:val="14"/>
          <w:szCs w:val="14"/>
        </w:rPr>
        <w:t>.</w:t>
      </w:r>
      <w:r w:rsidRPr="00FC79F7">
        <w:rPr>
          <w:rFonts w:cs="Calibri"/>
          <w:i/>
          <w:iCs/>
          <w:sz w:val="14"/>
          <w:szCs w:val="14"/>
        </w:rPr>
        <w:t xml:space="preserve">“ </w:t>
      </w:r>
    </w:p>
  </w:footnote>
  <w:footnote w:id="3">
    <w:p w14:paraId="240A5DF9" w14:textId="77777777" w:rsidR="0005187B" w:rsidRDefault="0005187B" w:rsidP="00913A42">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Ucelená časť študijného programu podľa čl. 6 ods. 7 až 11 štandardov pre št. program. </w:t>
      </w:r>
    </w:p>
  </w:footnote>
  <w:footnote w:id="4">
    <w:p w14:paraId="3CC3E835" w14:textId="77777777" w:rsidR="0005187B" w:rsidRDefault="0005187B" w:rsidP="00913A42">
      <w:pPr>
        <w:pStyle w:val="Textpoznmkypodiarou"/>
        <w:spacing w:line="216" w:lineRule="auto"/>
        <w:jc w:val="both"/>
      </w:pPr>
      <w:r w:rsidRPr="00FC79F7">
        <w:rPr>
          <w:rStyle w:val="Odkaznapoznmkupodiarou"/>
          <w:sz w:val="14"/>
          <w:szCs w:val="14"/>
        </w:rPr>
        <w:footnoteRef/>
      </w:r>
      <w:r w:rsidRPr="00FC79F7">
        <w:rPr>
          <w:rFonts w:cs="Calibri"/>
          <w:i/>
          <w:iCs/>
          <w:sz w:val="14"/>
          <w:szCs w:val="14"/>
        </w:rPr>
        <w:t xml:space="preserve"> Podľa čl. 6 ods. 4 štandardov pre št. program: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týchto štandardov.</w:t>
      </w:r>
      <w:r>
        <w:rPr>
          <w:rFonts w:cs="Calibri"/>
          <w:i/>
          <w:iCs/>
          <w:sz w:val="14"/>
          <w:szCs w:val="14"/>
        </w:rPr>
        <w:t>“</w:t>
      </w:r>
    </w:p>
  </w:footnote>
  <w:footnote w:id="5">
    <w:p w14:paraId="42B00F6C" w14:textId="77777777" w:rsidR="0005187B" w:rsidRDefault="0005187B" w:rsidP="00913A42">
      <w:pPr>
        <w:pStyle w:val="Textpoznmkypodiarou"/>
        <w:spacing w:line="216" w:lineRule="auto"/>
        <w:jc w:val="both"/>
      </w:pPr>
      <w:r w:rsidRPr="00FC79F7">
        <w:rPr>
          <w:rStyle w:val="Odkaznapoznmkupodiarou"/>
          <w:sz w:val="14"/>
          <w:szCs w:val="14"/>
        </w:rPr>
        <w:footnoteRef/>
      </w:r>
      <w:r w:rsidRPr="00FC79F7">
        <w:rPr>
          <w:sz w:val="14"/>
          <w:szCs w:val="14"/>
        </w:rPr>
        <w:t xml:space="preserve"> </w:t>
      </w:r>
      <w:r w:rsidRPr="00FC79F7">
        <w:rPr>
          <w:rFonts w:cs="Calibri"/>
          <w:i/>
          <w:iCs/>
          <w:sz w:val="14"/>
          <w:szCs w:val="14"/>
        </w:rPr>
        <w:t>Podľa čl. 6 ods. 5 štandardov pre št. program: „Osoby, ktoré vedú záverečné práce, vykonávajú aktívnu tvorivú činnosť alebo praktickú činnosť na úrovni zodpovedajúcej stupňu študijného programu v problematike odborného</w:t>
      </w:r>
      <w:r>
        <w:rPr>
          <w:rFonts w:cs="Calibri"/>
          <w:i/>
          <w:iCs/>
          <w:sz w:val="14"/>
          <w:szCs w:val="14"/>
        </w:rPr>
        <w:t xml:space="preserve"> </w:t>
      </w:r>
      <w:r w:rsidRPr="00FC79F7">
        <w:rPr>
          <w:rFonts w:cs="Calibri"/>
          <w:i/>
          <w:iCs/>
          <w:sz w:val="14"/>
          <w:szCs w:val="14"/>
        </w:rPr>
        <w:t>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V prípade pracovníkov výskumných inštitúcií ide o vedúcich vedeckých pracovníkov s kvalifikačným stupňom I a samostatných vedeckých pracovníkov s kvalifikačným stupňom IIa.</w:t>
      </w:r>
      <w:r>
        <w:rPr>
          <w:rFonts w:cs="Calibri"/>
          <w:i/>
          <w:iCs/>
          <w:sz w:val="14"/>
          <w:szCs w:val="14"/>
        </w:rPr>
        <w:t>“</w:t>
      </w:r>
    </w:p>
  </w:footnote>
  <w:footnote w:id="6">
    <w:p w14:paraId="4BD9F01B" w14:textId="77777777" w:rsidR="0005187B" w:rsidRPr="006E5654" w:rsidRDefault="0005187B" w:rsidP="00597D19">
      <w:pPr>
        <w:pStyle w:val="Textpoznmkypodiarou"/>
        <w:jc w:val="both"/>
        <w:rPr>
          <w:sz w:val="14"/>
          <w:szCs w:val="14"/>
        </w:rPr>
      </w:pPr>
      <w:r w:rsidRPr="00754A8E">
        <w:rPr>
          <w:rStyle w:val="Odkaznapoznmkupodiarou"/>
          <w:sz w:val="14"/>
          <w:szCs w:val="14"/>
        </w:rPr>
        <w:footnoteRef/>
      </w:r>
      <w:r w:rsidRPr="0016346F">
        <w:rPr>
          <w:sz w:val="14"/>
          <w:szCs w:val="14"/>
        </w:rPr>
        <w:t xml:space="preserve"> </w:t>
      </w:r>
      <w:r w:rsidRPr="0016346F">
        <w:rPr>
          <w:i/>
          <w:iCs/>
          <w:sz w:val="14"/>
          <w:szCs w:val="14"/>
        </w:rPr>
        <w:t>Ukazovatele majú umožniť najmä vyhodnocovanie profilu uchádzačov a študentskej populácie, mieru úspešnosti a iné charakteristiky v rámci prijímacieho konania, mieru úspešnosti a dôvody neúspešnosti v študijných programoch, mieru riadneho ukončenia štúdia v študijných programoch, mieru spokojnosti študentov s uskutočňovaním študijných programov a</w:t>
      </w:r>
      <w:r>
        <w:rPr>
          <w:i/>
          <w:iCs/>
          <w:sz w:val="14"/>
          <w:szCs w:val="14"/>
        </w:rPr>
        <w:t xml:space="preserve"> s </w:t>
      </w:r>
      <w:r w:rsidRPr="006E5654">
        <w:rPr>
          <w:i/>
          <w:iCs/>
          <w:sz w:val="14"/>
          <w:szCs w:val="14"/>
        </w:rPr>
        <w:t>dostupnosťou zdrojov potrebných na štúdium, mieru uplatniteľnosti absolventov študijných programov, mieru spokojnosti zamestnávateľov a iných externých zainteresovaných strán s kvalitou absolventov študijných programov, charakteristiky profilu učiteľov a ďalších zamestnancov, výsledky tvorivých činností a mieru ich prepojenia so vzdelávaním, mieru internacionalizácie činností vysokej školy.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7277" w14:textId="123F44AE" w:rsidR="0005187B" w:rsidRPr="005F74BA" w:rsidRDefault="0005187B" w:rsidP="005F74BA">
    <w:pPr>
      <w:pStyle w:val="Hlavika"/>
      <w:jc w:val="right"/>
      <w:rPr>
        <w:i/>
        <w:iCs/>
        <w:color w:val="003399"/>
        <w:sz w:val="14"/>
        <w:szCs w:val="14"/>
      </w:rPr>
    </w:pPr>
    <w:r>
      <w:rPr>
        <w:noProof/>
        <w:lang w:val="en-US"/>
      </w:rPr>
      <w:drawing>
        <wp:anchor distT="0" distB="0" distL="114300" distR="114300" simplePos="0" relativeHeight="251657728" behindDoc="0" locked="0" layoutInCell="1" allowOverlap="1" wp14:anchorId="5BFE4946" wp14:editId="37215D0B">
          <wp:simplePos x="0" y="0"/>
          <wp:positionH relativeFrom="margin">
            <wp:posOffset>-91440</wp:posOffset>
          </wp:positionH>
          <wp:positionV relativeFrom="paragraph">
            <wp:posOffset>-69850</wp:posOffset>
          </wp:positionV>
          <wp:extent cx="1956435" cy="381000"/>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5F74BA">
      <w:rPr>
        <w:i/>
        <w:iCs/>
        <w:color w:val="003399"/>
        <w:sz w:val="14"/>
        <w:szCs w:val="14"/>
      </w:rPr>
      <w:t xml:space="preserve">Príručka </w:t>
    </w:r>
    <w:r>
      <w:rPr>
        <w:i/>
        <w:iCs/>
        <w:color w:val="003399"/>
        <w:sz w:val="14"/>
        <w:szCs w:val="14"/>
      </w:rPr>
      <w:t>na</w:t>
    </w:r>
    <w:r w:rsidRPr="005F74BA">
      <w:rPr>
        <w:i/>
        <w:iCs/>
        <w:color w:val="003399"/>
        <w:sz w:val="14"/>
        <w:szCs w:val="14"/>
      </w:rPr>
      <w:t xml:space="preserve"> spracovanie VHSVS podľa §</w:t>
    </w:r>
    <w:r>
      <w:rPr>
        <w:i/>
        <w:iCs/>
        <w:color w:val="003399"/>
        <w:sz w:val="14"/>
        <w:szCs w:val="14"/>
      </w:rPr>
      <w:t xml:space="preserve"> </w:t>
    </w:r>
    <w:r w:rsidRPr="005F74BA">
      <w:rPr>
        <w:i/>
        <w:iCs/>
        <w:color w:val="003399"/>
        <w:sz w:val="14"/>
        <w:szCs w:val="14"/>
      </w:rPr>
      <w:t>24 zákona č. 269/2018 Z.</w:t>
    </w:r>
    <w:r>
      <w:rPr>
        <w:i/>
        <w:iCs/>
        <w:color w:val="003399"/>
        <w:sz w:val="14"/>
        <w:szCs w:val="14"/>
      </w:rPr>
      <w:t xml:space="preserve"> </w:t>
    </w:r>
    <w:r w:rsidRPr="005F74BA">
      <w:rPr>
        <w:i/>
        <w:iCs/>
        <w:color w:val="003399"/>
        <w:sz w:val="14"/>
        <w:szCs w:val="14"/>
      </w:rPr>
      <w:t>z.</w:t>
    </w:r>
  </w:p>
  <w:p w14:paraId="500433F8" w14:textId="77777777" w:rsidR="0005187B" w:rsidRDefault="0005187B" w:rsidP="0033433C">
    <w:pPr>
      <w:pStyle w:val="Hlavika"/>
      <w:jc w:val="right"/>
      <w:rPr>
        <w:color w:val="FF0000"/>
        <w:sz w:val="16"/>
        <w:szCs w:val="16"/>
      </w:rPr>
    </w:pPr>
  </w:p>
  <w:p w14:paraId="4C4A8AC8" w14:textId="77777777" w:rsidR="0005187B" w:rsidRDefault="0005187B" w:rsidP="0033433C">
    <w:pPr>
      <w:pStyle w:val="Hlavika"/>
      <w:jc w:val="right"/>
      <w:rPr>
        <w:color w:val="FF0000"/>
        <w:sz w:val="16"/>
        <w:szCs w:val="16"/>
      </w:rPr>
    </w:pPr>
  </w:p>
  <w:p w14:paraId="62BB04C1" w14:textId="77777777" w:rsidR="0005187B" w:rsidRPr="0033433C" w:rsidRDefault="0005187B" w:rsidP="0033433C">
    <w:pPr>
      <w:pStyle w:val="Hlavika"/>
      <w:jc w:val="right"/>
      <w:rPr>
        <w:color w:val="FF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sz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4927EAE"/>
    <w:multiLevelType w:val="hybridMultilevel"/>
    <w:tmpl w:val="766ED92C"/>
    <w:lvl w:ilvl="0" w:tplc="20F6EF3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7D27B9"/>
    <w:multiLevelType w:val="hybridMultilevel"/>
    <w:tmpl w:val="498CE528"/>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7072"/>
    <w:multiLevelType w:val="hybridMultilevel"/>
    <w:tmpl w:val="4712E7A8"/>
    <w:lvl w:ilvl="0" w:tplc="F42011D6">
      <w:start w:val="1"/>
      <w:numFmt w:val="decimal"/>
      <w:lvlText w:val="%1. "/>
      <w:lvlJc w:val="center"/>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9B35887"/>
    <w:multiLevelType w:val="hybridMultilevel"/>
    <w:tmpl w:val="E1D8A268"/>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1637D"/>
    <w:multiLevelType w:val="hybridMultilevel"/>
    <w:tmpl w:val="EDA2082A"/>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D574A"/>
    <w:multiLevelType w:val="hybridMultilevel"/>
    <w:tmpl w:val="FFA6259C"/>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B4D2C"/>
    <w:multiLevelType w:val="hybridMultilevel"/>
    <w:tmpl w:val="A28C3EB0"/>
    <w:lvl w:ilvl="0" w:tplc="20F6EF32">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DD975FC"/>
    <w:multiLevelType w:val="hybridMultilevel"/>
    <w:tmpl w:val="06A684DE"/>
    <w:lvl w:ilvl="0" w:tplc="20F6EF32">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0EFE6074"/>
    <w:multiLevelType w:val="hybridMultilevel"/>
    <w:tmpl w:val="20A844C2"/>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A0554"/>
    <w:multiLevelType w:val="hybridMultilevel"/>
    <w:tmpl w:val="0D9EE7C8"/>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31007"/>
    <w:multiLevelType w:val="hybridMultilevel"/>
    <w:tmpl w:val="3A5064CA"/>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64E17"/>
    <w:multiLevelType w:val="hybridMultilevel"/>
    <w:tmpl w:val="14D6C398"/>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66C3C"/>
    <w:multiLevelType w:val="multilevel"/>
    <w:tmpl w:val="0842495A"/>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7316A38"/>
    <w:multiLevelType w:val="hybridMultilevel"/>
    <w:tmpl w:val="448281BC"/>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C2F88"/>
    <w:multiLevelType w:val="multilevel"/>
    <w:tmpl w:val="7F4A97DA"/>
    <w:lvl w:ilvl="0">
      <w:start w:val="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20039F"/>
    <w:multiLevelType w:val="hybridMultilevel"/>
    <w:tmpl w:val="0DD4FE94"/>
    <w:lvl w:ilvl="0" w:tplc="F8EC152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A463526"/>
    <w:multiLevelType w:val="hybridMultilevel"/>
    <w:tmpl w:val="6494FEF6"/>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2227B"/>
    <w:multiLevelType w:val="hybridMultilevel"/>
    <w:tmpl w:val="3924AB0A"/>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70F6F"/>
    <w:multiLevelType w:val="multilevel"/>
    <w:tmpl w:val="ED56B570"/>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238E2C79"/>
    <w:multiLevelType w:val="hybridMultilevel"/>
    <w:tmpl w:val="D068E15C"/>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106F3"/>
    <w:multiLevelType w:val="hybridMultilevel"/>
    <w:tmpl w:val="79D0A5E6"/>
    <w:lvl w:ilvl="0" w:tplc="20F6EF3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5113F41"/>
    <w:multiLevelType w:val="multilevel"/>
    <w:tmpl w:val="ACF6D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96710CC"/>
    <w:multiLevelType w:val="multilevel"/>
    <w:tmpl w:val="041B0025"/>
    <w:lvl w:ilvl="0">
      <w:start w:val="1"/>
      <w:numFmt w:val="decimal"/>
      <w:pStyle w:val="Nadpis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4" w15:restartNumberingAfterBreak="0">
    <w:nsid w:val="2A431130"/>
    <w:multiLevelType w:val="hybridMultilevel"/>
    <w:tmpl w:val="29B8EFA4"/>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BA0763"/>
    <w:multiLevelType w:val="hybridMultilevel"/>
    <w:tmpl w:val="27AE9FF6"/>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F74AD5"/>
    <w:multiLevelType w:val="hybridMultilevel"/>
    <w:tmpl w:val="15024924"/>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0E2017"/>
    <w:multiLevelType w:val="hybridMultilevel"/>
    <w:tmpl w:val="A40271E2"/>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532DF"/>
    <w:multiLevelType w:val="hybridMultilevel"/>
    <w:tmpl w:val="CB784A1C"/>
    <w:lvl w:ilvl="0" w:tplc="FFFFFFFF">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E91333E"/>
    <w:multiLevelType w:val="hybridMultilevel"/>
    <w:tmpl w:val="480A2E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1705538"/>
    <w:multiLevelType w:val="hybridMultilevel"/>
    <w:tmpl w:val="3D94D132"/>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E21309"/>
    <w:multiLevelType w:val="hybridMultilevel"/>
    <w:tmpl w:val="E2E28398"/>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0F7B13"/>
    <w:multiLevelType w:val="hybridMultilevel"/>
    <w:tmpl w:val="99E8EF36"/>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242B42"/>
    <w:multiLevelType w:val="hybridMultilevel"/>
    <w:tmpl w:val="8FCE7376"/>
    <w:lvl w:ilvl="0" w:tplc="F48ADEF2">
      <w:start w:val="6"/>
      <w:numFmt w:val="bullet"/>
      <w:lvlText w:val="-"/>
      <w:lvlJc w:val="left"/>
      <w:pPr>
        <w:ind w:left="1080" w:hanging="360"/>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3B8F1B73"/>
    <w:multiLevelType w:val="hybridMultilevel"/>
    <w:tmpl w:val="7EA4BA84"/>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46AF1"/>
    <w:multiLevelType w:val="hybridMultilevel"/>
    <w:tmpl w:val="CBF623EA"/>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DF7947"/>
    <w:multiLevelType w:val="hybridMultilevel"/>
    <w:tmpl w:val="DC0422D8"/>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37382C"/>
    <w:multiLevelType w:val="hybridMultilevel"/>
    <w:tmpl w:val="61CA191E"/>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A0451"/>
    <w:multiLevelType w:val="hybridMultilevel"/>
    <w:tmpl w:val="9F169092"/>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FD58FB"/>
    <w:multiLevelType w:val="hybridMultilevel"/>
    <w:tmpl w:val="C512FE9E"/>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141DC9"/>
    <w:multiLevelType w:val="hybridMultilevel"/>
    <w:tmpl w:val="3C085CA0"/>
    <w:lvl w:ilvl="0" w:tplc="0592FEEE">
      <w:start w:val="2"/>
      <w:numFmt w:val="bullet"/>
      <w:lvlText w:val="-"/>
      <w:lvlJc w:val="left"/>
      <w:pPr>
        <w:ind w:left="720" w:hanging="360"/>
      </w:pPr>
      <w:rPr>
        <w:rFonts w:ascii="Arial" w:hAnsi="Aria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E5719BD"/>
    <w:multiLevelType w:val="multilevel"/>
    <w:tmpl w:val="4B3A6CF6"/>
    <w:lvl w:ilvl="0">
      <w:start w:val="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0EA59BB"/>
    <w:multiLevelType w:val="hybridMultilevel"/>
    <w:tmpl w:val="45B6C1A8"/>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FB6F9B"/>
    <w:multiLevelType w:val="hybridMultilevel"/>
    <w:tmpl w:val="D55CA930"/>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B23AE8"/>
    <w:multiLevelType w:val="hybridMultilevel"/>
    <w:tmpl w:val="14C87AFA"/>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290DF9"/>
    <w:multiLevelType w:val="multilevel"/>
    <w:tmpl w:val="4DB813CE"/>
    <w:lvl w:ilvl="0">
      <w:start w:val="6"/>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6" w15:restartNumberingAfterBreak="0">
    <w:nsid w:val="5D3B7808"/>
    <w:multiLevelType w:val="hybridMultilevel"/>
    <w:tmpl w:val="603EA1BA"/>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F4729B"/>
    <w:multiLevelType w:val="hybridMultilevel"/>
    <w:tmpl w:val="D7D2491A"/>
    <w:lvl w:ilvl="0" w:tplc="0592FEEE">
      <w:start w:val="2"/>
      <w:numFmt w:val="bullet"/>
      <w:lvlText w:val="-"/>
      <w:lvlJc w:val="left"/>
      <w:pPr>
        <w:ind w:left="720" w:hanging="360"/>
      </w:pPr>
      <w:rPr>
        <w:rFonts w:ascii="Arial" w:hAnsi="Arial" w:hint="default"/>
        <w:b w:val="0"/>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F2134FB"/>
    <w:multiLevelType w:val="hybridMultilevel"/>
    <w:tmpl w:val="A984DF0A"/>
    <w:lvl w:ilvl="0" w:tplc="C6E4AF0A">
      <w:start w:val="2"/>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533228"/>
    <w:multiLevelType w:val="hybridMultilevel"/>
    <w:tmpl w:val="BC8A7188"/>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F4166D"/>
    <w:multiLevelType w:val="hybridMultilevel"/>
    <w:tmpl w:val="14A080E2"/>
    <w:lvl w:ilvl="0" w:tplc="F8EC1522">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21D3AE5"/>
    <w:multiLevelType w:val="multilevel"/>
    <w:tmpl w:val="23688FBC"/>
    <w:lvl w:ilvl="0">
      <w:start w:val="3"/>
      <w:numFmt w:val="decimal"/>
      <w:lvlText w:val="%1."/>
      <w:lvlJc w:val="left"/>
      <w:pPr>
        <w:ind w:left="420" w:hanging="420"/>
      </w:pPr>
      <w:rPr>
        <w:rFonts w:cs="Times New Roman" w:hint="default"/>
        <w:b w:val="0"/>
      </w:rPr>
    </w:lvl>
    <w:lvl w:ilvl="1">
      <w:start w:val="2"/>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2" w15:restartNumberingAfterBreak="0">
    <w:nsid w:val="62BE6572"/>
    <w:multiLevelType w:val="multilevel"/>
    <w:tmpl w:val="DC4612D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color w:val="000000"/>
        <w:sz w:val="18"/>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3" w15:restartNumberingAfterBreak="0">
    <w:nsid w:val="6897485D"/>
    <w:multiLevelType w:val="hybridMultilevel"/>
    <w:tmpl w:val="BBD8D872"/>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827360"/>
    <w:multiLevelType w:val="hybridMultilevel"/>
    <w:tmpl w:val="185AB7F6"/>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AD65CB"/>
    <w:multiLevelType w:val="hybridMultilevel"/>
    <w:tmpl w:val="D3E22C90"/>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E81AF2"/>
    <w:multiLevelType w:val="multilevel"/>
    <w:tmpl w:val="D10E9974"/>
    <w:lvl w:ilvl="0">
      <w:start w:val="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02E74D3"/>
    <w:multiLevelType w:val="multilevel"/>
    <w:tmpl w:val="0946166A"/>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706D52DE"/>
    <w:multiLevelType w:val="hybridMultilevel"/>
    <w:tmpl w:val="9698D7D0"/>
    <w:lvl w:ilvl="0" w:tplc="0592FEEE">
      <w:start w:val="2"/>
      <w:numFmt w:val="bullet"/>
      <w:lvlText w:val="-"/>
      <w:lvlJc w:val="left"/>
      <w:pPr>
        <w:ind w:left="720" w:hanging="360"/>
      </w:pPr>
      <w:rPr>
        <w:rFonts w:ascii="Arial" w:hAnsi="Aria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EB31BF"/>
    <w:multiLevelType w:val="hybridMultilevel"/>
    <w:tmpl w:val="38848572"/>
    <w:lvl w:ilvl="0" w:tplc="F48ADEF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4A6626"/>
    <w:multiLevelType w:val="hybridMultilevel"/>
    <w:tmpl w:val="36F01CF2"/>
    <w:lvl w:ilvl="0" w:tplc="20F6EF3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2377647"/>
    <w:multiLevelType w:val="hybridMultilevel"/>
    <w:tmpl w:val="AE962224"/>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2D3E22"/>
    <w:multiLevelType w:val="hybridMultilevel"/>
    <w:tmpl w:val="EB802976"/>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4D3996"/>
    <w:multiLevelType w:val="hybridMultilevel"/>
    <w:tmpl w:val="01DEDE8E"/>
    <w:lvl w:ilvl="0" w:tplc="93E2ED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986FAF"/>
    <w:multiLevelType w:val="multilevel"/>
    <w:tmpl w:val="BCF69A1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5" w15:restartNumberingAfterBreak="0">
    <w:nsid w:val="77AA0769"/>
    <w:multiLevelType w:val="hybridMultilevel"/>
    <w:tmpl w:val="E4C6FE4A"/>
    <w:lvl w:ilvl="0" w:tplc="F8EC152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5F23FC"/>
    <w:multiLevelType w:val="hybridMultilevel"/>
    <w:tmpl w:val="40DCB298"/>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177959"/>
    <w:multiLevelType w:val="hybridMultilevel"/>
    <w:tmpl w:val="5DB68664"/>
    <w:lvl w:ilvl="0" w:tplc="20F6EF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566E03"/>
    <w:multiLevelType w:val="multilevel"/>
    <w:tmpl w:val="6414E9D8"/>
    <w:lvl w:ilvl="0">
      <w:start w:val="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9" w15:restartNumberingAfterBreak="0">
    <w:nsid w:val="7C9C3057"/>
    <w:multiLevelType w:val="hybridMultilevel"/>
    <w:tmpl w:val="5FC480E8"/>
    <w:lvl w:ilvl="0" w:tplc="0592FEEE">
      <w:start w:val="2"/>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B31BBA"/>
    <w:multiLevelType w:val="multilevel"/>
    <w:tmpl w:val="03CAC4B0"/>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1" w15:restartNumberingAfterBreak="0">
    <w:nsid w:val="7FBE7E03"/>
    <w:multiLevelType w:val="hybridMultilevel"/>
    <w:tmpl w:val="3A2ACD62"/>
    <w:lvl w:ilvl="0" w:tplc="FFFFFFF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7"/>
  </w:num>
  <w:num w:numId="3">
    <w:abstractNumId w:val="3"/>
  </w:num>
  <w:num w:numId="4">
    <w:abstractNumId w:val="57"/>
  </w:num>
  <w:num w:numId="5">
    <w:abstractNumId w:val="70"/>
  </w:num>
  <w:num w:numId="6">
    <w:abstractNumId w:val="23"/>
  </w:num>
  <w:num w:numId="7">
    <w:abstractNumId w:val="19"/>
  </w:num>
  <w:num w:numId="8">
    <w:abstractNumId w:val="51"/>
  </w:num>
  <w:num w:numId="9">
    <w:abstractNumId w:val="22"/>
  </w:num>
  <w:num w:numId="10">
    <w:abstractNumId w:val="49"/>
  </w:num>
  <w:num w:numId="11">
    <w:abstractNumId w:val="69"/>
  </w:num>
  <w:num w:numId="12">
    <w:abstractNumId w:val="5"/>
  </w:num>
  <w:num w:numId="13">
    <w:abstractNumId w:val="6"/>
  </w:num>
  <w:num w:numId="14">
    <w:abstractNumId w:val="47"/>
  </w:num>
  <w:num w:numId="15">
    <w:abstractNumId w:val="58"/>
  </w:num>
  <w:num w:numId="16">
    <w:abstractNumId w:val="66"/>
  </w:num>
  <w:num w:numId="17">
    <w:abstractNumId w:val="11"/>
  </w:num>
  <w:num w:numId="18">
    <w:abstractNumId w:val="40"/>
  </w:num>
  <w:num w:numId="19">
    <w:abstractNumId w:val="55"/>
  </w:num>
  <w:num w:numId="20">
    <w:abstractNumId w:val="32"/>
  </w:num>
  <w:num w:numId="21">
    <w:abstractNumId w:val="38"/>
  </w:num>
  <w:num w:numId="22">
    <w:abstractNumId w:val="18"/>
  </w:num>
  <w:num w:numId="23">
    <w:abstractNumId w:val="53"/>
  </w:num>
  <w:num w:numId="24">
    <w:abstractNumId w:val="24"/>
  </w:num>
  <w:num w:numId="25">
    <w:abstractNumId w:val="30"/>
  </w:num>
  <w:num w:numId="26">
    <w:abstractNumId w:val="48"/>
  </w:num>
  <w:num w:numId="27">
    <w:abstractNumId w:val="29"/>
  </w:num>
  <w:num w:numId="28">
    <w:abstractNumId w:val="64"/>
  </w:num>
  <w:num w:numId="29">
    <w:abstractNumId w:val="13"/>
  </w:num>
  <w:num w:numId="30">
    <w:abstractNumId w:val="68"/>
  </w:num>
  <w:num w:numId="31">
    <w:abstractNumId w:val="45"/>
  </w:num>
  <w:num w:numId="32">
    <w:abstractNumId w:val="52"/>
  </w:num>
  <w:num w:numId="33">
    <w:abstractNumId w:val="56"/>
  </w:num>
  <w:num w:numId="34">
    <w:abstractNumId w:val="15"/>
  </w:num>
  <w:num w:numId="35">
    <w:abstractNumId w:val="41"/>
  </w:num>
  <w:num w:numId="36">
    <w:abstractNumId w:val="33"/>
  </w:num>
  <w:num w:numId="37">
    <w:abstractNumId w:val="28"/>
  </w:num>
  <w:num w:numId="38">
    <w:abstractNumId w:val="4"/>
  </w:num>
  <w:num w:numId="39">
    <w:abstractNumId w:val="71"/>
  </w:num>
  <w:num w:numId="40">
    <w:abstractNumId w:val="26"/>
  </w:num>
  <w:num w:numId="41">
    <w:abstractNumId w:val="63"/>
  </w:num>
  <w:num w:numId="42">
    <w:abstractNumId w:val="37"/>
  </w:num>
  <w:num w:numId="43">
    <w:abstractNumId w:val="10"/>
  </w:num>
  <w:num w:numId="44">
    <w:abstractNumId w:val="61"/>
  </w:num>
  <w:num w:numId="45">
    <w:abstractNumId w:val="9"/>
  </w:num>
  <w:num w:numId="46">
    <w:abstractNumId w:val="62"/>
  </w:num>
  <w:num w:numId="47">
    <w:abstractNumId w:val="43"/>
  </w:num>
  <w:num w:numId="48">
    <w:abstractNumId w:val="31"/>
  </w:num>
  <w:num w:numId="49">
    <w:abstractNumId w:val="59"/>
  </w:num>
  <w:num w:numId="50">
    <w:abstractNumId w:val="12"/>
  </w:num>
  <w:num w:numId="51">
    <w:abstractNumId w:val="44"/>
  </w:num>
  <w:num w:numId="52">
    <w:abstractNumId w:val="65"/>
  </w:num>
  <w:num w:numId="53">
    <w:abstractNumId w:val="36"/>
  </w:num>
  <w:num w:numId="54">
    <w:abstractNumId w:val="39"/>
  </w:num>
  <w:num w:numId="55">
    <w:abstractNumId w:val="34"/>
  </w:num>
  <w:num w:numId="56">
    <w:abstractNumId w:val="42"/>
  </w:num>
  <w:num w:numId="57">
    <w:abstractNumId w:val="35"/>
  </w:num>
  <w:num w:numId="58">
    <w:abstractNumId w:val="54"/>
  </w:num>
  <w:num w:numId="59">
    <w:abstractNumId w:val="14"/>
  </w:num>
  <w:num w:numId="60">
    <w:abstractNumId w:val="50"/>
  </w:num>
  <w:num w:numId="61">
    <w:abstractNumId w:val="16"/>
  </w:num>
  <w:num w:numId="62">
    <w:abstractNumId w:val="20"/>
  </w:num>
  <w:num w:numId="63">
    <w:abstractNumId w:val="2"/>
  </w:num>
  <w:num w:numId="64">
    <w:abstractNumId w:val="67"/>
  </w:num>
  <w:num w:numId="65">
    <w:abstractNumId w:val="46"/>
  </w:num>
  <w:num w:numId="66">
    <w:abstractNumId w:val="1"/>
  </w:num>
  <w:num w:numId="67">
    <w:abstractNumId w:val="21"/>
  </w:num>
  <w:num w:numId="68">
    <w:abstractNumId w:val="17"/>
  </w:num>
  <w:num w:numId="69">
    <w:abstractNumId w:val="27"/>
  </w:num>
  <w:num w:numId="70">
    <w:abstractNumId w:val="25"/>
  </w:num>
  <w:num w:numId="71">
    <w:abstractNumId w:val="8"/>
  </w:num>
  <w:numIdMacAtCleanup w:val="6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hász György">
    <w15:presenceInfo w15:providerId="None" w15:userId="Juhász Gyö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2C"/>
    <w:rsid w:val="00000A2C"/>
    <w:rsid w:val="00001432"/>
    <w:rsid w:val="0000194E"/>
    <w:rsid w:val="00002332"/>
    <w:rsid w:val="00003920"/>
    <w:rsid w:val="00004D47"/>
    <w:rsid w:val="00005842"/>
    <w:rsid w:val="000059AF"/>
    <w:rsid w:val="00007917"/>
    <w:rsid w:val="0001013D"/>
    <w:rsid w:val="000104BD"/>
    <w:rsid w:val="00010AD0"/>
    <w:rsid w:val="000110E3"/>
    <w:rsid w:val="00012E55"/>
    <w:rsid w:val="000158B1"/>
    <w:rsid w:val="00015F17"/>
    <w:rsid w:val="000160A5"/>
    <w:rsid w:val="000164E7"/>
    <w:rsid w:val="000167DB"/>
    <w:rsid w:val="0001685A"/>
    <w:rsid w:val="00021C34"/>
    <w:rsid w:val="00021C7A"/>
    <w:rsid w:val="00022CD5"/>
    <w:rsid w:val="00023F85"/>
    <w:rsid w:val="00024136"/>
    <w:rsid w:val="000253DC"/>
    <w:rsid w:val="0002650E"/>
    <w:rsid w:val="0002735C"/>
    <w:rsid w:val="00027934"/>
    <w:rsid w:val="00030EF8"/>
    <w:rsid w:val="000313FF"/>
    <w:rsid w:val="000329EF"/>
    <w:rsid w:val="00032B67"/>
    <w:rsid w:val="0003572B"/>
    <w:rsid w:val="00036679"/>
    <w:rsid w:val="00040741"/>
    <w:rsid w:val="000412E5"/>
    <w:rsid w:val="000424E4"/>
    <w:rsid w:val="000431C1"/>
    <w:rsid w:val="00046100"/>
    <w:rsid w:val="0004639F"/>
    <w:rsid w:val="0004667B"/>
    <w:rsid w:val="00046A68"/>
    <w:rsid w:val="00046FD3"/>
    <w:rsid w:val="000478D6"/>
    <w:rsid w:val="0005185A"/>
    <w:rsid w:val="00051873"/>
    <w:rsid w:val="0005187B"/>
    <w:rsid w:val="000525DE"/>
    <w:rsid w:val="000547A6"/>
    <w:rsid w:val="00054FE6"/>
    <w:rsid w:val="00055101"/>
    <w:rsid w:val="000553A9"/>
    <w:rsid w:val="00055821"/>
    <w:rsid w:val="0005613C"/>
    <w:rsid w:val="000578C3"/>
    <w:rsid w:val="00057DC0"/>
    <w:rsid w:val="00060E70"/>
    <w:rsid w:val="00061B80"/>
    <w:rsid w:val="00062E58"/>
    <w:rsid w:val="0006539F"/>
    <w:rsid w:val="00065A91"/>
    <w:rsid w:val="00066C2C"/>
    <w:rsid w:val="00067331"/>
    <w:rsid w:val="000700B7"/>
    <w:rsid w:val="00070535"/>
    <w:rsid w:val="00070B60"/>
    <w:rsid w:val="000717CB"/>
    <w:rsid w:val="00071CA6"/>
    <w:rsid w:val="00072353"/>
    <w:rsid w:val="00072ED2"/>
    <w:rsid w:val="000734F0"/>
    <w:rsid w:val="00073763"/>
    <w:rsid w:val="000739F0"/>
    <w:rsid w:val="00074570"/>
    <w:rsid w:val="00074840"/>
    <w:rsid w:val="00074ADE"/>
    <w:rsid w:val="000767EF"/>
    <w:rsid w:val="0007695B"/>
    <w:rsid w:val="00080295"/>
    <w:rsid w:val="00080C1D"/>
    <w:rsid w:val="00080E08"/>
    <w:rsid w:val="000814F2"/>
    <w:rsid w:val="00081781"/>
    <w:rsid w:val="00083770"/>
    <w:rsid w:val="00083F94"/>
    <w:rsid w:val="00084216"/>
    <w:rsid w:val="000861AE"/>
    <w:rsid w:val="00091C19"/>
    <w:rsid w:val="00091F3A"/>
    <w:rsid w:val="00092E31"/>
    <w:rsid w:val="00094C05"/>
    <w:rsid w:val="00096417"/>
    <w:rsid w:val="00096E9E"/>
    <w:rsid w:val="00097127"/>
    <w:rsid w:val="000A11AE"/>
    <w:rsid w:val="000A1B2A"/>
    <w:rsid w:val="000A2CA6"/>
    <w:rsid w:val="000A329A"/>
    <w:rsid w:val="000A3DD3"/>
    <w:rsid w:val="000A3EDD"/>
    <w:rsid w:val="000A4032"/>
    <w:rsid w:val="000A5277"/>
    <w:rsid w:val="000B161B"/>
    <w:rsid w:val="000B1ACE"/>
    <w:rsid w:val="000B1F89"/>
    <w:rsid w:val="000B25E7"/>
    <w:rsid w:val="000B3FB5"/>
    <w:rsid w:val="000B4C94"/>
    <w:rsid w:val="000B5FA3"/>
    <w:rsid w:val="000B6C6C"/>
    <w:rsid w:val="000B7108"/>
    <w:rsid w:val="000C0C10"/>
    <w:rsid w:val="000C0CDA"/>
    <w:rsid w:val="000C0CE8"/>
    <w:rsid w:val="000C1982"/>
    <w:rsid w:val="000C1CBA"/>
    <w:rsid w:val="000C24CD"/>
    <w:rsid w:val="000C5956"/>
    <w:rsid w:val="000C5A18"/>
    <w:rsid w:val="000C5BE3"/>
    <w:rsid w:val="000C5D2A"/>
    <w:rsid w:val="000C6DCD"/>
    <w:rsid w:val="000C7074"/>
    <w:rsid w:val="000C7F41"/>
    <w:rsid w:val="000D0820"/>
    <w:rsid w:val="000D1573"/>
    <w:rsid w:val="000D23C3"/>
    <w:rsid w:val="000D284F"/>
    <w:rsid w:val="000D3A13"/>
    <w:rsid w:val="000D424A"/>
    <w:rsid w:val="000D4FAA"/>
    <w:rsid w:val="000D4FD6"/>
    <w:rsid w:val="000D7679"/>
    <w:rsid w:val="000E08CA"/>
    <w:rsid w:val="000E16E4"/>
    <w:rsid w:val="000E1795"/>
    <w:rsid w:val="000E19E9"/>
    <w:rsid w:val="000E1C9D"/>
    <w:rsid w:val="000E21E4"/>
    <w:rsid w:val="000E33D0"/>
    <w:rsid w:val="000E36F9"/>
    <w:rsid w:val="000E4D28"/>
    <w:rsid w:val="000E5225"/>
    <w:rsid w:val="000E67CC"/>
    <w:rsid w:val="000E7B0C"/>
    <w:rsid w:val="000E7B41"/>
    <w:rsid w:val="000E7FA4"/>
    <w:rsid w:val="000F0D58"/>
    <w:rsid w:val="000F244B"/>
    <w:rsid w:val="000F24F4"/>
    <w:rsid w:val="000F2B58"/>
    <w:rsid w:val="000F3096"/>
    <w:rsid w:val="000F3320"/>
    <w:rsid w:val="000F3E35"/>
    <w:rsid w:val="000F768C"/>
    <w:rsid w:val="001010F9"/>
    <w:rsid w:val="00101658"/>
    <w:rsid w:val="00101F1C"/>
    <w:rsid w:val="001032E9"/>
    <w:rsid w:val="00104254"/>
    <w:rsid w:val="001058F4"/>
    <w:rsid w:val="00105A5E"/>
    <w:rsid w:val="0010688C"/>
    <w:rsid w:val="00107F18"/>
    <w:rsid w:val="00107FE9"/>
    <w:rsid w:val="00110058"/>
    <w:rsid w:val="001102FA"/>
    <w:rsid w:val="001115A5"/>
    <w:rsid w:val="001119DC"/>
    <w:rsid w:val="00112102"/>
    <w:rsid w:val="0011211D"/>
    <w:rsid w:val="0011236D"/>
    <w:rsid w:val="00112AB7"/>
    <w:rsid w:val="0011371B"/>
    <w:rsid w:val="0011480A"/>
    <w:rsid w:val="00114930"/>
    <w:rsid w:val="0011691A"/>
    <w:rsid w:val="00116DE1"/>
    <w:rsid w:val="00120550"/>
    <w:rsid w:val="00120625"/>
    <w:rsid w:val="00121131"/>
    <w:rsid w:val="00123BE8"/>
    <w:rsid w:val="00124BCC"/>
    <w:rsid w:val="00124DD4"/>
    <w:rsid w:val="00125AD5"/>
    <w:rsid w:val="00125FFC"/>
    <w:rsid w:val="00126E88"/>
    <w:rsid w:val="00127737"/>
    <w:rsid w:val="00127863"/>
    <w:rsid w:val="001301C1"/>
    <w:rsid w:val="00130D51"/>
    <w:rsid w:val="00130DDB"/>
    <w:rsid w:val="00131ADD"/>
    <w:rsid w:val="00131CFD"/>
    <w:rsid w:val="00131EE2"/>
    <w:rsid w:val="00131F56"/>
    <w:rsid w:val="001326D0"/>
    <w:rsid w:val="00132957"/>
    <w:rsid w:val="001338BD"/>
    <w:rsid w:val="00133DED"/>
    <w:rsid w:val="00134BD1"/>
    <w:rsid w:val="00136309"/>
    <w:rsid w:val="00137696"/>
    <w:rsid w:val="00137D3B"/>
    <w:rsid w:val="00140159"/>
    <w:rsid w:val="00140EBC"/>
    <w:rsid w:val="00141D54"/>
    <w:rsid w:val="00143160"/>
    <w:rsid w:val="00143D2F"/>
    <w:rsid w:val="001462BF"/>
    <w:rsid w:val="00146F4D"/>
    <w:rsid w:val="00147671"/>
    <w:rsid w:val="00151EE5"/>
    <w:rsid w:val="0015462D"/>
    <w:rsid w:val="00154F44"/>
    <w:rsid w:val="00154F52"/>
    <w:rsid w:val="00155333"/>
    <w:rsid w:val="00155502"/>
    <w:rsid w:val="00156E87"/>
    <w:rsid w:val="00157035"/>
    <w:rsid w:val="001576B0"/>
    <w:rsid w:val="00157990"/>
    <w:rsid w:val="00161543"/>
    <w:rsid w:val="00161C17"/>
    <w:rsid w:val="0016346F"/>
    <w:rsid w:val="00163A81"/>
    <w:rsid w:val="00164184"/>
    <w:rsid w:val="0016463C"/>
    <w:rsid w:val="001649E4"/>
    <w:rsid w:val="00164EFE"/>
    <w:rsid w:val="00165561"/>
    <w:rsid w:val="00166071"/>
    <w:rsid w:val="0016763C"/>
    <w:rsid w:val="001676EA"/>
    <w:rsid w:val="00170AB5"/>
    <w:rsid w:val="0017193F"/>
    <w:rsid w:val="00171955"/>
    <w:rsid w:val="001719F6"/>
    <w:rsid w:val="00171ABA"/>
    <w:rsid w:val="00171CF9"/>
    <w:rsid w:val="0017462D"/>
    <w:rsid w:val="001764A2"/>
    <w:rsid w:val="0017681E"/>
    <w:rsid w:val="00177105"/>
    <w:rsid w:val="00177E71"/>
    <w:rsid w:val="00180046"/>
    <w:rsid w:val="001807EE"/>
    <w:rsid w:val="0018381B"/>
    <w:rsid w:val="00183A57"/>
    <w:rsid w:val="00184002"/>
    <w:rsid w:val="001844EF"/>
    <w:rsid w:val="00185743"/>
    <w:rsid w:val="00185D75"/>
    <w:rsid w:val="00185F75"/>
    <w:rsid w:val="00186524"/>
    <w:rsid w:val="00186E38"/>
    <w:rsid w:val="00187FC9"/>
    <w:rsid w:val="00190363"/>
    <w:rsid w:val="001915F7"/>
    <w:rsid w:val="00191DF4"/>
    <w:rsid w:val="001937F4"/>
    <w:rsid w:val="00193AA6"/>
    <w:rsid w:val="00193ED6"/>
    <w:rsid w:val="00194132"/>
    <w:rsid w:val="001946DD"/>
    <w:rsid w:val="00197D6C"/>
    <w:rsid w:val="001A0C2F"/>
    <w:rsid w:val="001A167F"/>
    <w:rsid w:val="001A229D"/>
    <w:rsid w:val="001A43C9"/>
    <w:rsid w:val="001A6642"/>
    <w:rsid w:val="001B1B71"/>
    <w:rsid w:val="001B2CF4"/>
    <w:rsid w:val="001B2EA5"/>
    <w:rsid w:val="001B2EC7"/>
    <w:rsid w:val="001B335F"/>
    <w:rsid w:val="001B4C12"/>
    <w:rsid w:val="001B5C1F"/>
    <w:rsid w:val="001B616A"/>
    <w:rsid w:val="001B6908"/>
    <w:rsid w:val="001B6BBE"/>
    <w:rsid w:val="001B70F9"/>
    <w:rsid w:val="001C07F1"/>
    <w:rsid w:val="001C0CE4"/>
    <w:rsid w:val="001C3A82"/>
    <w:rsid w:val="001C46DB"/>
    <w:rsid w:val="001C5C1F"/>
    <w:rsid w:val="001C5F5B"/>
    <w:rsid w:val="001C6709"/>
    <w:rsid w:val="001C7044"/>
    <w:rsid w:val="001D02E9"/>
    <w:rsid w:val="001D17FC"/>
    <w:rsid w:val="001D26BB"/>
    <w:rsid w:val="001D2A5C"/>
    <w:rsid w:val="001D2CE5"/>
    <w:rsid w:val="001D308A"/>
    <w:rsid w:val="001D4C0B"/>
    <w:rsid w:val="001D648B"/>
    <w:rsid w:val="001D7761"/>
    <w:rsid w:val="001E09EA"/>
    <w:rsid w:val="001E1A92"/>
    <w:rsid w:val="001E26EA"/>
    <w:rsid w:val="001E3094"/>
    <w:rsid w:val="001E31EC"/>
    <w:rsid w:val="001E3B0B"/>
    <w:rsid w:val="001E3BD1"/>
    <w:rsid w:val="001E4580"/>
    <w:rsid w:val="001E6E52"/>
    <w:rsid w:val="001F1182"/>
    <w:rsid w:val="001F1D7F"/>
    <w:rsid w:val="001F27DD"/>
    <w:rsid w:val="001F3846"/>
    <w:rsid w:val="001F3B38"/>
    <w:rsid w:val="001F3C61"/>
    <w:rsid w:val="001F5006"/>
    <w:rsid w:val="001F7492"/>
    <w:rsid w:val="00200DA6"/>
    <w:rsid w:val="00201444"/>
    <w:rsid w:val="00201A8B"/>
    <w:rsid w:val="00201E4C"/>
    <w:rsid w:val="00202650"/>
    <w:rsid w:val="002031D2"/>
    <w:rsid w:val="00203820"/>
    <w:rsid w:val="002041E7"/>
    <w:rsid w:val="002068C6"/>
    <w:rsid w:val="00211AEF"/>
    <w:rsid w:val="00212EF1"/>
    <w:rsid w:val="00212F71"/>
    <w:rsid w:val="00213425"/>
    <w:rsid w:val="00213929"/>
    <w:rsid w:val="00213938"/>
    <w:rsid w:val="00213B2B"/>
    <w:rsid w:val="00214BBE"/>
    <w:rsid w:val="00215280"/>
    <w:rsid w:val="00216048"/>
    <w:rsid w:val="00217521"/>
    <w:rsid w:val="002178F4"/>
    <w:rsid w:val="00220F9B"/>
    <w:rsid w:val="00222D22"/>
    <w:rsid w:val="00222E17"/>
    <w:rsid w:val="00223B77"/>
    <w:rsid w:val="00223E43"/>
    <w:rsid w:val="00224F3F"/>
    <w:rsid w:val="002257E7"/>
    <w:rsid w:val="00230313"/>
    <w:rsid w:val="002327B4"/>
    <w:rsid w:val="00232C55"/>
    <w:rsid w:val="00233553"/>
    <w:rsid w:val="002336B9"/>
    <w:rsid w:val="0023474A"/>
    <w:rsid w:val="002348AF"/>
    <w:rsid w:val="00235304"/>
    <w:rsid w:val="00235343"/>
    <w:rsid w:val="00235755"/>
    <w:rsid w:val="002369BF"/>
    <w:rsid w:val="002376D3"/>
    <w:rsid w:val="00237C14"/>
    <w:rsid w:val="002408C3"/>
    <w:rsid w:val="002408D0"/>
    <w:rsid w:val="002417DE"/>
    <w:rsid w:val="002422A3"/>
    <w:rsid w:val="0024262B"/>
    <w:rsid w:val="0024285A"/>
    <w:rsid w:val="00243CFE"/>
    <w:rsid w:val="00244010"/>
    <w:rsid w:val="00244102"/>
    <w:rsid w:val="00244985"/>
    <w:rsid w:val="002450DB"/>
    <w:rsid w:val="002465BE"/>
    <w:rsid w:val="00246B1D"/>
    <w:rsid w:val="00246B94"/>
    <w:rsid w:val="00250C80"/>
    <w:rsid w:val="0025123C"/>
    <w:rsid w:val="00252067"/>
    <w:rsid w:val="002536A9"/>
    <w:rsid w:val="00255260"/>
    <w:rsid w:val="0026031D"/>
    <w:rsid w:val="002614ED"/>
    <w:rsid w:val="00262E17"/>
    <w:rsid w:val="00262E5F"/>
    <w:rsid w:val="002640D4"/>
    <w:rsid w:val="00264158"/>
    <w:rsid w:val="00265EA5"/>
    <w:rsid w:val="002664D6"/>
    <w:rsid w:val="0026761A"/>
    <w:rsid w:val="002676F5"/>
    <w:rsid w:val="00267767"/>
    <w:rsid w:val="002677FE"/>
    <w:rsid w:val="002704B8"/>
    <w:rsid w:val="00271018"/>
    <w:rsid w:val="0027133D"/>
    <w:rsid w:val="002714CD"/>
    <w:rsid w:val="00271EC0"/>
    <w:rsid w:val="00274009"/>
    <w:rsid w:val="00276230"/>
    <w:rsid w:val="00276795"/>
    <w:rsid w:val="00277A2A"/>
    <w:rsid w:val="00280C7C"/>
    <w:rsid w:val="00282451"/>
    <w:rsid w:val="0028482E"/>
    <w:rsid w:val="00285261"/>
    <w:rsid w:val="00285480"/>
    <w:rsid w:val="00285B8D"/>
    <w:rsid w:val="00286D91"/>
    <w:rsid w:val="002909B7"/>
    <w:rsid w:val="00290A6A"/>
    <w:rsid w:val="00291580"/>
    <w:rsid w:val="002915EF"/>
    <w:rsid w:val="00292039"/>
    <w:rsid w:val="0029238B"/>
    <w:rsid w:val="00292D75"/>
    <w:rsid w:val="00294FFA"/>
    <w:rsid w:val="002A0F84"/>
    <w:rsid w:val="002A141D"/>
    <w:rsid w:val="002A1D81"/>
    <w:rsid w:val="002A21A2"/>
    <w:rsid w:val="002A410A"/>
    <w:rsid w:val="002A45D2"/>
    <w:rsid w:val="002A47EF"/>
    <w:rsid w:val="002A481B"/>
    <w:rsid w:val="002A61E6"/>
    <w:rsid w:val="002A639B"/>
    <w:rsid w:val="002A67AF"/>
    <w:rsid w:val="002A692C"/>
    <w:rsid w:val="002A745E"/>
    <w:rsid w:val="002B04A4"/>
    <w:rsid w:val="002B0D41"/>
    <w:rsid w:val="002B18AE"/>
    <w:rsid w:val="002B284E"/>
    <w:rsid w:val="002B41A6"/>
    <w:rsid w:val="002B5518"/>
    <w:rsid w:val="002B6362"/>
    <w:rsid w:val="002B7BB4"/>
    <w:rsid w:val="002C03F3"/>
    <w:rsid w:val="002C16A3"/>
    <w:rsid w:val="002C2441"/>
    <w:rsid w:val="002C2947"/>
    <w:rsid w:val="002C2ED7"/>
    <w:rsid w:val="002C38DC"/>
    <w:rsid w:val="002C3D04"/>
    <w:rsid w:val="002C40DE"/>
    <w:rsid w:val="002C4796"/>
    <w:rsid w:val="002C5822"/>
    <w:rsid w:val="002C7475"/>
    <w:rsid w:val="002D0782"/>
    <w:rsid w:val="002D0D0D"/>
    <w:rsid w:val="002D24A6"/>
    <w:rsid w:val="002D4CF2"/>
    <w:rsid w:val="002D5662"/>
    <w:rsid w:val="002D5CC0"/>
    <w:rsid w:val="002D6015"/>
    <w:rsid w:val="002D68D8"/>
    <w:rsid w:val="002D68E7"/>
    <w:rsid w:val="002D6E3E"/>
    <w:rsid w:val="002E04B8"/>
    <w:rsid w:val="002E0B41"/>
    <w:rsid w:val="002E11F6"/>
    <w:rsid w:val="002E2DDA"/>
    <w:rsid w:val="002E6386"/>
    <w:rsid w:val="002E6804"/>
    <w:rsid w:val="002E704B"/>
    <w:rsid w:val="002E7CF8"/>
    <w:rsid w:val="002F0DC0"/>
    <w:rsid w:val="002F1F75"/>
    <w:rsid w:val="002F1FD2"/>
    <w:rsid w:val="002F2038"/>
    <w:rsid w:val="002F2EA5"/>
    <w:rsid w:val="002F4AAB"/>
    <w:rsid w:val="002F4BEA"/>
    <w:rsid w:val="002F4DB1"/>
    <w:rsid w:val="002F5213"/>
    <w:rsid w:val="002F60F9"/>
    <w:rsid w:val="002F742D"/>
    <w:rsid w:val="00300488"/>
    <w:rsid w:val="00300562"/>
    <w:rsid w:val="003017A4"/>
    <w:rsid w:val="003018A7"/>
    <w:rsid w:val="00302A66"/>
    <w:rsid w:val="003034A0"/>
    <w:rsid w:val="00303B10"/>
    <w:rsid w:val="0030438D"/>
    <w:rsid w:val="00304BEF"/>
    <w:rsid w:val="00305035"/>
    <w:rsid w:val="00307C22"/>
    <w:rsid w:val="00307EFF"/>
    <w:rsid w:val="00310AB6"/>
    <w:rsid w:val="00311370"/>
    <w:rsid w:val="0031235D"/>
    <w:rsid w:val="003124D4"/>
    <w:rsid w:val="003125D0"/>
    <w:rsid w:val="00312CC1"/>
    <w:rsid w:val="00313519"/>
    <w:rsid w:val="003142D0"/>
    <w:rsid w:val="00315250"/>
    <w:rsid w:val="00315823"/>
    <w:rsid w:val="003160E6"/>
    <w:rsid w:val="00316FD7"/>
    <w:rsid w:val="00320024"/>
    <w:rsid w:val="003201C2"/>
    <w:rsid w:val="00320881"/>
    <w:rsid w:val="003213B1"/>
    <w:rsid w:val="0032239B"/>
    <w:rsid w:val="00322E85"/>
    <w:rsid w:val="003231FC"/>
    <w:rsid w:val="0032542F"/>
    <w:rsid w:val="00326757"/>
    <w:rsid w:val="003275AB"/>
    <w:rsid w:val="0033034C"/>
    <w:rsid w:val="003306CD"/>
    <w:rsid w:val="00330BF6"/>
    <w:rsid w:val="0033150D"/>
    <w:rsid w:val="00332869"/>
    <w:rsid w:val="0033319B"/>
    <w:rsid w:val="0033433C"/>
    <w:rsid w:val="00334340"/>
    <w:rsid w:val="003350B1"/>
    <w:rsid w:val="00335675"/>
    <w:rsid w:val="00336195"/>
    <w:rsid w:val="0033659F"/>
    <w:rsid w:val="00337CFB"/>
    <w:rsid w:val="00337DB0"/>
    <w:rsid w:val="003408E7"/>
    <w:rsid w:val="00340BF1"/>
    <w:rsid w:val="00341200"/>
    <w:rsid w:val="003414BB"/>
    <w:rsid w:val="00344322"/>
    <w:rsid w:val="00346B5F"/>
    <w:rsid w:val="003504CA"/>
    <w:rsid w:val="00351023"/>
    <w:rsid w:val="00351BF8"/>
    <w:rsid w:val="00352767"/>
    <w:rsid w:val="00353698"/>
    <w:rsid w:val="003539D2"/>
    <w:rsid w:val="0035639A"/>
    <w:rsid w:val="00356E7B"/>
    <w:rsid w:val="003570A7"/>
    <w:rsid w:val="00357120"/>
    <w:rsid w:val="00361209"/>
    <w:rsid w:val="00361B46"/>
    <w:rsid w:val="00361F98"/>
    <w:rsid w:val="003628A8"/>
    <w:rsid w:val="0036370A"/>
    <w:rsid w:val="00363B1E"/>
    <w:rsid w:val="00364C84"/>
    <w:rsid w:val="00365FCD"/>
    <w:rsid w:val="00365FFB"/>
    <w:rsid w:val="0036621F"/>
    <w:rsid w:val="00367287"/>
    <w:rsid w:val="00367689"/>
    <w:rsid w:val="003702AB"/>
    <w:rsid w:val="00370C93"/>
    <w:rsid w:val="00370CBA"/>
    <w:rsid w:val="00370DAF"/>
    <w:rsid w:val="00371162"/>
    <w:rsid w:val="0037288F"/>
    <w:rsid w:val="003728BF"/>
    <w:rsid w:val="00372EAB"/>
    <w:rsid w:val="00373E1B"/>
    <w:rsid w:val="00374A33"/>
    <w:rsid w:val="003762C2"/>
    <w:rsid w:val="00376D50"/>
    <w:rsid w:val="00381141"/>
    <w:rsid w:val="00381862"/>
    <w:rsid w:val="00382990"/>
    <w:rsid w:val="00384489"/>
    <w:rsid w:val="00385A6C"/>
    <w:rsid w:val="0038686C"/>
    <w:rsid w:val="00386B4F"/>
    <w:rsid w:val="0038745A"/>
    <w:rsid w:val="003908E9"/>
    <w:rsid w:val="00392A4C"/>
    <w:rsid w:val="0039653C"/>
    <w:rsid w:val="00396D0B"/>
    <w:rsid w:val="00397528"/>
    <w:rsid w:val="00397EE0"/>
    <w:rsid w:val="003A0407"/>
    <w:rsid w:val="003A0BDF"/>
    <w:rsid w:val="003A213B"/>
    <w:rsid w:val="003A29E6"/>
    <w:rsid w:val="003A3850"/>
    <w:rsid w:val="003A3DC2"/>
    <w:rsid w:val="003A4921"/>
    <w:rsid w:val="003A5038"/>
    <w:rsid w:val="003A6D5C"/>
    <w:rsid w:val="003A7E24"/>
    <w:rsid w:val="003B00DD"/>
    <w:rsid w:val="003B048B"/>
    <w:rsid w:val="003B0687"/>
    <w:rsid w:val="003B0D3A"/>
    <w:rsid w:val="003B1CD4"/>
    <w:rsid w:val="003B5718"/>
    <w:rsid w:val="003B7A0A"/>
    <w:rsid w:val="003C080F"/>
    <w:rsid w:val="003C0909"/>
    <w:rsid w:val="003C0ACA"/>
    <w:rsid w:val="003C0CD5"/>
    <w:rsid w:val="003C1B0A"/>
    <w:rsid w:val="003C20C9"/>
    <w:rsid w:val="003C28BF"/>
    <w:rsid w:val="003C29EF"/>
    <w:rsid w:val="003C3840"/>
    <w:rsid w:val="003C470B"/>
    <w:rsid w:val="003C640C"/>
    <w:rsid w:val="003C69D7"/>
    <w:rsid w:val="003C6BAE"/>
    <w:rsid w:val="003C7C26"/>
    <w:rsid w:val="003D0651"/>
    <w:rsid w:val="003D06A3"/>
    <w:rsid w:val="003D08A5"/>
    <w:rsid w:val="003D115F"/>
    <w:rsid w:val="003D1817"/>
    <w:rsid w:val="003D19CC"/>
    <w:rsid w:val="003D3368"/>
    <w:rsid w:val="003D380C"/>
    <w:rsid w:val="003D57BA"/>
    <w:rsid w:val="003D5C43"/>
    <w:rsid w:val="003D6EC6"/>
    <w:rsid w:val="003D7359"/>
    <w:rsid w:val="003E12F3"/>
    <w:rsid w:val="003E1419"/>
    <w:rsid w:val="003E22A2"/>
    <w:rsid w:val="003E257D"/>
    <w:rsid w:val="003E26E7"/>
    <w:rsid w:val="003E2A9A"/>
    <w:rsid w:val="003E38F4"/>
    <w:rsid w:val="003E40F6"/>
    <w:rsid w:val="003E5313"/>
    <w:rsid w:val="003E669F"/>
    <w:rsid w:val="003E6B34"/>
    <w:rsid w:val="003E6D8F"/>
    <w:rsid w:val="003E6E03"/>
    <w:rsid w:val="003F05CE"/>
    <w:rsid w:val="003F1817"/>
    <w:rsid w:val="003F2A1C"/>
    <w:rsid w:val="003F3169"/>
    <w:rsid w:val="003F373D"/>
    <w:rsid w:val="003F5B22"/>
    <w:rsid w:val="003F5C15"/>
    <w:rsid w:val="003F6118"/>
    <w:rsid w:val="003F6856"/>
    <w:rsid w:val="003F6CA1"/>
    <w:rsid w:val="003F7EA8"/>
    <w:rsid w:val="004013B2"/>
    <w:rsid w:val="0040246B"/>
    <w:rsid w:val="0040528F"/>
    <w:rsid w:val="004055DE"/>
    <w:rsid w:val="00406ABE"/>
    <w:rsid w:val="004075E8"/>
    <w:rsid w:val="00407B4B"/>
    <w:rsid w:val="00407F1A"/>
    <w:rsid w:val="00407FEA"/>
    <w:rsid w:val="00410330"/>
    <w:rsid w:val="00411301"/>
    <w:rsid w:val="00411655"/>
    <w:rsid w:val="00413E7F"/>
    <w:rsid w:val="00414D1A"/>
    <w:rsid w:val="0041562E"/>
    <w:rsid w:val="00416BD7"/>
    <w:rsid w:val="004170D2"/>
    <w:rsid w:val="00417858"/>
    <w:rsid w:val="004214BF"/>
    <w:rsid w:val="004239D3"/>
    <w:rsid w:val="0042531B"/>
    <w:rsid w:val="00426281"/>
    <w:rsid w:val="00426293"/>
    <w:rsid w:val="004279CF"/>
    <w:rsid w:val="004301C1"/>
    <w:rsid w:val="004305D5"/>
    <w:rsid w:val="00430A75"/>
    <w:rsid w:val="00431386"/>
    <w:rsid w:val="004314B0"/>
    <w:rsid w:val="00431626"/>
    <w:rsid w:val="004316FC"/>
    <w:rsid w:val="004321C5"/>
    <w:rsid w:val="00432CAA"/>
    <w:rsid w:val="00433166"/>
    <w:rsid w:val="004334A8"/>
    <w:rsid w:val="0043406B"/>
    <w:rsid w:val="004343A5"/>
    <w:rsid w:val="004358C9"/>
    <w:rsid w:val="00435B4D"/>
    <w:rsid w:val="00436753"/>
    <w:rsid w:val="004371E8"/>
    <w:rsid w:val="00440F19"/>
    <w:rsid w:val="004416CF"/>
    <w:rsid w:val="0044227B"/>
    <w:rsid w:val="00443503"/>
    <w:rsid w:val="00443580"/>
    <w:rsid w:val="0044466B"/>
    <w:rsid w:val="0044529C"/>
    <w:rsid w:val="0044551C"/>
    <w:rsid w:val="00450329"/>
    <w:rsid w:val="00450462"/>
    <w:rsid w:val="00450733"/>
    <w:rsid w:val="00450B7F"/>
    <w:rsid w:val="004523D9"/>
    <w:rsid w:val="0045293F"/>
    <w:rsid w:val="00454792"/>
    <w:rsid w:val="004549D4"/>
    <w:rsid w:val="00454BA7"/>
    <w:rsid w:val="00455137"/>
    <w:rsid w:val="0046060B"/>
    <w:rsid w:val="0046088C"/>
    <w:rsid w:val="0046303E"/>
    <w:rsid w:val="0046378A"/>
    <w:rsid w:val="00463AE9"/>
    <w:rsid w:val="00466B89"/>
    <w:rsid w:val="00467D72"/>
    <w:rsid w:val="00470B57"/>
    <w:rsid w:val="004720BA"/>
    <w:rsid w:val="0047332F"/>
    <w:rsid w:val="00473850"/>
    <w:rsid w:val="00476706"/>
    <w:rsid w:val="00476BC4"/>
    <w:rsid w:val="004775AE"/>
    <w:rsid w:val="00477E4B"/>
    <w:rsid w:val="0048014F"/>
    <w:rsid w:val="0048173D"/>
    <w:rsid w:val="004827E9"/>
    <w:rsid w:val="0048331E"/>
    <w:rsid w:val="00484557"/>
    <w:rsid w:val="00486A2B"/>
    <w:rsid w:val="004906CA"/>
    <w:rsid w:val="00490953"/>
    <w:rsid w:val="00491D43"/>
    <w:rsid w:val="004932E8"/>
    <w:rsid w:val="004933A9"/>
    <w:rsid w:val="00494A79"/>
    <w:rsid w:val="00496A84"/>
    <w:rsid w:val="00497324"/>
    <w:rsid w:val="004A05C2"/>
    <w:rsid w:val="004A0D57"/>
    <w:rsid w:val="004A2280"/>
    <w:rsid w:val="004A24EB"/>
    <w:rsid w:val="004A2776"/>
    <w:rsid w:val="004A713E"/>
    <w:rsid w:val="004A7950"/>
    <w:rsid w:val="004A7FAF"/>
    <w:rsid w:val="004B06C0"/>
    <w:rsid w:val="004B1516"/>
    <w:rsid w:val="004B1795"/>
    <w:rsid w:val="004B64C1"/>
    <w:rsid w:val="004B6C80"/>
    <w:rsid w:val="004B6D19"/>
    <w:rsid w:val="004B6F3D"/>
    <w:rsid w:val="004C122C"/>
    <w:rsid w:val="004C272A"/>
    <w:rsid w:val="004C3362"/>
    <w:rsid w:val="004C3923"/>
    <w:rsid w:val="004C4357"/>
    <w:rsid w:val="004C4FCB"/>
    <w:rsid w:val="004C504B"/>
    <w:rsid w:val="004C62C5"/>
    <w:rsid w:val="004C71FA"/>
    <w:rsid w:val="004D003C"/>
    <w:rsid w:val="004D0DEF"/>
    <w:rsid w:val="004D19AB"/>
    <w:rsid w:val="004D1ACB"/>
    <w:rsid w:val="004D1C62"/>
    <w:rsid w:val="004D21B6"/>
    <w:rsid w:val="004D2534"/>
    <w:rsid w:val="004D44AE"/>
    <w:rsid w:val="004D55FB"/>
    <w:rsid w:val="004D6861"/>
    <w:rsid w:val="004D7C7B"/>
    <w:rsid w:val="004E027C"/>
    <w:rsid w:val="004E111B"/>
    <w:rsid w:val="004E1966"/>
    <w:rsid w:val="004E2306"/>
    <w:rsid w:val="004E46DB"/>
    <w:rsid w:val="004E472A"/>
    <w:rsid w:val="004E5015"/>
    <w:rsid w:val="004E5B31"/>
    <w:rsid w:val="004E66EB"/>
    <w:rsid w:val="004F0AEB"/>
    <w:rsid w:val="004F0C76"/>
    <w:rsid w:val="004F10B2"/>
    <w:rsid w:val="004F2203"/>
    <w:rsid w:val="004F2233"/>
    <w:rsid w:val="004F30CA"/>
    <w:rsid w:val="004F6013"/>
    <w:rsid w:val="004F7230"/>
    <w:rsid w:val="005004F3"/>
    <w:rsid w:val="00500690"/>
    <w:rsid w:val="00500FA1"/>
    <w:rsid w:val="00501B02"/>
    <w:rsid w:val="00501B30"/>
    <w:rsid w:val="005022BD"/>
    <w:rsid w:val="005040D9"/>
    <w:rsid w:val="0050435C"/>
    <w:rsid w:val="00504F15"/>
    <w:rsid w:val="005053F3"/>
    <w:rsid w:val="00505C3F"/>
    <w:rsid w:val="005063DE"/>
    <w:rsid w:val="00507318"/>
    <w:rsid w:val="00507861"/>
    <w:rsid w:val="00511514"/>
    <w:rsid w:val="00512578"/>
    <w:rsid w:val="00513592"/>
    <w:rsid w:val="00513774"/>
    <w:rsid w:val="005142A9"/>
    <w:rsid w:val="005150D1"/>
    <w:rsid w:val="0051582B"/>
    <w:rsid w:val="00515D85"/>
    <w:rsid w:val="005166D5"/>
    <w:rsid w:val="00516FC6"/>
    <w:rsid w:val="005172D4"/>
    <w:rsid w:val="005206D3"/>
    <w:rsid w:val="005227E4"/>
    <w:rsid w:val="00523C68"/>
    <w:rsid w:val="00523D07"/>
    <w:rsid w:val="0052437D"/>
    <w:rsid w:val="00524D6E"/>
    <w:rsid w:val="00525120"/>
    <w:rsid w:val="0052749F"/>
    <w:rsid w:val="00527A77"/>
    <w:rsid w:val="00530CF7"/>
    <w:rsid w:val="0053115E"/>
    <w:rsid w:val="0053126F"/>
    <w:rsid w:val="005312FE"/>
    <w:rsid w:val="005321A7"/>
    <w:rsid w:val="00534D42"/>
    <w:rsid w:val="00536394"/>
    <w:rsid w:val="005375BF"/>
    <w:rsid w:val="00537B75"/>
    <w:rsid w:val="00541A68"/>
    <w:rsid w:val="00541E73"/>
    <w:rsid w:val="005423FF"/>
    <w:rsid w:val="00543000"/>
    <w:rsid w:val="005432D8"/>
    <w:rsid w:val="00546460"/>
    <w:rsid w:val="005469A0"/>
    <w:rsid w:val="00546C36"/>
    <w:rsid w:val="00551085"/>
    <w:rsid w:val="005525E3"/>
    <w:rsid w:val="00553DEB"/>
    <w:rsid w:val="00554EE0"/>
    <w:rsid w:val="005556AD"/>
    <w:rsid w:val="00555CD9"/>
    <w:rsid w:val="00556013"/>
    <w:rsid w:val="00556274"/>
    <w:rsid w:val="00556288"/>
    <w:rsid w:val="00556A41"/>
    <w:rsid w:val="0055700D"/>
    <w:rsid w:val="005607FC"/>
    <w:rsid w:val="00561A49"/>
    <w:rsid w:val="00561DC6"/>
    <w:rsid w:val="0056264D"/>
    <w:rsid w:val="00563F4C"/>
    <w:rsid w:val="00564F0F"/>
    <w:rsid w:val="00566AF7"/>
    <w:rsid w:val="00567392"/>
    <w:rsid w:val="00567F18"/>
    <w:rsid w:val="0057182A"/>
    <w:rsid w:val="00571C7F"/>
    <w:rsid w:val="00571DA5"/>
    <w:rsid w:val="00571FA5"/>
    <w:rsid w:val="005727FB"/>
    <w:rsid w:val="005732D6"/>
    <w:rsid w:val="005739A7"/>
    <w:rsid w:val="00574C34"/>
    <w:rsid w:val="00577224"/>
    <w:rsid w:val="00577CA7"/>
    <w:rsid w:val="00577FCD"/>
    <w:rsid w:val="0058076F"/>
    <w:rsid w:val="0058151C"/>
    <w:rsid w:val="00583C13"/>
    <w:rsid w:val="00583EB7"/>
    <w:rsid w:val="00584886"/>
    <w:rsid w:val="005866F2"/>
    <w:rsid w:val="00590F16"/>
    <w:rsid w:val="00592E75"/>
    <w:rsid w:val="0059337E"/>
    <w:rsid w:val="00593CA6"/>
    <w:rsid w:val="00593F3D"/>
    <w:rsid w:val="0059448E"/>
    <w:rsid w:val="00594B4B"/>
    <w:rsid w:val="00594D92"/>
    <w:rsid w:val="00597160"/>
    <w:rsid w:val="005975F3"/>
    <w:rsid w:val="005979F3"/>
    <w:rsid w:val="00597ACC"/>
    <w:rsid w:val="00597D19"/>
    <w:rsid w:val="00597E3C"/>
    <w:rsid w:val="005A179F"/>
    <w:rsid w:val="005A1F33"/>
    <w:rsid w:val="005A2376"/>
    <w:rsid w:val="005A2618"/>
    <w:rsid w:val="005A356A"/>
    <w:rsid w:val="005A52D0"/>
    <w:rsid w:val="005A6A7F"/>
    <w:rsid w:val="005A7CDA"/>
    <w:rsid w:val="005B126B"/>
    <w:rsid w:val="005B145A"/>
    <w:rsid w:val="005B253E"/>
    <w:rsid w:val="005B2D8C"/>
    <w:rsid w:val="005B4072"/>
    <w:rsid w:val="005B457C"/>
    <w:rsid w:val="005B4626"/>
    <w:rsid w:val="005B4A0B"/>
    <w:rsid w:val="005B5653"/>
    <w:rsid w:val="005B67C2"/>
    <w:rsid w:val="005B69B5"/>
    <w:rsid w:val="005B6A74"/>
    <w:rsid w:val="005B7DA2"/>
    <w:rsid w:val="005B7FFA"/>
    <w:rsid w:val="005C0748"/>
    <w:rsid w:val="005C1B04"/>
    <w:rsid w:val="005C26CF"/>
    <w:rsid w:val="005C2B60"/>
    <w:rsid w:val="005C2E2F"/>
    <w:rsid w:val="005C380D"/>
    <w:rsid w:val="005C4977"/>
    <w:rsid w:val="005C51DF"/>
    <w:rsid w:val="005C5FCF"/>
    <w:rsid w:val="005C764A"/>
    <w:rsid w:val="005C7D92"/>
    <w:rsid w:val="005D01AD"/>
    <w:rsid w:val="005D02A1"/>
    <w:rsid w:val="005D0EAA"/>
    <w:rsid w:val="005D11DD"/>
    <w:rsid w:val="005D1E55"/>
    <w:rsid w:val="005D2A00"/>
    <w:rsid w:val="005D3A1F"/>
    <w:rsid w:val="005E0450"/>
    <w:rsid w:val="005E354E"/>
    <w:rsid w:val="005E4454"/>
    <w:rsid w:val="005E5118"/>
    <w:rsid w:val="005E6285"/>
    <w:rsid w:val="005E639C"/>
    <w:rsid w:val="005E6CB0"/>
    <w:rsid w:val="005E7148"/>
    <w:rsid w:val="005F016A"/>
    <w:rsid w:val="005F0561"/>
    <w:rsid w:val="005F158A"/>
    <w:rsid w:val="005F1914"/>
    <w:rsid w:val="005F2141"/>
    <w:rsid w:val="005F22F5"/>
    <w:rsid w:val="005F3070"/>
    <w:rsid w:val="005F3C98"/>
    <w:rsid w:val="005F416D"/>
    <w:rsid w:val="005F42EB"/>
    <w:rsid w:val="005F5580"/>
    <w:rsid w:val="005F5B74"/>
    <w:rsid w:val="005F5BD1"/>
    <w:rsid w:val="005F63E5"/>
    <w:rsid w:val="005F6C72"/>
    <w:rsid w:val="005F6E98"/>
    <w:rsid w:val="005F74BA"/>
    <w:rsid w:val="00600287"/>
    <w:rsid w:val="006013D8"/>
    <w:rsid w:val="006015AA"/>
    <w:rsid w:val="006031E0"/>
    <w:rsid w:val="00604BFD"/>
    <w:rsid w:val="00604DD6"/>
    <w:rsid w:val="00604E04"/>
    <w:rsid w:val="00605323"/>
    <w:rsid w:val="00605AFD"/>
    <w:rsid w:val="00607050"/>
    <w:rsid w:val="0060711E"/>
    <w:rsid w:val="0060756B"/>
    <w:rsid w:val="006101C9"/>
    <w:rsid w:val="00611BF1"/>
    <w:rsid w:val="00611E30"/>
    <w:rsid w:val="00612FF4"/>
    <w:rsid w:val="00613037"/>
    <w:rsid w:val="0061383B"/>
    <w:rsid w:val="00613DC2"/>
    <w:rsid w:val="006140BF"/>
    <w:rsid w:val="00614AB5"/>
    <w:rsid w:val="00615081"/>
    <w:rsid w:val="00615232"/>
    <w:rsid w:val="0061534C"/>
    <w:rsid w:val="006155E4"/>
    <w:rsid w:val="00616710"/>
    <w:rsid w:val="0061712F"/>
    <w:rsid w:val="006177CD"/>
    <w:rsid w:val="006208D8"/>
    <w:rsid w:val="00622031"/>
    <w:rsid w:val="0062286F"/>
    <w:rsid w:val="00623475"/>
    <w:rsid w:val="0062357C"/>
    <w:rsid w:val="00626F69"/>
    <w:rsid w:val="00627045"/>
    <w:rsid w:val="00627853"/>
    <w:rsid w:val="00630953"/>
    <w:rsid w:val="006318B0"/>
    <w:rsid w:val="00631B6E"/>
    <w:rsid w:val="006335C1"/>
    <w:rsid w:val="00635954"/>
    <w:rsid w:val="00635A4E"/>
    <w:rsid w:val="00635D3F"/>
    <w:rsid w:val="00640F8E"/>
    <w:rsid w:val="00642AAE"/>
    <w:rsid w:val="00643FC5"/>
    <w:rsid w:val="00644662"/>
    <w:rsid w:val="00644F87"/>
    <w:rsid w:val="00646DBF"/>
    <w:rsid w:val="00646E8C"/>
    <w:rsid w:val="0064717C"/>
    <w:rsid w:val="00650A45"/>
    <w:rsid w:val="0065428E"/>
    <w:rsid w:val="00655D7C"/>
    <w:rsid w:val="00656A2C"/>
    <w:rsid w:val="006577C3"/>
    <w:rsid w:val="0066006F"/>
    <w:rsid w:val="006603C4"/>
    <w:rsid w:val="006608A2"/>
    <w:rsid w:val="0066122E"/>
    <w:rsid w:val="006614E7"/>
    <w:rsid w:val="00661B75"/>
    <w:rsid w:val="00661C92"/>
    <w:rsid w:val="0066294C"/>
    <w:rsid w:val="00662D8F"/>
    <w:rsid w:val="006649B2"/>
    <w:rsid w:val="00665ED0"/>
    <w:rsid w:val="00666357"/>
    <w:rsid w:val="0066674D"/>
    <w:rsid w:val="00667095"/>
    <w:rsid w:val="00667488"/>
    <w:rsid w:val="006713ED"/>
    <w:rsid w:val="00671E82"/>
    <w:rsid w:val="00671F33"/>
    <w:rsid w:val="00674F95"/>
    <w:rsid w:val="00675CCB"/>
    <w:rsid w:val="00676C66"/>
    <w:rsid w:val="006817E5"/>
    <w:rsid w:val="00681A33"/>
    <w:rsid w:val="00681CFA"/>
    <w:rsid w:val="00682249"/>
    <w:rsid w:val="00682E57"/>
    <w:rsid w:val="0068308D"/>
    <w:rsid w:val="00684AA8"/>
    <w:rsid w:val="00685778"/>
    <w:rsid w:val="00686BAF"/>
    <w:rsid w:val="006873CD"/>
    <w:rsid w:val="00690676"/>
    <w:rsid w:val="00692659"/>
    <w:rsid w:val="0069450E"/>
    <w:rsid w:val="006952D4"/>
    <w:rsid w:val="00695749"/>
    <w:rsid w:val="006961DB"/>
    <w:rsid w:val="006962FD"/>
    <w:rsid w:val="00696381"/>
    <w:rsid w:val="00696E80"/>
    <w:rsid w:val="006979F3"/>
    <w:rsid w:val="00697C9A"/>
    <w:rsid w:val="006A000B"/>
    <w:rsid w:val="006A384F"/>
    <w:rsid w:val="006A41F1"/>
    <w:rsid w:val="006A47FB"/>
    <w:rsid w:val="006A58CE"/>
    <w:rsid w:val="006A5E6D"/>
    <w:rsid w:val="006A66BE"/>
    <w:rsid w:val="006B082C"/>
    <w:rsid w:val="006B1686"/>
    <w:rsid w:val="006B1899"/>
    <w:rsid w:val="006B1D7B"/>
    <w:rsid w:val="006B33DC"/>
    <w:rsid w:val="006B3F18"/>
    <w:rsid w:val="006B45AF"/>
    <w:rsid w:val="006B5D04"/>
    <w:rsid w:val="006B7A39"/>
    <w:rsid w:val="006C06D3"/>
    <w:rsid w:val="006C0F07"/>
    <w:rsid w:val="006C14E7"/>
    <w:rsid w:val="006C1857"/>
    <w:rsid w:val="006C2F4E"/>
    <w:rsid w:val="006C359B"/>
    <w:rsid w:val="006C3770"/>
    <w:rsid w:val="006C4318"/>
    <w:rsid w:val="006C4593"/>
    <w:rsid w:val="006C4F93"/>
    <w:rsid w:val="006C560D"/>
    <w:rsid w:val="006C56A9"/>
    <w:rsid w:val="006C7616"/>
    <w:rsid w:val="006D01AB"/>
    <w:rsid w:val="006D0F32"/>
    <w:rsid w:val="006D117D"/>
    <w:rsid w:val="006D20F0"/>
    <w:rsid w:val="006D311A"/>
    <w:rsid w:val="006D4A68"/>
    <w:rsid w:val="006D5079"/>
    <w:rsid w:val="006D5252"/>
    <w:rsid w:val="006D6FEE"/>
    <w:rsid w:val="006D7BFD"/>
    <w:rsid w:val="006E039D"/>
    <w:rsid w:val="006E0554"/>
    <w:rsid w:val="006E185D"/>
    <w:rsid w:val="006E21DE"/>
    <w:rsid w:val="006E3999"/>
    <w:rsid w:val="006E55A3"/>
    <w:rsid w:val="006E5654"/>
    <w:rsid w:val="006E62EA"/>
    <w:rsid w:val="006E65EB"/>
    <w:rsid w:val="006E6888"/>
    <w:rsid w:val="006E6E8F"/>
    <w:rsid w:val="006E7001"/>
    <w:rsid w:val="006F144B"/>
    <w:rsid w:val="006F144D"/>
    <w:rsid w:val="006F15D1"/>
    <w:rsid w:val="006F29F9"/>
    <w:rsid w:val="006F4A20"/>
    <w:rsid w:val="006F69B5"/>
    <w:rsid w:val="006F6C0B"/>
    <w:rsid w:val="006F72AD"/>
    <w:rsid w:val="006F7FE0"/>
    <w:rsid w:val="007005DE"/>
    <w:rsid w:val="00700885"/>
    <w:rsid w:val="007011B5"/>
    <w:rsid w:val="007018C2"/>
    <w:rsid w:val="00701BA5"/>
    <w:rsid w:val="00701DA7"/>
    <w:rsid w:val="00703A93"/>
    <w:rsid w:val="00703AF0"/>
    <w:rsid w:val="007043F2"/>
    <w:rsid w:val="00705704"/>
    <w:rsid w:val="00705827"/>
    <w:rsid w:val="00705B07"/>
    <w:rsid w:val="0070633A"/>
    <w:rsid w:val="00710090"/>
    <w:rsid w:val="00710D91"/>
    <w:rsid w:val="00714B4C"/>
    <w:rsid w:val="0071569F"/>
    <w:rsid w:val="007156B9"/>
    <w:rsid w:val="00716AB3"/>
    <w:rsid w:val="007176D0"/>
    <w:rsid w:val="00717958"/>
    <w:rsid w:val="007208D3"/>
    <w:rsid w:val="00723774"/>
    <w:rsid w:val="007241AC"/>
    <w:rsid w:val="00725941"/>
    <w:rsid w:val="00725A89"/>
    <w:rsid w:val="007266B8"/>
    <w:rsid w:val="00726E74"/>
    <w:rsid w:val="00730279"/>
    <w:rsid w:val="00730D4B"/>
    <w:rsid w:val="00733918"/>
    <w:rsid w:val="00736555"/>
    <w:rsid w:val="00737B37"/>
    <w:rsid w:val="00741211"/>
    <w:rsid w:val="0074174D"/>
    <w:rsid w:val="00743C0F"/>
    <w:rsid w:val="00743D5C"/>
    <w:rsid w:val="00744206"/>
    <w:rsid w:val="00744C56"/>
    <w:rsid w:val="0074553A"/>
    <w:rsid w:val="0074759D"/>
    <w:rsid w:val="00747A79"/>
    <w:rsid w:val="0075179B"/>
    <w:rsid w:val="0075183E"/>
    <w:rsid w:val="007523C6"/>
    <w:rsid w:val="007525B8"/>
    <w:rsid w:val="00752C51"/>
    <w:rsid w:val="00752F83"/>
    <w:rsid w:val="00752FEC"/>
    <w:rsid w:val="007530E6"/>
    <w:rsid w:val="00754A8E"/>
    <w:rsid w:val="00754C15"/>
    <w:rsid w:val="007550F5"/>
    <w:rsid w:val="0075530D"/>
    <w:rsid w:val="00756173"/>
    <w:rsid w:val="00756679"/>
    <w:rsid w:val="0075686C"/>
    <w:rsid w:val="00757865"/>
    <w:rsid w:val="007610C2"/>
    <w:rsid w:val="0076230A"/>
    <w:rsid w:val="0076275B"/>
    <w:rsid w:val="00762A7A"/>
    <w:rsid w:val="00763A26"/>
    <w:rsid w:val="0076403B"/>
    <w:rsid w:val="00767600"/>
    <w:rsid w:val="007709C4"/>
    <w:rsid w:val="00770B71"/>
    <w:rsid w:val="00770CDE"/>
    <w:rsid w:val="0077133F"/>
    <w:rsid w:val="0077141E"/>
    <w:rsid w:val="00774080"/>
    <w:rsid w:val="007762FA"/>
    <w:rsid w:val="007764B4"/>
    <w:rsid w:val="00776D03"/>
    <w:rsid w:val="007779AD"/>
    <w:rsid w:val="00783210"/>
    <w:rsid w:val="00783FEC"/>
    <w:rsid w:val="007840F7"/>
    <w:rsid w:val="007842F9"/>
    <w:rsid w:val="0078465A"/>
    <w:rsid w:val="0078632B"/>
    <w:rsid w:val="007867B7"/>
    <w:rsid w:val="00786B48"/>
    <w:rsid w:val="007917E3"/>
    <w:rsid w:val="00791AE9"/>
    <w:rsid w:val="007935AC"/>
    <w:rsid w:val="00793D4E"/>
    <w:rsid w:val="007950D8"/>
    <w:rsid w:val="007955AC"/>
    <w:rsid w:val="00795E50"/>
    <w:rsid w:val="00797EDF"/>
    <w:rsid w:val="00797EFC"/>
    <w:rsid w:val="007A02FA"/>
    <w:rsid w:val="007A16F1"/>
    <w:rsid w:val="007A1B56"/>
    <w:rsid w:val="007A1ECB"/>
    <w:rsid w:val="007A2A02"/>
    <w:rsid w:val="007A3D75"/>
    <w:rsid w:val="007A49E3"/>
    <w:rsid w:val="007A4C69"/>
    <w:rsid w:val="007A5166"/>
    <w:rsid w:val="007A52D7"/>
    <w:rsid w:val="007A5F4E"/>
    <w:rsid w:val="007A6E36"/>
    <w:rsid w:val="007B055E"/>
    <w:rsid w:val="007B0EB5"/>
    <w:rsid w:val="007B1907"/>
    <w:rsid w:val="007B1CFA"/>
    <w:rsid w:val="007B325A"/>
    <w:rsid w:val="007B5C32"/>
    <w:rsid w:val="007B5F52"/>
    <w:rsid w:val="007B664B"/>
    <w:rsid w:val="007B6ACC"/>
    <w:rsid w:val="007B6CB0"/>
    <w:rsid w:val="007B6DC1"/>
    <w:rsid w:val="007B7EB6"/>
    <w:rsid w:val="007C0C84"/>
    <w:rsid w:val="007C0E97"/>
    <w:rsid w:val="007C2B2D"/>
    <w:rsid w:val="007C2C94"/>
    <w:rsid w:val="007C339F"/>
    <w:rsid w:val="007C3AAB"/>
    <w:rsid w:val="007C4C8A"/>
    <w:rsid w:val="007C64CD"/>
    <w:rsid w:val="007C7D51"/>
    <w:rsid w:val="007C7E55"/>
    <w:rsid w:val="007C7EED"/>
    <w:rsid w:val="007D08AA"/>
    <w:rsid w:val="007D0B2A"/>
    <w:rsid w:val="007D0FA2"/>
    <w:rsid w:val="007D1EC2"/>
    <w:rsid w:val="007D1F6C"/>
    <w:rsid w:val="007D2F62"/>
    <w:rsid w:val="007D2F85"/>
    <w:rsid w:val="007D4268"/>
    <w:rsid w:val="007D4425"/>
    <w:rsid w:val="007D58F0"/>
    <w:rsid w:val="007D605A"/>
    <w:rsid w:val="007E10C7"/>
    <w:rsid w:val="007E2393"/>
    <w:rsid w:val="007E2702"/>
    <w:rsid w:val="007E2E94"/>
    <w:rsid w:val="007E3455"/>
    <w:rsid w:val="007E3AA2"/>
    <w:rsid w:val="007E49C2"/>
    <w:rsid w:val="007E53AF"/>
    <w:rsid w:val="007E543E"/>
    <w:rsid w:val="007E7135"/>
    <w:rsid w:val="007F0332"/>
    <w:rsid w:val="007F16FD"/>
    <w:rsid w:val="007F1727"/>
    <w:rsid w:val="007F2D9D"/>
    <w:rsid w:val="007F3105"/>
    <w:rsid w:val="007F36A2"/>
    <w:rsid w:val="007F392E"/>
    <w:rsid w:val="007F44C9"/>
    <w:rsid w:val="007F66C9"/>
    <w:rsid w:val="007F68B6"/>
    <w:rsid w:val="008006E5"/>
    <w:rsid w:val="0080072B"/>
    <w:rsid w:val="00801066"/>
    <w:rsid w:val="0080126F"/>
    <w:rsid w:val="0080392D"/>
    <w:rsid w:val="00803E43"/>
    <w:rsid w:val="00803F8C"/>
    <w:rsid w:val="00804833"/>
    <w:rsid w:val="00804898"/>
    <w:rsid w:val="00804F4E"/>
    <w:rsid w:val="00805035"/>
    <w:rsid w:val="00806541"/>
    <w:rsid w:val="0080655C"/>
    <w:rsid w:val="00806F89"/>
    <w:rsid w:val="00807329"/>
    <w:rsid w:val="00810199"/>
    <w:rsid w:val="00810486"/>
    <w:rsid w:val="008112D2"/>
    <w:rsid w:val="00811750"/>
    <w:rsid w:val="0081184E"/>
    <w:rsid w:val="00811855"/>
    <w:rsid w:val="008127E6"/>
    <w:rsid w:val="00812F65"/>
    <w:rsid w:val="008139FA"/>
    <w:rsid w:val="0081477F"/>
    <w:rsid w:val="00814A72"/>
    <w:rsid w:val="0081656B"/>
    <w:rsid w:val="00817C1A"/>
    <w:rsid w:val="0082068D"/>
    <w:rsid w:val="00820A4B"/>
    <w:rsid w:val="008225BD"/>
    <w:rsid w:val="00823865"/>
    <w:rsid w:val="008241B4"/>
    <w:rsid w:val="00824FEF"/>
    <w:rsid w:val="0082573A"/>
    <w:rsid w:val="008260F8"/>
    <w:rsid w:val="00826645"/>
    <w:rsid w:val="008272E3"/>
    <w:rsid w:val="00827383"/>
    <w:rsid w:val="00827835"/>
    <w:rsid w:val="00827858"/>
    <w:rsid w:val="008334B1"/>
    <w:rsid w:val="008342DC"/>
    <w:rsid w:val="00834B33"/>
    <w:rsid w:val="008354D9"/>
    <w:rsid w:val="0083608F"/>
    <w:rsid w:val="00836FD2"/>
    <w:rsid w:val="00837560"/>
    <w:rsid w:val="0084082D"/>
    <w:rsid w:val="00841342"/>
    <w:rsid w:val="00841AED"/>
    <w:rsid w:val="0084364C"/>
    <w:rsid w:val="008436C2"/>
    <w:rsid w:val="00843E01"/>
    <w:rsid w:val="00843EA6"/>
    <w:rsid w:val="00844DF5"/>
    <w:rsid w:val="008455C1"/>
    <w:rsid w:val="00845AB8"/>
    <w:rsid w:val="00845B7D"/>
    <w:rsid w:val="00847155"/>
    <w:rsid w:val="008506FF"/>
    <w:rsid w:val="00850E3A"/>
    <w:rsid w:val="00851880"/>
    <w:rsid w:val="00851D0D"/>
    <w:rsid w:val="00852DFF"/>
    <w:rsid w:val="00852FC2"/>
    <w:rsid w:val="00853292"/>
    <w:rsid w:val="00853349"/>
    <w:rsid w:val="008545E1"/>
    <w:rsid w:val="008552C8"/>
    <w:rsid w:val="00856413"/>
    <w:rsid w:val="00856557"/>
    <w:rsid w:val="00856EE1"/>
    <w:rsid w:val="00857A1C"/>
    <w:rsid w:val="00857BA6"/>
    <w:rsid w:val="00861093"/>
    <w:rsid w:val="0086138D"/>
    <w:rsid w:val="00862D6C"/>
    <w:rsid w:val="0086359F"/>
    <w:rsid w:val="00864B06"/>
    <w:rsid w:val="00864F95"/>
    <w:rsid w:val="00866DE6"/>
    <w:rsid w:val="008671A6"/>
    <w:rsid w:val="008715C5"/>
    <w:rsid w:val="0087224B"/>
    <w:rsid w:val="00872EE0"/>
    <w:rsid w:val="00872F7D"/>
    <w:rsid w:val="0087387B"/>
    <w:rsid w:val="00874749"/>
    <w:rsid w:val="008753FC"/>
    <w:rsid w:val="008758DF"/>
    <w:rsid w:val="008764DC"/>
    <w:rsid w:val="00876875"/>
    <w:rsid w:val="0087714B"/>
    <w:rsid w:val="00877BD2"/>
    <w:rsid w:val="00877F7B"/>
    <w:rsid w:val="0088089F"/>
    <w:rsid w:val="00881F03"/>
    <w:rsid w:val="0088223A"/>
    <w:rsid w:val="00882783"/>
    <w:rsid w:val="00883D05"/>
    <w:rsid w:val="00883D8B"/>
    <w:rsid w:val="008846BA"/>
    <w:rsid w:val="00885BCB"/>
    <w:rsid w:val="008864CD"/>
    <w:rsid w:val="00886CC3"/>
    <w:rsid w:val="00887133"/>
    <w:rsid w:val="008876F7"/>
    <w:rsid w:val="00887767"/>
    <w:rsid w:val="00890206"/>
    <w:rsid w:val="008918C8"/>
    <w:rsid w:val="00893538"/>
    <w:rsid w:val="00893BC2"/>
    <w:rsid w:val="00894000"/>
    <w:rsid w:val="00895628"/>
    <w:rsid w:val="00895A3C"/>
    <w:rsid w:val="00897287"/>
    <w:rsid w:val="008A072F"/>
    <w:rsid w:val="008A0E4A"/>
    <w:rsid w:val="008A2664"/>
    <w:rsid w:val="008A3B10"/>
    <w:rsid w:val="008A3F72"/>
    <w:rsid w:val="008A55D8"/>
    <w:rsid w:val="008A6168"/>
    <w:rsid w:val="008A6527"/>
    <w:rsid w:val="008A6E6F"/>
    <w:rsid w:val="008A724F"/>
    <w:rsid w:val="008A75B1"/>
    <w:rsid w:val="008A7784"/>
    <w:rsid w:val="008B227E"/>
    <w:rsid w:val="008B3791"/>
    <w:rsid w:val="008B3F47"/>
    <w:rsid w:val="008B4DBF"/>
    <w:rsid w:val="008B6314"/>
    <w:rsid w:val="008B6DD0"/>
    <w:rsid w:val="008C03A1"/>
    <w:rsid w:val="008C0741"/>
    <w:rsid w:val="008C0DDB"/>
    <w:rsid w:val="008C1484"/>
    <w:rsid w:val="008C1EA0"/>
    <w:rsid w:val="008C4276"/>
    <w:rsid w:val="008C4B6D"/>
    <w:rsid w:val="008C4D98"/>
    <w:rsid w:val="008C5385"/>
    <w:rsid w:val="008C61ED"/>
    <w:rsid w:val="008C69FA"/>
    <w:rsid w:val="008C6BED"/>
    <w:rsid w:val="008C710B"/>
    <w:rsid w:val="008C7568"/>
    <w:rsid w:val="008D0267"/>
    <w:rsid w:val="008D07E6"/>
    <w:rsid w:val="008D1155"/>
    <w:rsid w:val="008D152B"/>
    <w:rsid w:val="008D1AC0"/>
    <w:rsid w:val="008D232B"/>
    <w:rsid w:val="008D4438"/>
    <w:rsid w:val="008D485F"/>
    <w:rsid w:val="008D52C9"/>
    <w:rsid w:val="008D5349"/>
    <w:rsid w:val="008D69B9"/>
    <w:rsid w:val="008D753A"/>
    <w:rsid w:val="008E080A"/>
    <w:rsid w:val="008E0F17"/>
    <w:rsid w:val="008E4123"/>
    <w:rsid w:val="008E44DA"/>
    <w:rsid w:val="008E62DB"/>
    <w:rsid w:val="008E670B"/>
    <w:rsid w:val="008E72CF"/>
    <w:rsid w:val="008E72DD"/>
    <w:rsid w:val="008F1025"/>
    <w:rsid w:val="008F1625"/>
    <w:rsid w:val="008F26B3"/>
    <w:rsid w:val="008F3096"/>
    <w:rsid w:val="008F3284"/>
    <w:rsid w:val="008F493D"/>
    <w:rsid w:val="008F4D07"/>
    <w:rsid w:val="008F5203"/>
    <w:rsid w:val="008F59AD"/>
    <w:rsid w:val="008F62A0"/>
    <w:rsid w:val="008F66A2"/>
    <w:rsid w:val="008F7084"/>
    <w:rsid w:val="008F77A1"/>
    <w:rsid w:val="008F7F0E"/>
    <w:rsid w:val="00901650"/>
    <w:rsid w:val="009016E7"/>
    <w:rsid w:val="009027A7"/>
    <w:rsid w:val="0090285C"/>
    <w:rsid w:val="0090298D"/>
    <w:rsid w:val="00903EDE"/>
    <w:rsid w:val="00904B2C"/>
    <w:rsid w:val="00905C1F"/>
    <w:rsid w:val="00907AC0"/>
    <w:rsid w:val="00910F95"/>
    <w:rsid w:val="00911423"/>
    <w:rsid w:val="00912C34"/>
    <w:rsid w:val="00913A42"/>
    <w:rsid w:val="00914622"/>
    <w:rsid w:val="009148C2"/>
    <w:rsid w:val="009160E1"/>
    <w:rsid w:val="009164CE"/>
    <w:rsid w:val="00920174"/>
    <w:rsid w:val="009203EA"/>
    <w:rsid w:val="0092385A"/>
    <w:rsid w:val="0092424E"/>
    <w:rsid w:val="00925029"/>
    <w:rsid w:val="00925147"/>
    <w:rsid w:val="00925CA4"/>
    <w:rsid w:val="00926F35"/>
    <w:rsid w:val="00927023"/>
    <w:rsid w:val="00927BD7"/>
    <w:rsid w:val="00927F8E"/>
    <w:rsid w:val="0093070F"/>
    <w:rsid w:val="00930D27"/>
    <w:rsid w:val="00930FB4"/>
    <w:rsid w:val="009311AF"/>
    <w:rsid w:val="009324DD"/>
    <w:rsid w:val="009330F4"/>
    <w:rsid w:val="00933314"/>
    <w:rsid w:val="00933FB9"/>
    <w:rsid w:val="00934AD0"/>
    <w:rsid w:val="0093697C"/>
    <w:rsid w:val="00936EC4"/>
    <w:rsid w:val="00937637"/>
    <w:rsid w:val="00937F39"/>
    <w:rsid w:val="0094098C"/>
    <w:rsid w:val="00940BFC"/>
    <w:rsid w:val="00941EF0"/>
    <w:rsid w:val="0094298C"/>
    <w:rsid w:val="00943A8B"/>
    <w:rsid w:val="009441C0"/>
    <w:rsid w:val="009445F5"/>
    <w:rsid w:val="0094491B"/>
    <w:rsid w:val="00944B5F"/>
    <w:rsid w:val="00946268"/>
    <w:rsid w:val="00946CF5"/>
    <w:rsid w:val="00947431"/>
    <w:rsid w:val="00950B25"/>
    <w:rsid w:val="009520BF"/>
    <w:rsid w:val="0095290B"/>
    <w:rsid w:val="00952ABD"/>
    <w:rsid w:val="00954A21"/>
    <w:rsid w:val="0095726E"/>
    <w:rsid w:val="0096002C"/>
    <w:rsid w:val="00960441"/>
    <w:rsid w:val="00960D8F"/>
    <w:rsid w:val="0096289C"/>
    <w:rsid w:val="009629B6"/>
    <w:rsid w:val="00963116"/>
    <w:rsid w:val="00964378"/>
    <w:rsid w:val="00964B74"/>
    <w:rsid w:val="00966442"/>
    <w:rsid w:val="009664D0"/>
    <w:rsid w:val="00966FC5"/>
    <w:rsid w:val="0097033A"/>
    <w:rsid w:val="00970C0A"/>
    <w:rsid w:val="00972262"/>
    <w:rsid w:val="00972291"/>
    <w:rsid w:val="00972501"/>
    <w:rsid w:val="00972702"/>
    <w:rsid w:val="00972853"/>
    <w:rsid w:val="00972DAE"/>
    <w:rsid w:val="00972FA9"/>
    <w:rsid w:val="009738A5"/>
    <w:rsid w:val="00973D79"/>
    <w:rsid w:val="00973EF6"/>
    <w:rsid w:val="009758D0"/>
    <w:rsid w:val="00976EF1"/>
    <w:rsid w:val="00980020"/>
    <w:rsid w:val="009803AC"/>
    <w:rsid w:val="00981062"/>
    <w:rsid w:val="0098119D"/>
    <w:rsid w:val="009823EE"/>
    <w:rsid w:val="00983E33"/>
    <w:rsid w:val="00987329"/>
    <w:rsid w:val="00990D05"/>
    <w:rsid w:val="00991A6A"/>
    <w:rsid w:val="00992B1F"/>
    <w:rsid w:val="0099335F"/>
    <w:rsid w:val="009934D1"/>
    <w:rsid w:val="00993706"/>
    <w:rsid w:val="0099453A"/>
    <w:rsid w:val="00995BF6"/>
    <w:rsid w:val="00995D2D"/>
    <w:rsid w:val="00996943"/>
    <w:rsid w:val="00997580"/>
    <w:rsid w:val="009A0E59"/>
    <w:rsid w:val="009A1024"/>
    <w:rsid w:val="009A2431"/>
    <w:rsid w:val="009A2C03"/>
    <w:rsid w:val="009A2D00"/>
    <w:rsid w:val="009A3381"/>
    <w:rsid w:val="009A3665"/>
    <w:rsid w:val="009A36DC"/>
    <w:rsid w:val="009A5BE4"/>
    <w:rsid w:val="009A5DDA"/>
    <w:rsid w:val="009A68EF"/>
    <w:rsid w:val="009A7256"/>
    <w:rsid w:val="009A7B95"/>
    <w:rsid w:val="009B0D42"/>
    <w:rsid w:val="009B0EF7"/>
    <w:rsid w:val="009B174C"/>
    <w:rsid w:val="009B17A0"/>
    <w:rsid w:val="009B2E47"/>
    <w:rsid w:val="009B2F7D"/>
    <w:rsid w:val="009B3981"/>
    <w:rsid w:val="009B4763"/>
    <w:rsid w:val="009B53A3"/>
    <w:rsid w:val="009B5F3F"/>
    <w:rsid w:val="009B605A"/>
    <w:rsid w:val="009B617B"/>
    <w:rsid w:val="009B6AFB"/>
    <w:rsid w:val="009B6F1D"/>
    <w:rsid w:val="009C073B"/>
    <w:rsid w:val="009C0CF5"/>
    <w:rsid w:val="009C2148"/>
    <w:rsid w:val="009C2736"/>
    <w:rsid w:val="009C2DE7"/>
    <w:rsid w:val="009C351D"/>
    <w:rsid w:val="009C386A"/>
    <w:rsid w:val="009C3FF7"/>
    <w:rsid w:val="009C5970"/>
    <w:rsid w:val="009C7347"/>
    <w:rsid w:val="009D0D58"/>
    <w:rsid w:val="009D2C63"/>
    <w:rsid w:val="009D3E0D"/>
    <w:rsid w:val="009D52AD"/>
    <w:rsid w:val="009D5A38"/>
    <w:rsid w:val="009D63CE"/>
    <w:rsid w:val="009D67A1"/>
    <w:rsid w:val="009E54C1"/>
    <w:rsid w:val="009E71FA"/>
    <w:rsid w:val="009F0E7C"/>
    <w:rsid w:val="009F1746"/>
    <w:rsid w:val="009F2875"/>
    <w:rsid w:val="009F3036"/>
    <w:rsid w:val="009F4D14"/>
    <w:rsid w:val="009F5473"/>
    <w:rsid w:val="009F563F"/>
    <w:rsid w:val="009F5BCF"/>
    <w:rsid w:val="009F5C3F"/>
    <w:rsid w:val="009F5E7A"/>
    <w:rsid w:val="009F6746"/>
    <w:rsid w:val="009F6CEF"/>
    <w:rsid w:val="00A00260"/>
    <w:rsid w:val="00A00659"/>
    <w:rsid w:val="00A0095C"/>
    <w:rsid w:val="00A01148"/>
    <w:rsid w:val="00A01652"/>
    <w:rsid w:val="00A021DF"/>
    <w:rsid w:val="00A0233B"/>
    <w:rsid w:val="00A0246B"/>
    <w:rsid w:val="00A024DD"/>
    <w:rsid w:val="00A0406E"/>
    <w:rsid w:val="00A0478F"/>
    <w:rsid w:val="00A04AF7"/>
    <w:rsid w:val="00A04B49"/>
    <w:rsid w:val="00A05F85"/>
    <w:rsid w:val="00A060E7"/>
    <w:rsid w:val="00A0651E"/>
    <w:rsid w:val="00A065E6"/>
    <w:rsid w:val="00A06AB1"/>
    <w:rsid w:val="00A07635"/>
    <w:rsid w:val="00A105AE"/>
    <w:rsid w:val="00A11BD8"/>
    <w:rsid w:val="00A11C33"/>
    <w:rsid w:val="00A127F3"/>
    <w:rsid w:val="00A12D00"/>
    <w:rsid w:val="00A13DC2"/>
    <w:rsid w:val="00A149B4"/>
    <w:rsid w:val="00A14B95"/>
    <w:rsid w:val="00A1696F"/>
    <w:rsid w:val="00A17C8B"/>
    <w:rsid w:val="00A20413"/>
    <w:rsid w:val="00A2064B"/>
    <w:rsid w:val="00A20A1B"/>
    <w:rsid w:val="00A20BDA"/>
    <w:rsid w:val="00A213F7"/>
    <w:rsid w:val="00A22EC3"/>
    <w:rsid w:val="00A23883"/>
    <w:rsid w:val="00A24709"/>
    <w:rsid w:val="00A24F91"/>
    <w:rsid w:val="00A25653"/>
    <w:rsid w:val="00A2598F"/>
    <w:rsid w:val="00A265B4"/>
    <w:rsid w:val="00A315D4"/>
    <w:rsid w:val="00A31B2C"/>
    <w:rsid w:val="00A31F1C"/>
    <w:rsid w:val="00A32CAE"/>
    <w:rsid w:val="00A3302D"/>
    <w:rsid w:val="00A33C0B"/>
    <w:rsid w:val="00A33F40"/>
    <w:rsid w:val="00A3458B"/>
    <w:rsid w:val="00A3686F"/>
    <w:rsid w:val="00A3721F"/>
    <w:rsid w:val="00A37CCC"/>
    <w:rsid w:val="00A40723"/>
    <w:rsid w:val="00A422E9"/>
    <w:rsid w:val="00A4288C"/>
    <w:rsid w:val="00A42E8A"/>
    <w:rsid w:val="00A42FC2"/>
    <w:rsid w:val="00A4444A"/>
    <w:rsid w:val="00A44D5C"/>
    <w:rsid w:val="00A454D5"/>
    <w:rsid w:val="00A475A8"/>
    <w:rsid w:val="00A47B9F"/>
    <w:rsid w:val="00A50227"/>
    <w:rsid w:val="00A50609"/>
    <w:rsid w:val="00A512CC"/>
    <w:rsid w:val="00A52184"/>
    <w:rsid w:val="00A53884"/>
    <w:rsid w:val="00A538FA"/>
    <w:rsid w:val="00A539F8"/>
    <w:rsid w:val="00A54143"/>
    <w:rsid w:val="00A54A28"/>
    <w:rsid w:val="00A55986"/>
    <w:rsid w:val="00A56FB5"/>
    <w:rsid w:val="00A605C0"/>
    <w:rsid w:val="00A6164E"/>
    <w:rsid w:val="00A6197C"/>
    <w:rsid w:val="00A61F27"/>
    <w:rsid w:val="00A62C04"/>
    <w:rsid w:val="00A62D5D"/>
    <w:rsid w:val="00A637A6"/>
    <w:rsid w:val="00A63A1A"/>
    <w:rsid w:val="00A6414F"/>
    <w:rsid w:val="00A6422C"/>
    <w:rsid w:val="00A652FE"/>
    <w:rsid w:val="00A65659"/>
    <w:rsid w:val="00A65802"/>
    <w:rsid w:val="00A65CB3"/>
    <w:rsid w:val="00A65FEA"/>
    <w:rsid w:val="00A66154"/>
    <w:rsid w:val="00A66EAE"/>
    <w:rsid w:val="00A6766A"/>
    <w:rsid w:val="00A677D8"/>
    <w:rsid w:val="00A67852"/>
    <w:rsid w:val="00A70345"/>
    <w:rsid w:val="00A706B9"/>
    <w:rsid w:val="00A70748"/>
    <w:rsid w:val="00A70B1F"/>
    <w:rsid w:val="00A70BF4"/>
    <w:rsid w:val="00A70F18"/>
    <w:rsid w:val="00A7117C"/>
    <w:rsid w:val="00A72338"/>
    <w:rsid w:val="00A730D8"/>
    <w:rsid w:val="00A73E21"/>
    <w:rsid w:val="00A76EB7"/>
    <w:rsid w:val="00A7752B"/>
    <w:rsid w:val="00A80093"/>
    <w:rsid w:val="00A80CF0"/>
    <w:rsid w:val="00A813EA"/>
    <w:rsid w:val="00A81FDF"/>
    <w:rsid w:val="00A82481"/>
    <w:rsid w:val="00A84232"/>
    <w:rsid w:val="00A84D14"/>
    <w:rsid w:val="00A861E1"/>
    <w:rsid w:val="00A878CD"/>
    <w:rsid w:val="00A87CD9"/>
    <w:rsid w:val="00A9050B"/>
    <w:rsid w:val="00A923D0"/>
    <w:rsid w:val="00A92C9E"/>
    <w:rsid w:val="00A93524"/>
    <w:rsid w:val="00A93C5B"/>
    <w:rsid w:val="00A942B0"/>
    <w:rsid w:val="00A947A0"/>
    <w:rsid w:val="00A94C88"/>
    <w:rsid w:val="00A94CD1"/>
    <w:rsid w:val="00A95FB6"/>
    <w:rsid w:val="00A967E5"/>
    <w:rsid w:val="00A97750"/>
    <w:rsid w:val="00A977BD"/>
    <w:rsid w:val="00AA02CA"/>
    <w:rsid w:val="00AA0B54"/>
    <w:rsid w:val="00AA1E4E"/>
    <w:rsid w:val="00AA2708"/>
    <w:rsid w:val="00AA2A68"/>
    <w:rsid w:val="00AA332B"/>
    <w:rsid w:val="00AA4CDD"/>
    <w:rsid w:val="00AB11D4"/>
    <w:rsid w:val="00AB2121"/>
    <w:rsid w:val="00AB2DB2"/>
    <w:rsid w:val="00AB3ECA"/>
    <w:rsid w:val="00AB5DDC"/>
    <w:rsid w:val="00AB5DF7"/>
    <w:rsid w:val="00AB7663"/>
    <w:rsid w:val="00AB782B"/>
    <w:rsid w:val="00AB79DF"/>
    <w:rsid w:val="00AC0AE6"/>
    <w:rsid w:val="00AC21E8"/>
    <w:rsid w:val="00AC3BDC"/>
    <w:rsid w:val="00AC5D9D"/>
    <w:rsid w:val="00AC6DE5"/>
    <w:rsid w:val="00AC7226"/>
    <w:rsid w:val="00AD0273"/>
    <w:rsid w:val="00AD0275"/>
    <w:rsid w:val="00AD0525"/>
    <w:rsid w:val="00AD1254"/>
    <w:rsid w:val="00AD14F0"/>
    <w:rsid w:val="00AD22BE"/>
    <w:rsid w:val="00AD278F"/>
    <w:rsid w:val="00AD2AC2"/>
    <w:rsid w:val="00AD2CAA"/>
    <w:rsid w:val="00AD422D"/>
    <w:rsid w:val="00AD45BB"/>
    <w:rsid w:val="00AD4AB9"/>
    <w:rsid w:val="00AD51D5"/>
    <w:rsid w:val="00AD55D2"/>
    <w:rsid w:val="00AD5B3F"/>
    <w:rsid w:val="00AD64FE"/>
    <w:rsid w:val="00AD7482"/>
    <w:rsid w:val="00AE3B66"/>
    <w:rsid w:val="00AE58F3"/>
    <w:rsid w:val="00AE7ED9"/>
    <w:rsid w:val="00AF0F07"/>
    <w:rsid w:val="00AF130F"/>
    <w:rsid w:val="00AF216D"/>
    <w:rsid w:val="00AF230E"/>
    <w:rsid w:val="00AF2A79"/>
    <w:rsid w:val="00AF4AA1"/>
    <w:rsid w:val="00AF51D3"/>
    <w:rsid w:val="00AF58FC"/>
    <w:rsid w:val="00AF590D"/>
    <w:rsid w:val="00AF5BD4"/>
    <w:rsid w:val="00B01B90"/>
    <w:rsid w:val="00B02291"/>
    <w:rsid w:val="00B02DBB"/>
    <w:rsid w:val="00B03961"/>
    <w:rsid w:val="00B0562F"/>
    <w:rsid w:val="00B06CBD"/>
    <w:rsid w:val="00B072D1"/>
    <w:rsid w:val="00B07E14"/>
    <w:rsid w:val="00B12B91"/>
    <w:rsid w:val="00B130A7"/>
    <w:rsid w:val="00B1403B"/>
    <w:rsid w:val="00B1491D"/>
    <w:rsid w:val="00B16214"/>
    <w:rsid w:val="00B16C80"/>
    <w:rsid w:val="00B20285"/>
    <w:rsid w:val="00B2040E"/>
    <w:rsid w:val="00B2080B"/>
    <w:rsid w:val="00B21BD3"/>
    <w:rsid w:val="00B22D7A"/>
    <w:rsid w:val="00B2341D"/>
    <w:rsid w:val="00B23939"/>
    <w:rsid w:val="00B23A67"/>
    <w:rsid w:val="00B241AB"/>
    <w:rsid w:val="00B26326"/>
    <w:rsid w:val="00B26BD3"/>
    <w:rsid w:val="00B26C8D"/>
    <w:rsid w:val="00B26CB1"/>
    <w:rsid w:val="00B27F47"/>
    <w:rsid w:val="00B30591"/>
    <w:rsid w:val="00B3269A"/>
    <w:rsid w:val="00B32ED9"/>
    <w:rsid w:val="00B34360"/>
    <w:rsid w:val="00B36257"/>
    <w:rsid w:val="00B3790E"/>
    <w:rsid w:val="00B401A1"/>
    <w:rsid w:val="00B41470"/>
    <w:rsid w:val="00B41869"/>
    <w:rsid w:val="00B42652"/>
    <w:rsid w:val="00B42711"/>
    <w:rsid w:val="00B42CC6"/>
    <w:rsid w:val="00B42E1E"/>
    <w:rsid w:val="00B43090"/>
    <w:rsid w:val="00B44DC2"/>
    <w:rsid w:val="00B45682"/>
    <w:rsid w:val="00B45EEC"/>
    <w:rsid w:val="00B46EEB"/>
    <w:rsid w:val="00B46F5A"/>
    <w:rsid w:val="00B4793E"/>
    <w:rsid w:val="00B50E73"/>
    <w:rsid w:val="00B51049"/>
    <w:rsid w:val="00B51395"/>
    <w:rsid w:val="00B5224D"/>
    <w:rsid w:val="00B522C6"/>
    <w:rsid w:val="00B527D1"/>
    <w:rsid w:val="00B531AA"/>
    <w:rsid w:val="00B53D25"/>
    <w:rsid w:val="00B541B4"/>
    <w:rsid w:val="00B54716"/>
    <w:rsid w:val="00B54902"/>
    <w:rsid w:val="00B549A9"/>
    <w:rsid w:val="00B55D80"/>
    <w:rsid w:val="00B55E0C"/>
    <w:rsid w:val="00B56119"/>
    <w:rsid w:val="00B5675A"/>
    <w:rsid w:val="00B56DB9"/>
    <w:rsid w:val="00B572E1"/>
    <w:rsid w:val="00B62D19"/>
    <w:rsid w:val="00B639CD"/>
    <w:rsid w:val="00B704A6"/>
    <w:rsid w:val="00B71BF4"/>
    <w:rsid w:val="00B7397B"/>
    <w:rsid w:val="00B73D27"/>
    <w:rsid w:val="00B7496C"/>
    <w:rsid w:val="00B76458"/>
    <w:rsid w:val="00B77584"/>
    <w:rsid w:val="00B7779F"/>
    <w:rsid w:val="00B77825"/>
    <w:rsid w:val="00B77A10"/>
    <w:rsid w:val="00B80749"/>
    <w:rsid w:val="00B8087C"/>
    <w:rsid w:val="00B81391"/>
    <w:rsid w:val="00B84A7B"/>
    <w:rsid w:val="00B84BD4"/>
    <w:rsid w:val="00B8535F"/>
    <w:rsid w:val="00B8684B"/>
    <w:rsid w:val="00B87C73"/>
    <w:rsid w:val="00B9070C"/>
    <w:rsid w:val="00B90889"/>
    <w:rsid w:val="00B9127D"/>
    <w:rsid w:val="00B91376"/>
    <w:rsid w:val="00B9273E"/>
    <w:rsid w:val="00B93A25"/>
    <w:rsid w:val="00B943F7"/>
    <w:rsid w:val="00B951AD"/>
    <w:rsid w:val="00B962CC"/>
    <w:rsid w:val="00B96413"/>
    <w:rsid w:val="00BA0CD3"/>
    <w:rsid w:val="00BA1311"/>
    <w:rsid w:val="00BA21D1"/>
    <w:rsid w:val="00BA3601"/>
    <w:rsid w:val="00BA57A6"/>
    <w:rsid w:val="00BA6173"/>
    <w:rsid w:val="00BA6990"/>
    <w:rsid w:val="00BA6FEA"/>
    <w:rsid w:val="00BA7B3E"/>
    <w:rsid w:val="00BB0D89"/>
    <w:rsid w:val="00BB1C46"/>
    <w:rsid w:val="00BB2A50"/>
    <w:rsid w:val="00BB350D"/>
    <w:rsid w:val="00BB3F4A"/>
    <w:rsid w:val="00BB4E02"/>
    <w:rsid w:val="00BB4F1E"/>
    <w:rsid w:val="00BB5EAF"/>
    <w:rsid w:val="00BB65D9"/>
    <w:rsid w:val="00BB6ED2"/>
    <w:rsid w:val="00BB7767"/>
    <w:rsid w:val="00BB7CF4"/>
    <w:rsid w:val="00BC0F34"/>
    <w:rsid w:val="00BC1CE5"/>
    <w:rsid w:val="00BC2160"/>
    <w:rsid w:val="00BC23C7"/>
    <w:rsid w:val="00BC2447"/>
    <w:rsid w:val="00BC2A53"/>
    <w:rsid w:val="00BC2FE8"/>
    <w:rsid w:val="00BC3343"/>
    <w:rsid w:val="00BC35AF"/>
    <w:rsid w:val="00BC36FC"/>
    <w:rsid w:val="00BC3F34"/>
    <w:rsid w:val="00BC4132"/>
    <w:rsid w:val="00BC4921"/>
    <w:rsid w:val="00BD0FF3"/>
    <w:rsid w:val="00BD1209"/>
    <w:rsid w:val="00BD23B1"/>
    <w:rsid w:val="00BD2CCD"/>
    <w:rsid w:val="00BD305A"/>
    <w:rsid w:val="00BD3963"/>
    <w:rsid w:val="00BD3F16"/>
    <w:rsid w:val="00BD40D2"/>
    <w:rsid w:val="00BD4894"/>
    <w:rsid w:val="00BD55DE"/>
    <w:rsid w:val="00BD59D6"/>
    <w:rsid w:val="00BD63E7"/>
    <w:rsid w:val="00BD742C"/>
    <w:rsid w:val="00BE0512"/>
    <w:rsid w:val="00BE059B"/>
    <w:rsid w:val="00BE06BA"/>
    <w:rsid w:val="00BE33E1"/>
    <w:rsid w:val="00BE380B"/>
    <w:rsid w:val="00BE3BFD"/>
    <w:rsid w:val="00BE4951"/>
    <w:rsid w:val="00BE4E07"/>
    <w:rsid w:val="00BE51AC"/>
    <w:rsid w:val="00BE5223"/>
    <w:rsid w:val="00BE76ED"/>
    <w:rsid w:val="00BF0245"/>
    <w:rsid w:val="00BF04C1"/>
    <w:rsid w:val="00BF0828"/>
    <w:rsid w:val="00BF192A"/>
    <w:rsid w:val="00BF26DE"/>
    <w:rsid w:val="00BF2938"/>
    <w:rsid w:val="00BF5E00"/>
    <w:rsid w:val="00BF6CB5"/>
    <w:rsid w:val="00C0005A"/>
    <w:rsid w:val="00C00130"/>
    <w:rsid w:val="00C0098E"/>
    <w:rsid w:val="00C00AE6"/>
    <w:rsid w:val="00C016E2"/>
    <w:rsid w:val="00C020AA"/>
    <w:rsid w:val="00C025A9"/>
    <w:rsid w:val="00C03274"/>
    <w:rsid w:val="00C0329D"/>
    <w:rsid w:val="00C0456F"/>
    <w:rsid w:val="00C04CE9"/>
    <w:rsid w:val="00C04D88"/>
    <w:rsid w:val="00C056A2"/>
    <w:rsid w:val="00C05BE8"/>
    <w:rsid w:val="00C0765E"/>
    <w:rsid w:val="00C0792A"/>
    <w:rsid w:val="00C10C0A"/>
    <w:rsid w:val="00C10DC6"/>
    <w:rsid w:val="00C10F22"/>
    <w:rsid w:val="00C11DD8"/>
    <w:rsid w:val="00C13B24"/>
    <w:rsid w:val="00C14EF7"/>
    <w:rsid w:val="00C14F06"/>
    <w:rsid w:val="00C159C7"/>
    <w:rsid w:val="00C16E21"/>
    <w:rsid w:val="00C17153"/>
    <w:rsid w:val="00C1766D"/>
    <w:rsid w:val="00C176F7"/>
    <w:rsid w:val="00C20A21"/>
    <w:rsid w:val="00C227C2"/>
    <w:rsid w:val="00C236C9"/>
    <w:rsid w:val="00C25E31"/>
    <w:rsid w:val="00C26D2E"/>
    <w:rsid w:val="00C2753A"/>
    <w:rsid w:val="00C304B7"/>
    <w:rsid w:val="00C308BF"/>
    <w:rsid w:val="00C3124D"/>
    <w:rsid w:val="00C31CC4"/>
    <w:rsid w:val="00C327CC"/>
    <w:rsid w:val="00C32A4C"/>
    <w:rsid w:val="00C33024"/>
    <w:rsid w:val="00C33644"/>
    <w:rsid w:val="00C360A5"/>
    <w:rsid w:val="00C368A8"/>
    <w:rsid w:val="00C41F0F"/>
    <w:rsid w:val="00C42F0D"/>
    <w:rsid w:val="00C47131"/>
    <w:rsid w:val="00C47991"/>
    <w:rsid w:val="00C47FBA"/>
    <w:rsid w:val="00C50090"/>
    <w:rsid w:val="00C5050D"/>
    <w:rsid w:val="00C50F4B"/>
    <w:rsid w:val="00C512EA"/>
    <w:rsid w:val="00C522F2"/>
    <w:rsid w:val="00C540C9"/>
    <w:rsid w:val="00C545B1"/>
    <w:rsid w:val="00C56175"/>
    <w:rsid w:val="00C57497"/>
    <w:rsid w:val="00C57E21"/>
    <w:rsid w:val="00C6074D"/>
    <w:rsid w:val="00C60ABD"/>
    <w:rsid w:val="00C61328"/>
    <w:rsid w:val="00C6257D"/>
    <w:rsid w:val="00C629D9"/>
    <w:rsid w:val="00C62C33"/>
    <w:rsid w:val="00C62C9C"/>
    <w:rsid w:val="00C63C3D"/>
    <w:rsid w:val="00C64292"/>
    <w:rsid w:val="00C643D9"/>
    <w:rsid w:val="00C66974"/>
    <w:rsid w:val="00C66EBB"/>
    <w:rsid w:val="00C66FDD"/>
    <w:rsid w:val="00C6744B"/>
    <w:rsid w:val="00C705EF"/>
    <w:rsid w:val="00C70976"/>
    <w:rsid w:val="00C70FF2"/>
    <w:rsid w:val="00C714A1"/>
    <w:rsid w:val="00C7176F"/>
    <w:rsid w:val="00C718E2"/>
    <w:rsid w:val="00C71CC3"/>
    <w:rsid w:val="00C7316B"/>
    <w:rsid w:val="00C7367D"/>
    <w:rsid w:val="00C73BDF"/>
    <w:rsid w:val="00C73C1A"/>
    <w:rsid w:val="00C75795"/>
    <w:rsid w:val="00C75CA3"/>
    <w:rsid w:val="00C76135"/>
    <w:rsid w:val="00C777A5"/>
    <w:rsid w:val="00C802CE"/>
    <w:rsid w:val="00C8072C"/>
    <w:rsid w:val="00C80EF7"/>
    <w:rsid w:val="00C82734"/>
    <w:rsid w:val="00C82CED"/>
    <w:rsid w:val="00C831D9"/>
    <w:rsid w:val="00C836A3"/>
    <w:rsid w:val="00C8372E"/>
    <w:rsid w:val="00C83F0E"/>
    <w:rsid w:val="00C8436B"/>
    <w:rsid w:val="00C8473A"/>
    <w:rsid w:val="00C847C1"/>
    <w:rsid w:val="00C847C8"/>
    <w:rsid w:val="00C84892"/>
    <w:rsid w:val="00C84A28"/>
    <w:rsid w:val="00C84F8E"/>
    <w:rsid w:val="00C85CC8"/>
    <w:rsid w:val="00C869C9"/>
    <w:rsid w:val="00C86A18"/>
    <w:rsid w:val="00C86C7E"/>
    <w:rsid w:val="00C86D92"/>
    <w:rsid w:val="00C87EFC"/>
    <w:rsid w:val="00C904FA"/>
    <w:rsid w:val="00C92000"/>
    <w:rsid w:val="00C92721"/>
    <w:rsid w:val="00C92D20"/>
    <w:rsid w:val="00C94299"/>
    <w:rsid w:val="00C954B0"/>
    <w:rsid w:val="00C9711E"/>
    <w:rsid w:val="00C97B7A"/>
    <w:rsid w:val="00CA0239"/>
    <w:rsid w:val="00CA1DA0"/>
    <w:rsid w:val="00CA338D"/>
    <w:rsid w:val="00CA51D9"/>
    <w:rsid w:val="00CA543D"/>
    <w:rsid w:val="00CA5A3B"/>
    <w:rsid w:val="00CA603E"/>
    <w:rsid w:val="00CA6A5C"/>
    <w:rsid w:val="00CA7B9B"/>
    <w:rsid w:val="00CB0207"/>
    <w:rsid w:val="00CB0D71"/>
    <w:rsid w:val="00CB12DF"/>
    <w:rsid w:val="00CB251C"/>
    <w:rsid w:val="00CB38CA"/>
    <w:rsid w:val="00CB5177"/>
    <w:rsid w:val="00CB5418"/>
    <w:rsid w:val="00CC1244"/>
    <w:rsid w:val="00CC221F"/>
    <w:rsid w:val="00CC467E"/>
    <w:rsid w:val="00CC4E92"/>
    <w:rsid w:val="00CC637B"/>
    <w:rsid w:val="00CC6814"/>
    <w:rsid w:val="00CC76F0"/>
    <w:rsid w:val="00CC777E"/>
    <w:rsid w:val="00CD04CE"/>
    <w:rsid w:val="00CD0AFB"/>
    <w:rsid w:val="00CD1C6F"/>
    <w:rsid w:val="00CD2662"/>
    <w:rsid w:val="00CD2C0A"/>
    <w:rsid w:val="00CD34B7"/>
    <w:rsid w:val="00CD44BF"/>
    <w:rsid w:val="00CD5677"/>
    <w:rsid w:val="00CD721F"/>
    <w:rsid w:val="00CD7276"/>
    <w:rsid w:val="00CD7EF4"/>
    <w:rsid w:val="00CE1664"/>
    <w:rsid w:val="00CE4232"/>
    <w:rsid w:val="00CE4442"/>
    <w:rsid w:val="00CE4C9F"/>
    <w:rsid w:val="00CE50EE"/>
    <w:rsid w:val="00CE59F6"/>
    <w:rsid w:val="00CE6194"/>
    <w:rsid w:val="00CE67A5"/>
    <w:rsid w:val="00CE697E"/>
    <w:rsid w:val="00CE7170"/>
    <w:rsid w:val="00CE7E90"/>
    <w:rsid w:val="00CF039B"/>
    <w:rsid w:val="00CF1550"/>
    <w:rsid w:val="00CF1BDD"/>
    <w:rsid w:val="00CF20E0"/>
    <w:rsid w:val="00CF2812"/>
    <w:rsid w:val="00CF42F9"/>
    <w:rsid w:val="00CF5B56"/>
    <w:rsid w:val="00CF6543"/>
    <w:rsid w:val="00CF77EB"/>
    <w:rsid w:val="00D02293"/>
    <w:rsid w:val="00D031AE"/>
    <w:rsid w:val="00D05049"/>
    <w:rsid w:val="00D052A1"/>
    <w:rsid w:val="00D05447"/>
    <w:rsid w:val="00D0653C"/>
    <w:rsid w:val="00D067B0"/>
    <w:rsid w:val="00D06C94"/>
    <w:rsid w:val="00D10013"/>
    <w:rsid w:val="00D112BC"/>
    <w:rsid w:val="00D118BF"/>
    <w:rsid w:val="00D118DB"/>
    <w:rsid w:val="00D1251A"/>
    <w:rsid w:val="00D13075"/>
    <w:rsid w:val="00D15BED"/>
    <w:rsid w:val="00D169BE"/>
    <w:rsid w:val="00D16A0C"/>
    <w:rsid w:val="00D16B4B"/>
    <w:rsid w:val="00D17CCD"/>
    <w:rsid w:val="00D2038D"/>
    <w:rsid w:val="00D259F4"/>
    <w:rsid w:val="00D2717A"/>
    <w:rsid w:val="00D278F6"/>
    <w:rsid w:val="00D300CC"/>
    <w:rsid w:val="00D31220"/>
    <w:rsid w:val="00D3314C"/>
    <w:rsid w:val="00D34686"/>
    <w:rsid w:val="00D34D0A"/>
    <w:rsid w:val="00D34D52"/>
    <w:rsid w:val="00D352C6"/>
    <w:rsid w:val="00D359EB"/>
    <w:rsid w:val="00D367DD"/>
    <w:rsid w:val="00D41A6B"/>
    <w:rsid w:val="00D41C5A"/>
    <w:rsid w:val="00D41FB2"/>
    <w:rsid w:val="00D4208E"/>
    <w:rsid w:val="00D42FE1"/>
    <w:rsid w:val="00D44A5C"/>
    <w:rsid w:val="00D44FCF"/>
    <w:rsid w:val="00D45617"/>
    <w:rsid w:val="00D45CC9"/>
    <w:rsid w:val="00D4601C"/>
    <w:rsid w:val="00D46DF2"/>
    <w:rsid w:val="00D50228"/>
    <w:rsid w:val="00D502F7"/>
    <w:rsid w:val="00D50D12"/>
    <w:rsid w:val="00D51867"/>
    <w:rsid w:val="00D5280F"/>
    <w:rsid w:val="00D53D8A"/>
    <w:rsid w:val="00D5499D"/>
    <w:rsid w:val="00D55099"/>
    <w:rsid w:val="00D566DA"/>
    <w:rsid w:val="00D60DD7"/>
    <w:rsid w:val="00D613F0"/>
    <w:rsid w:val="00D630DB"/>
    <w:rsid w:val="00D63501"/>
    <w:rsid w:val="00D64E08"/>
    <w:rsid w:val="00D64FFD"/>
    <w:rsid w:val="00D659BC"/>
    <w:rsid w:val="00D67143"/>
    <w:rsid w:val="00D7076E"/>
    <w:rsid w:val="00D70F08"/>
    <w:rsid w:val="00D7211D"/>
    <w:rsid w:val="00D726E4"/>
    <w:rsid w:val="00D72BBA"/>
    <w:rsid w:val="00D72BEE"/>
    <w:rsid w:val="00D73020"/>
    <w:rsid w:val="00D73F5F"/>
    <w:rsid w:val="00D755C7"/>
    <w:rsid w:val="00D75DFE"/>
    <w:rsid w:val="00D761C8"/>
    <w:rsid w:val="00D76417"/>
    <w:rsid w:val="00D77345"/>
    <w:rsid w:val="00D8083D"/>
    <w:rsid w:val="00D80ABB"/>
    <w:rsid w:val="00D81B13"/>
    <w:rsid w:val="00D8475C"/>
    <w:rsid w:val="00D8512C"/>
    <w:rsid w:val="00D85A0F"/>
    <w:rsid w:val="00D86108"/>
    <w:rsid w:val="00D86B2B"/>
    <w:rsid w:val="00D874F1"/>
    <w:rsid w:val="00D9133E"/>
    <w:rsid w:val="00D91A82"/>
    <w:rsid w:val="00D91FA8"/>
    <w:rsid w:val="00D92342"/>
    <w:rsid w:val="00D92392"/>
    <w:rsid w:val="00D92AAB"/>
    <w:rsid w:val="00D930D8"/>
    <w:rsid w:val="00D947C9"/>
    <w:rsid w:val="00D9663C"/>
    <w:rsid w:val="00D972BA"/>
    <w:rsid w:val="00DA03FB"/>
    <w:rsid w:val="00DA0674"/>
    <w:rsid w:val="00DA0A28"/>
    <w:rsid w:val="00DA0A7A"/>
    <w:rsid w:val="00DA23E4"/>
    <w:rsid w:val="00DA414F"/>
    <w:rsid w:val="00DA49B9"/>
    <w:rsid w:val="00DA4CB6"/>
    <w:rsid w:val="00DA626E"/>
    <w:rsid w:val="00DA650A"/>
    <w:rsid w:val="00DA6697"/>
    <w:rsid w:val="00DA69C9"/>
    <w:rsid w:val="00DA6ABB"/>
    <w:rsid w:val="00DA7D38"/>
    <w:rsid w:val="00DB1329"/>
    <w:rsid w:val="00DB20D8"/>
    <w:rsid w:val="00DB29C2"/>
    <w:rsid w:val="00DB3141"/>
    <w:rsid w:val="00DB582E"/>
    <w:rsid w:val="00DB5F02"/>
    <w:rsid w:val="00DB5FF4"/>
    <w:rsid w:val="00DB6CAE"/>
    <w:rsid w:val="00DB78EC"/>
    <w:rsid w:val="00DB7D2A"/>
    <w:rsid w:val="00DC11BC"/>
    <w:rsid w:val="00DC1AC4"/>
    <w:rsid w:val="00DC2AB4"/>
    <w:rsid w:val="00DC43A2"/>
    <w:rsid w:val="00DC4B78"/>
    <w:rsid w:val="00DC5464"/>
    <w:rsid w:val="00DC5636"/>
    <w:rsid w:val="00DC776F"/>
    <w:rsid w:val="00DC7E16"/>
    <w:rsid w:val="00DD11BF"/>
    <w:rsid w:val="00DD25BF"/>
    <w:rsid w:val="00DD26DC"/>
    <w:rsid w:val="00DD2B82"/>
    <w:rsid w:val="00DD2C59"/>
    <w:rsid w:val="00DD2DD6"/>
    <w:rsid w:val="00DD3BB6"/>
    <w:rsid w:val="00DD482B"/>
    <w:rsid w:val="00DD6DE9"/>
    <w:rsid w:val="00DE0DEF"/>
    <w:rsid w:val="00DE1770"/>
    <w:rsid w:val="00DE1907"/>
    <w:rsid w:val="00DE1CDB"/>
    <w:rsid w:val="00DE408A"/>
    <w:rsid w:val="00DE44AA"/>
    <w:rsid w:val="00DE6126"/>
    <w:rsid w:val="00DE6D00"/>
    <w:rsid w:val="00DE77A6"/>
    <w:rsid w:val="00DF03D3"/>
    <w:rsid w:val="00DF061D"/>
    <w:rsid w:val="00DF0D06"/>
    <w:rsid w:val="00DF0D6D"/>
    <w:rsid w:val="00DF2517"/>
    <w:rsid w:val="00DF57AD"/>
    <w:rsid w:val="00DF5CD7"/>
    <w:rsid w:val="00DF65C3"/>
    <w:rsid w:val="00DF775F"/>
    <w:rsid w:val="00E006B6"/>
    <w:rsid w:val="00E01703"/>
    <w:rsid w:val="00E01B48"/>
    <w:rsid w:val="00E01E61"/>
    <w:rsid w:val="00E0259C"/>
    <w:rsid w:val="00E02B9F"/>
    <w:rsid w:val="00E04A72"/>
    <w:rsid w:val="00E0552D"/>
    <w:rsid w:val="00E05BB7"/>
    <w:rsid w:val="00E07203"/>
    <w:rsid w:val="00E10E09"/>
    <w:rsid w:val="00E11773"/>
    <w:rsid w:val="00E13C26"/>
    <w:rsid w:val="00E13E19"/>
    <w:rsid w:val="00E14FF2"/>
    <w:rsid w:val="00E16CBE"/>
    <w:rsid w:val="00E16DF3"/>
    <w:rsid w:val="00E17FF6"/>
    <w:rsid w:val="00E2070D"/>
    <w:rsid w:val="00E20F01"/>
    <w:rsid w:val="00E211E9"/>
    <w:rsid w:val="00E22060"/>
    <w:rsid w:val="00E22320"/>
    <w:rsid w:val="00E2266E"/>
    <w:rsid w:val="00E24447"/>
    <w:rsid w:val="00E248C8"/>
    <w:rsid w:val="00E250D4"/>
    <w:rsid w:val="00E254A3"/>
    <w:rsid w:val="00E25B75"/>
    <w:rsid w:val="00E30314"/>
    <w:rsid w:val="00E305E5"/>
    <w:rsid w:val="00E3087F"/>
    <w:rsid w:val="00E30DAD"/>
    <w:rsid w:val="00E311D4"/>
    <w:rsid w:val="00E322D3"/>
    <w:rsid w:val="00E32DAD"/>
    <w:rsid w:val="00E36ABC"/>
    <w:rsid w:val="00E423F5"/>
    <w:rsid w:val="00E42546"/>
    <w:rsid w:val="00E4275A"/>
    <w:rsid w:val="00E43B10"/>
    <w:rsid w:val="00E44DED"/>
    <w:rsid w:val="00E46172"/>
    <w:rsid w:val="00E46C6B"/>
    <w:rsid w:val="00E51B89"/>
    <w:rsid w:val="00E52A89"/>
    <w:rsid w:val="00E52B36"/>
    <w:rsid w:val="00E52EF9"/>
    <w:rsid w:val="00E54A76"/>
    <w:rsid w:val="00E55352"/>
    <w:rsid w:val="00E559BE"/>
    <w:rsid w:val="00E6010B"/>
    <w:rsid w:val="00E6042D"/>
    <w:rsid w:val="00E60902"/>
    <w:rsid w:val="00E60DDA"/>
    <w:rsid w:val="00E617CE"/>
    <w:rsid w:val="00E620E2"/>
    <w:rsid w:val="00E63E7D"/>
    <w:rsid w:val="00E67136"/>
    <w:rsid w:val="00E67259"/>
    <w:rsid w:val="00E70C72"/>
    <w:rsid w:val="00E7146B"/>
    <w:rsid w:val="00E722B0"/>
    <w:rsid w:val="00E7356E"/>
    <w:rsid w:val="00E73CF1"/>
    <w:rsid w:val="00E74D15"/>
    <w:rsid w:val="00E755F4"/>
    <w:rsid w:val="00E75D54"/>
    <w:rsid w:val="00E7662B"/>
    <w:rsid w:val="00E77555"/>
    <w:rsid w:val="00E8030E"/>
    <w:rsid w:val="00E8208B"/>
    <w:rsid w:val="00E83789"/>
    <w:rsid w:val="00E83A78"/>
    <w:rsid w:val="00E842DD"/>
    <w:rsid w:val="00E84C90"/>
    <w:rsid w:val="00E87216"/>
    <w:rsid w:val="00E875C4"/>
    <w:rsid w:val="00E9175C"/>
    <w:rsid w:val="00E9177B"/>
    <w:rsid w:val="00E91E21"/>
    <w:rsid w:val="00E93C9D"/>
    <w:rsid w:val="00E9670E"/>
    <w:rsid w:val="00E97D5F"/>
    <w:rsid w:val="00E97FCA"/>
    <w:rsid w:val="00EA019D"/>
    <w:rsid w:val="00EA110A"/>
    <w:rsid w:val="00EA163D"/>
    <w:rsid w:val="00EA214F"/>
    <w:rsid w:val="00EA27EB"/>
    <w:rsid w:val="00EA290E"/>
    <w:rsid w:val="00EA3811"/>
    <w:rsid w:val="00EA3963"/>
    <w:rsid w:val="00EA3C21"/>
    <w:rsid w:val="00EB0480"/>
    <w:rsid w:val="00EB11B4"/>
    <w:rsid w:val="00EB1913"/>
    <w:rsid w:val="00EB3334"/>
    <w:rsid w:val="00EB42B6"/>
    <w:rsid w:val="00EB4404"/>
    <w:rsid w:val="00EB4DDC"/>
    <w:rsid w:val="00EB526E"/>
    <w:rsid w:val="00EB7893"/>
    <w:rsid w:val="00EC0475"/>
    <w:rsid w:val="00EC099B"/>
    <w:rsid w:val="00EC3577"/>
    <w:rsid w:val="00EC3B9E"/>
    <w:rsid w:val="00EC4211"/>
    <w:rsid w:val="00EC53D3"/>
    <w:rsid w:val="00EC60F8"/>
    <w:rsid w:val="00EC6899"/>
    <w:rsid w:val="00EC7462"/>
    <w:rsid w:val="00ED05C1"/>
    <w:rsid w:val="00ED12F6"/>
    <w:rsid w:val="00ED2739"/>
    <w:rsid w:val="00ED4038"/>
    <w:rsid w:val="00ED455D"/>
    <w:rsid w:val="00ED4ADA"/>
    <w:rsid w:val="00ED4C1B"/>
    <w:rsid w:val="00ED5A69"/>
    <w:rsid w:val="00ED5ABD"/>
    <w:rsid w:val="00ED5C51"/>
    <w:rsid w:val="00ED64B5"/>
    <w:rsid w:val="00ED64BA"/>
    <w:rsid w:val="00ED6EAE"/>
    <w:rsid w:val="00ED7F9B"/>
    <w:rsid w:val="00EE2219"/>
    <w:rsid w:val="00EE26E2"/>
    <w:rsid w:val="00EE3B61"/>
    <w:rsid w:val="00EE4BAB"/>
    <w:rsid w:val="00EE5477"/>
    <w:rsid w:val="00EE623E"/>
    <w:rsid w:val="00EE6744"/>
    <w:rsid w:val="00EE6991"/>
    <w:rsid w:val="00EF1EDE"/>
    <w:rsid w:val="00EF2328"/>
    <w:rsid w:val="00EF3C3A"/>
    <w:rsid w:val="00EF4AB8"/>
    <w:rsid w:val="00EF5647"/>
    <w:rsid w:val="00EF566C"/>
    <w:rsid w:val="00EF584E"/>
    <w:rsid w:val="00EF74E6"/>
    <w:rsid w:val="00F019B9"/>
    <w:rsid w:val="00F0203B"/>
    <w:rsid w:val="00F03AA5"/>
    <w:rsid w:val="00F03BCC"/>
    <w:rsid w:val="00F04465"/>
    <w:rsid w:val="00F05D5C"/>
    <w:rsid w:val="00F07CBB"/>
    <w:rsid w:val="00F108DF"/>
    <w:rsid w:val="00F10AAD"/>
    <w:rsid w:val="00F10FB0"/>
    <w:rsid w:val="00F110DF"/>
    <w:rsid w:val="00F11246"/>
    <w:rsid w:val="00F133CD"/>
    <w:rsid w:val="00F13694"/>
    <w:rsid w:val="00F14C5A"/>
    <w:rsid w:val="00F17640"/>
    <w:rsid w:val="00F17947"/>
    <w:rsid w:val="00F17F71"/>
    <w:rsid w:val="00F20EF1"/>
    <w:rsid w:val="00F2202A"/>
    <w:rsid w:val="00F2233C"/>
    <w:rsid w:val="00F24282"/>
    <w:rsid w:val="00F247CE"/>
    <w:rsid w:val="00F256B2"/>
    <w:rsid w:val="00F26733"/>
    <w:rsid w:val="00F268E4"/>
    <w:rsid w:val="00F26A61"/>
    <w:rsid w:val="00F274E9"/>
    <w:rsid w:val="00F2785F"/>
    <w:rsid w:val="00F27CC8"/>
    <w:rsid w:val="00F30F5C"/>
    <w:rsid w:val="00F32A04"/>
    <w:rsid w:val="00F33D6A"/>
    <w:rsid w:val="00F343B6"/>
    <w:rsid w:val="00F34792"/>
    <w:rsid w:val="00F37F59"/>
    <w:rsid w:val="00F40BB0"/>
    <w:rsid w:val="00F41E01"/>
    <w:rsid w:val="00F4264F"/>
    <w:rsid w:val="00F42E16"/>
    <w:rsid w:val="00F4395F"/>
    <w:rsid w:val="00F43963"/>
    <w:rsid w:val="00F44633"/>
    <w:rsid w:val="00F45132"/>
    <w:rsid w:val="00F47338"/>
    <w:rsid w:val="00F479B6"/>
    <w:rsid w:val="00F50FCF"/>
    <w:rsid w:val="00F51CD9"/>
    <w:rsid w:val="00F52CD1"/>
    <w:rsid w:val="00F53103"/>
    <w:rsid w:val="00F5342A"/>
    <w:rsid w:val="00F534CD"/>
    <w:rsid w:val="00F538B7"/>
    <w:rsid w:val="00F53CCE"/>
    <w:rsid w:val="00F54B59"/>
    <w:rsid w:val="00F5561D"/>
    <w:rsid w:val="00F5674F"/>
    <w:rsid w:val="00F63DE9"/>
    <w:rsid w:val="00F64494"/>
    <w:rsid w:val="00F66721"/>
    <w:rsid w:val="00F67010"/>
    <w:rsid w:val="00F6754A"/>
    <w:rsid w:val="00F67646"/>
    <w:rsid w:val="00F70692"/>
    <w:rsid w:val="00F70ADC"/>
    <w:rsid w:val="00F72ECC"/>
    <w:rsid w:val="00F7590B"/>
    <w:rsid w:val="00F76E5D"/>
    <w:rsid w:val="00F76FEA"/>
    <w:rsid w:val="00F77295"/>
    <w:rsid w:val="00F77958"/>
    <w:rsid w:val="00F77E8D"/>
    <w:rsid w:val="00F805A6"/>
    <w:rsid w:val="00F8337D"/>
    <w:rsid w:val="00F86F08"/>
    <w:rsid w:val="00F87575"/>
    <w:rsid w:val="00F8765B"/>
    <w:rsid w:val="00F8766F"/>
    <w:rsid w:val="00F8779F"/>
    <w:rsid w:val="00F9122A"/>
    <w:rsid w:val="00F914B6"/>
    <w:rsid w:val="00F92434"/>
    <w:rsid w:val="00F928E5"/>
    <w:rsid w:val="00F934E1"/>
    <w:rsid w:val="00F94535"/>
    <w:rsid w:val="00F95121"/>
    <w:rsid w:val="00F952B6"/>
    <w:rsid w:val="00F9591D"/>
    <w:rsid w:val="00F959AC"/>
    <w:rsid w:val="00F96385"/>
    <w:rsid w:val="00F97F11"/>
    <w:rsid w:val="00FA0144"/>
    <w:rsid w:val="00FA12E5"/>
    <w:rsid w:val="00FA1B15"/>
    <w:rsid w:val="00FA271C"/>
    <w:rsid w:val="00FA2F96"/>
    <w:rsid w:val="00FA308A"/>
    <w:rsid w:val="00FA568F"/>
    <w:rsid w:val="00FA59D4"/>
    <w:rsid w:val="00FA75F3"/>
    <w:rsid w:val="00FA7FE6"/>
    <w:rsid w:val="00FB04A4"/>
    <w:rsid w:val="00FB0514"/>
    <w:rsid w:val="00FB0999"/>
    <w:rsid w:val="00FB2D78"/>
    <w:rsid w:val="00FB4546"/>
    <w:rsid w:val="00FB6272"/>
    <w:rsid w:val="00FC0C87"/>
    <w:rsid w:val="00FC42E5"/>
    <w:rsid w:val="00FC567F"/>
    <w:rsid w:val="00FC5E6B"/>
    <w:rsid w:val="00FC5EC0"/>
    <w:rsid w:val="00FC6C30"/>
    <w:rsid w:val="00FC79F7"/>
    <w:rsid w:val="00FD0BD3"/>
    <w:rsid w:val="00FD0DCF"/>
    <w:rsid w:val="00FD17E7"/>
    <w:rsid w:val="00FD1D43"/>
    <w:rsid w:val="00FD29EE"/>
    <w:rsid w:val="00FD3224"/>
    <w:rsid w:val="00FD3752"/>
    <w:rsid w:val="00FD3944"/>
    <w:rsid w:val="00FD4152"/>
    <w:rsid w:val="00FD4362"/>
    <w:rsid w:val="00FD5C6F"/>
    <w:rsid w:val="00FD5FE5"/>
    <w:rsid w:val="00FD614D"/>
    <w:rsid w:val="00FD6830"/>
    <w:rsid w:val="00FD6867"/>
    <w:rsid w:val="00FE08FD"/>
    <w:rsid w:val="00FE11B5"/>
    <w:rsid w:val="00FE2A0E"/>
    <w:rsid w:val="00FE3CBF"/>
    <w:rsid w:val="00FE50CA"/>
    <w:rsid w:val="00FE73E7"/>
    <w:rsid w:val="00FE741D"/>
    <w:rsid w:val="00FE763E"/>
    <w:rsid w:val="00FF0314"/>
    <w:rsid w:val="00FF091F"/>
    <w:rsid w:val="00FF234D"/>
    <w:rsid w:val="00FF2CD4"/>
    <w:rsid w:val="00FF359B"/>
    <w:rsid w:val="00FF4325"/>
    <w:rsid w:val="00FF4AED"/>
    <w:rsid w:val="00FF5344"/>
    <w:rsid w:val="00FF74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6434CE"/>
  <w15:chartTrackingRefBased/>
  <w15:docId w15:val="{1D140814-39AC-4714-B994-45D4D8B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7044"/>
    <w:pPr>
      <w:spacing w:after="160" w:line="259" w:lineRule="auto"/>
    </w:pPr>
    <w:rPr>
      <w:sz w:val="22"/>
      <w:szCs w:val="22"/>
      <w:lang w:eastAsia="en-US"/>
    </w:rPr>
  </w:style>
  <w:style w:type="paragraph" w:styleId="Nadpis1">
    <w:name w:val="heading 1"/>
    <w:basedOn w:val="Normlny"/>
    <w:next w:val="Normlny"/>
    <w:link w:val="Nadpis1Char"/>
    <w:uiPriority w:val="9"/>
    <w:qFormat/>
    <w:rsid w:val="00F10AAD"/>
    <w:pPr>
      <w:keepNext/>
      <w:keepLines/>
      <w:numPr>
        <w:numId w:val="6"/>
      </w:numPr>
      <w:spacing w:before="240" w:after="0"/>
      <w:outlineLvl w:val="0"/>
    </w:pPr>
    <w:rPr>
      <w:rFonts w:ascii="Calibri Light" w:hAnsi="Calibri Light"/>
      <w:color w:val="2E74B5"/>
      <w:sz w:val="32"/>
      <w:szCs w:val="32"/>
    </w:rPr>
  </w:style>
  <w:style w:type="paragraph" w:styleId="Nadpis2">
    <w:name w:val="heading 2"/>
    <w:basedOn w:val="Normlny"/>
    <w:next w:val="Normlny"/>
    <w:link w:val="Nadpis2Char"/>
    <w:uiPriority w:val="9"/>
    <w:unhideWhenUsed/>
    <w:qFormat/>
    <w:rsid w:val="00A24F91"/>
    <w:pPr>
      <w:keepNext/>
      <w:keepLines/>
      <w:spacing w:before="40" w:after="0"/>
      <w:outlineLvl w:val="1"/>
    </w:pPr>
    <w:rPr>
      <w:rFonts w:cs="Calibri"/>
      <w:b/>
      <w:bCs/>
      <w:color w:val="000000"/>
      <w:sz w:val="18"/>
      <w:szCs w:val="18"/>
    </w:rPr>
  </w:style>
  <w:style w:type="paragraph" w:styleId="Nadpis3">
    <w:name w:val="heading 3"/>
    <w:basedOn w:val="Normlny"/>
    <w:next w:val="Normlny"/>
    <w:link w:val="Nadpis3Char"/>
    <w:uiPriority w:val="9"/>
    <w:unhideWhenUsed/>
    <w:qFormat/>
    <w:rsid w:val="004C504B"/>
    <w:pPr>
      <w:keepNext/>
      <w:keepLines/>
      <w:numPr>
        <w:ilvl w:val="2"/>
        <w:numId w:val="6"/>
      </w:numPr>
      <w:spacing w:before="40" w:after="40"/>
      <w:outlineLvl w:val="2"/>
    </w:pPr>
    <w:rPr>
      <w:rFonts w:cs="Calibri"/>
      <w:b/>
      <w:bCs/>
      <w:color w:val="000000"/>
      <w:sz w:val="16"/>
      <w:szCs w:val="16"/>
    </w:rPr>
  </w:style>
  <w:style w:type="paragraph" w:styleId="Nadpis4">
    <w:name w:val="heading 4"/>
    <w:basedOn w:val="Normlny"/>
    <w:next w:val="Normlny"/>
    <w:link w:val="Nadpis4Char"/>
    <w:uiPriority w:val="9"/>
    <w:unhideWhenUsed/>
    <w:qFormat/>
    <w:rsid w:val="00B22D7A"/>
    <w:pPr>
      <w:keepNext/>
      <w:keepLines/>
      <w:numPr>
        <w:ilvl w:val="3"/>
        <w:numId w:val="6"/>
      </w:numPr>
      <w:spacing w:before="40" w:after="0"/>
      <w:outlineLvl w:val="3"/>
    </w:pPr>
    <w:rPr>
      <w:rFonts w:ascii="Calibri Light" w:hAnsi="Calibri Light"/>
      <w:i/>
      <w:iCs/>
      <w:color w:val="2E74B5"/>
    </w:rPr>
  </w:style>
  <w:style w:type="paragraph" w:styleId="Nadpis5">
    <w:name w:val="heading 5"/>
    <w:basedOn w:val="Normlny"/>
    <w:next w:val="Normlny"/>
    <w:link w:val="Nadpis5Char"/>
    <w:uiPriority w:val="9"/>
    <w:semiHidden/>
    <w:unhideWhenUsed/>
    <w:qFormat/>
    <w:rsid w:val="00B22D7A"/>
    <w:pPr>
      <w:keepNext/>
      <w:keepLines/>
      <w:numPr>
        <w:ilvl w:val="4"/>
        <w:numId w:val="6"/>
      </w:numPr>
      <w:spacing w:before="40" w:after="0"/>
      <w:outlineLvl w:val="4"/>
    </w:pPr>
    <w:rPr>
      <w:rFonts w:ascii="Calibri Light" w:hAnsi="Calibri Light"/>
      <w:color w:val="2E74B5"/>
    </w:rPr>
  </w:style>
  <w:style w:type="paragraph" w:styleId="Nadpis6">
    <w:name w:val="heading 6"/>
    <w:basedOn w:val="Normlny"/>
    <w:next w:val="Normlny"/>
    <w:link w:val="Nadpis6Char"/>
    <w:uiPriority w:val="9"/>
    <w:semiHidden/>
    <w:unhideWhenUsed/>
    <w:qFormat/>
    <w:rsid w:val="00B22D7A"/>
    <w:pPr>
      <w:keepNext/>
      <w:keepLines/>
      <w:numPr>
        <w:ilvl w:val="5"/>
        <w:numId w:val="6"/>
      </w:numPr>
      <w:spacing w:before="40" w:after="0"/>
      <w:outlineLvl w:val="5"/>
    </w:pPr>
    <w:rPr>
      <w:rFonts w:ascii="Calibri Light" w:hAnsi="Calibri Light"/>
      <w:color w:val="1F4D78"/>
    </w:rPr>
  </w:style>
  <w:style w:type="paragraph" w:styleId="Nadpis7">
    <w:name w:val="heading 7"/>
    <w:basedOn w:val="Normlny"/>
    <w:next w:val="Normlny"/>
    <w:link w:val="Nadpis7Char"/>
    <w:uiPriority w:val="9"/>
    <w:semiHidden/>
    <w:unhideWhenUsed/>
    <w:qFormat/>
    <w:rsid w:val="00B22D7A"/>
    <w:pPr>
      <w:keepNext/>
      <w:keepLines/>
      <w:numPr>
        <w:ilvl w:val="6"/>
        <w:numId w:val="6"/>
      </w:numPr>
      <w:spacing w:before="40" w:after="0"/>
      <w:outlineLvl w:val="6"/>
    </w:pPr>
    <w:rPr>
      <w:rFonts w:ascii="Calibri Light" w:hAnsi="Calibri Light"/>
      <w:i/>
      <w:iCs/>
      <w:color w:val="1F4D78"/>
    </w:rPr>
  </w:style>
  <w:style w:type="paragraph" w:styleId="Nadpis8">
    <w:name w:val="heading 8"/>
    <w:basedOn w:val="Normlny"/>
    <w:next w:val="Normlny"/>
    <w:link w:val="Nadpis8Char"/>
    <w:uiPriority w:val="9"/>
    <w:semiHidden/>
    <w:unhideWhenUsed/>
    <w:qFormat/>
    <w:rsid w:val="00B22D7A"/>
    <w:pPr>
      <w:keepNext/>
      <w:keepLines/>
      <w:numPr>
        <w:ilvl w:val="7"/>
        <w:numId w:val="6"/>
      </w:numPr>
      <w:spacing w:before="40" w:after="0"/>
      <w:outlineLvl w:val="7"/>
    </w:pPr>
    <w:rPr>
      <w:rFonts w:ascii="Calibri Light" w:hAnsi="Calibri Light"/>
      <w:color w:val="272727"/>
      <w:sz w:val="21"/>
      <w:szCs w:val="21"/>
    </w:rPr>
  </w:style>
  <w:style w:type="paragraph" w:styleId="Nadpis9">
    <w:name w:val="heading 9"/>
    <w:basedOn w:val="Normlny"/>
    <w:next w:val="Normlny"/>
    <w:link w:val="Nadpis9Char"/>
    <w:uiPriority w:val="9"/>
    <w:semiHidden/>
    <w:unhideWhenUsed/>
    <w:qFormat/>
    <w:rsid w:val="00B22D7A"/>
    <w:pPr>
      <w:keepNext/>
      <w:keepLines/>
      <w:numPr>
        <w:ilvl w:val="8"/>
        <w:numId w:val="6"/>
      </w:numPr>
      <w:spacing w:before="40" w:after="0"/>
      <w:outlineLvl w:val="8"/>
    </w:pPr>
    <w:rPr>
      <w:rFonts w:ascii="Calibri Light"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10AAD"/>
    <w:rPr>
      <w:rFonts w:ascii="Calibri Light" w:hAnsi="Calibri Light"/>
      <w:color w:val="2E74B5"/>
      <w:sz w:val="32"/>
      <w:szCs w:val="32"/>
      <w:lang w:eastAsia="en-US"/>
    </w:rPr>
  </w:style>
  <w:style w:type="character" w:customStyle="1" w:styleId="Nadpis2Char">
    <w:name w:val="Nadpis 2 Char"/>
    <w:link w:val="Nadpis2"/>
    <w:uiPriority w:val="9"/>
    <w:locked/>
    <w:rsid w:val="00A24F91"/>
    <w:rPr>
      <w:rFonts w:eastAsia="Times New Roman" w:cs="Calibri"/>
      <w:b/>
      <w:bCs/>
      <w:color w:val="000000"/>
      <w:sz w:val="18"/>
      <w:szCs w:val="18"/>
    </w:rPr>
  </w:style>
  <w:style w:type="character" w:customStyle="1" w:styleId="Nadpis3Char">
    <w:name w:val="Nadpis 3 Char"/>
    <w:link w:val="Nadpis3"/>
    <w:uiPriority w:val="9"/>
    <w:locked/>
    <w:rsid w:val="004C504B"/>
    <w:rPr>
      <w:rFonts w:cs="Calibri"/>
      <w:b/>
      <w:bCs/>
      <w:color w:val="000000"/>
      <w:sz w:val="16"/>
      <w:szCs w:val="16"/>
      <w:lang w:eastAsia="en-US"/>
    </w:rPr>
  </w:style>
  <w:style w:type="character" w:customStyle="1" w:styleId="Nadpis4Char">
    <w:name w:val="Nadpis 4 Char"/>
    <w:link w:val="Nadpis4"/>
    <w:uiPriority w:val="9"/>
    <w:locked/>
    <w:rsid w:val="00B22D7A"/>
    <w:rPr>
      <w:rFonts w:ascii="Calibri Light" w:hAnsi="Calibri Light"/>
      <w:i/>
      <w:iCs/>
      <w:color w:val="2E74B5"/>
      <w:sz w:val="22"/>
      <w:szCs w:val="22"/>
      <w:lang w:eastAsia="en-US"/>
    </w:rPr>
  </w:style>
  <w:style w:type="character" w:customStyle="1" w:styleId="Nadpis5Char">
    <w:name w:val="Nadpis 5 Char"/>
    <w:link w:val="Nadpis5"/>
    <w:uiPriority w:val="9"/>
    <w:semiHidden/>
    <w:locked/>
    <w:rsid w:val="00B22D7A"/>
    <w:rPr>
      <w:rFonts w:ascii="Calibri Light" w:hAnsi="Calibri Light"/>
      <w:color w:val="2E74B5"/>
      <w:sz w:val="22"/>
      <w:szCs w:val="22"/>
      <w:lang w:eastAsia="en-US"/>
    </w:rPr>
  </w:style>
  <w:style w:type="character" w:customStyle="1" w:styleId="Nadpis6Char">
    <w:name w:val="Nadpis 6 Char"/>
    <w:link w:val="Nadpis6"/>
    <w:uiPriority w:val="9"/>
    <w:semiHidden/>
    <w:locked/>
    <w:rsid w:val="00B22D7A"/>
    <w:rPr>
      <w:rFonts w:ascii="Calibri Light" w:hAnsi="Calibri Light"/>
      <w:color w:val="1F4D78"/>
      <w:sz w:val="22"/>
      <w:szCs w:val="22"/>
      <w:lang w:eastAsia="en-US"/>
    </w:rPr>
  </w:style>
  <w:style w:type="character" w:customStyle="1" w:styleId="Nadpis7Char">
    <w:name w:val="Nadpis 7 Char"/>
    <w:link w:val="Nadpis7"/>
    <w:uiPriority w:val="9"/>
    <w:semiHidden/>
    <w:locked/>
    <w:rsid w:val="00B22D7A"/>
    <w:rPr>
      <w:rFonts w:ascii="Calibri Light" w:hAnsi="Calibri Light"/>
      <w:i/>
      <w:iCs/>
      <w:color w:val="1F4D78"/>
      <w:sz w:val="22"/>
      <w:szCs w:val="22"/>
      <w:lang w:eastAsia="en-US"/>
    </w:rPr>
  </w:style>
  <w:style w:type="character" w:customStyle="1" w:styleId="Nadpis8Char">
    <w:name w:val="Nadpis 8 Char"/>
    <w:link w:val="Nadpis8"/>
    <w:uiPriority w:val="9"/>
    <w:semiHidden/>
    <w:locked/>
    <w:rsid w:val="00B22D7A"/>
    <w:rPr>
      <w:rFonts w:ascii="Calibri Light" w:hAnsi="Calibri Light"/>
      <w:color w:val="272727"/>
      <w:sz w:val="21"/>
      <w:szCs w:val="21"/>
      <w:lang w:eastAsia="en-US"/>
    </w:rPr>
  </w:style>
  <w:style w:type="character" w:customStyle="1" w:styleId="Nadpis9Char">
    <w:name w:val="Nadpis 9 Char"/>
    <w:link w:val="Nadpis9"/>
    <w:uiPriority w:val="9"/>
    <w:semiHidden/>
    <w:locked/>
    <w:rsid w:val="00B22D7A"/>
    <w:rPr>
      <w:rFonts w:ascii="Calibri Light" w:hAnsi="Calibri Light"/>
      <w:i/>
      <w:iCs/>
      <w:color w:val="272727"/>
      <w:sz w:val="21"/>
      <w:szCs w:val="21"/>
      <w:lang w:eastAsia="en-US"/>
    </w:rPr>
  </w:style>
  <w:style w:type="paragraph" w:styleId="Odsekzoznamu">
    <w:name w:val="List Paragraph"/>
    <w:aliases w:val="ODRAZKY PRVA UROVEN"/>
    <w:basedOn w:val="Normlny"/>
    <w:link w:val="OdsekzoznamuChar"/>
    <w:uiPriority w:val="34"/>
    <w:qFormat/>
    <w:rsid w:val="00A6422C"/>
    <w:pPr>
      <w:ind w:left="720"/>
      <w:contextualSpacing/>
    </w:pPr>
  </w:style>
  <w:style w:type="table" w:styleId="Mriekatabuky">
    <w:name w:val="Table Grid"/>
    <w:basedOn w:val="Normlnatabuka"/>
    <w:uiPriority w:val="39"/>
    <w:rsid w:val="00F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7160"/>
    <w:pPr>
      <w:tabs>
        <w:tab w:val="center" w:pos="4536"/>
        <w:tab w:val="right" w:pos="9072"/>
      </w:tabs>
      <w:spacing w:after="0" w:line="240" w:lineRule="auto"/>
    </w:pPr>
  </w:style>
  <w:style w:type="character" w:customStyle="1" w:styleId="HlavikaChar">
    <w:name w:val="Hlavička Char"/>
    <w:link w:val="Hlavika"/>
    <w:uiPriority w:val="99"/>
    <w:locked/>
    <w:rsid w:val="00597160"/>
    <w:rPr>
      <w:rFonts w:cs="Times New Roman"/>
    </w:rPr>
  </w:style>
  <w:style w:type="paragraph" w:styleId="Pta">
    <w:name w:val="footer"/>
    <w:basedOn w:val="Normlny"/>
    <w:link w:val="PtaChar"/>
    <w:uiPriority w:val="99"/>
    <w:unhideWhenUsed/>
    <w:rsid w:val="00597160"/>
    <w:pPr>
      <w:tabs>
        <w:tab w:val="center" w:pos="4536"/>
        <w:tab w:val="right" w:pos="9072"/>
      </w:tabs>
      <w:spacing w:after="0" w:line="240" w:lineRule="auto"/>
    </w:pPr>
  </w:style>
  <w:style w:type="character" w:customStyle="1" w:styleId="PtaChar">
    <w:name w:val="Päta Char"/>
    <w:link w:val="Pta"/>
    <w:uiPriority w:val="99"/>
    <w:locked/>
    <w:rsid w:val="00597160"/>
    <w:rPr>
      <w:rFonts w:cs="Times New Roman"/>
    </w:rPr>
  </w:style>
  <w:style w:type="paragraph" w:styleId="Nzov">
    <w:name w:val="Title"/>
    <w:basedOn w:val="Normlny"/>
    <w:next w:val="Normlny"/>
    <w:link w:val="NzovChar"/>
    <w:uiPriority w:val="10"/>
    <w:qFormat/>
    <w:rsid w:val="00B22D7A"/>
    <w:pPr>
      <w:spacing w:after="0" w:line="240" w:lineRule="auto"/>
      <w:contextualSpacing/>
    </w:pPr>
    <w:rPr>
      <w:rFonts w:ascii="Calibri Light" w:hAnsi="Calibri Light"/>
      <w:spacing w:val="-10"/>
      <w:kern w:val="28"/>
      <w:sz w:val="56"/>
      <w:szCs w:val="56"/>
    </w:rPr>
  </w:style>
  <w:style w:type="character" w:customStyle="1" w:styleId="NzovChar">
    <w:name w:val="Názov Char"/>
    <w:link w:val="Nzov"/>
    <w:uiPriority w:val="10"/>
    <w:locked/>
    <w:rsid w:val="00B22D7A"/>
    <w:rPr>
      <w:rFonts w:ascii="Calibri Light" w:hAnsi="Calibri Light" w:cs="Times New Roman"/>
      <w:spacing w:val="-10"/>
      <w:kern w:val="28"/>
      <w:sz w:val="56"/>
      <w:szCs w:val="56"/>
    </w:rPr>
  </w:style>
  <w:style w:type="character" w:styleId="Hypertextovprepojenie">
    <w:name w:val="Hyperlink"/>
    <w:uiPriority w:val="99"/>
    <w:unhideWhenUsed/>
    <w:rsid w:val="004D21B6"/>
    <w:rPr>
      <w:rFonts w:cs="Times New Roman"/>
      <w:color w:val="0563C1"/>
      <w:u w:val="single"/>
    </w:rPr>
  </w:style>
  <w:style w:type="character" w:customStyle="1" w:styleId="Nevyrieenzmienka1">
    <w:name w:val="Nevyriešená zmienka1"/>
    <w:uiPriority w:val="99"/>
    <w:semiHidden/>
    <w:unhideWhenUsed/>
    <w:rsid w:val="004D21B6"/>
    <w:rPr>
      <w:rFonts w:cs="Times New Roman"/>
      <w:color w:val="605E5C"/>
      <w:shd w:val="clear" w:color="auto" w:fill="E1DFDD"/>
    </w:rPr>
  </w:style>
  <w:style w:type="character" w:styleId="PouitHypertextovPrepojenie">
    <w:name w:val="FollowedHyperlink"/>
    <w:uiPriority w:val="99"/>
    <w:semiHidden/>
    <w:unhideWhenUsed/>
    <w:rsid w:val="004F0AEB"/>
    <w:rPr>
      <w:rFonts w:cs="Times New Roman"/>
      <w:color w:val="954F72"/>
      <w:u w:val="single"/>
    </w:rPr>
  </w:style>
  <w:style w:type="table" w:customStyle="1" w:styleId="Obyajntabuka31">
    <w:name w:val="Obyčajná tabuľka 31"/>
    <w:basedOn w:val="Normlnatabuka"/>
    <w:uiPriority w:val="43"/>
    <w:rsid w:val="009F0E7C"/>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
    <w:name w:val="Obyčajná tabuľka 11"/>
    <w:basedOn w:val="Normlnatabuka"/>
    <w:uiPriority w:val="41"/>
    <w:rsid w:val="009F0E7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lnywebov">
    <w:name w:val="Normal (Web)"/>
    <w:basedOn w:val="Normlny"/>
    <w:uiPriority w:val="99"/>
    <w:unhideWhenUsed/>
    <w:qFormat/>
    <w:rsid w:val="00C70FF2"/>
    <w:pPr>
      <w:spacing w:before="100" w:beforeAutospacing="1" w:after="100" w:afterAutospacing="1" w:line="240" w:lineRule="auto"/>
    </w:pPr>
    <w:rPr>
      <w:rFonts w:ascii="Times New Roman" w:hAnsi="Times New Roman"/>
      <w:sz w:val="24"/>
      <w:szCs w:val="24"/>
      <w:lang w:eastAsia="sk-SK"/>
    </w:rPr>
  </w:style>
  <w:style w:type="paragraph" w:customStyle="1" w:styleId="pf0">
    <w:name w:val="pf0"/>
    <w:basedOn w:val="Normlny"/>
    <w:rsid w:val="001E26EA"/>
    <w:pPr>
      <w:spacing w:before="100" w:beforeAutospacing="1" w:after="100" w:afterAutospacing="1" w:line="240" w:lineRule="auto"/>
    </w:pPr>
    <w:rPr>
      <w:rFonts w:ascii="Times New Roman" w:hAnsi="Times New Roman"/>
      <w:sz w:val="24"/>
      <w:szCs w:val="24"/>
      <w:lang w:eastAsia="sk-SK"/>
    </w:rPr>
  </w:style>
  <w:style w:type="character" w:customStyle="1" w:styleId="cf01">
    <w:name w:val="cf01"/>
    <w:rsid w:val="001E26EA"/>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7530E6"/>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7530E6"/>
    <w:rPr>
      <w:rFonts w:cs="Times New Roman"/>
      <w:sz w:val="20"/>
      <w:szCs w:val="20"/>
    </w:rPr>
  </w:style>
  <w:style w:type="character" w:styleId="Odkaznapoznmkupodiarou">
    <w:name w:val="footnote reference"/>
    <w:uiPriority w:val="99"/>
    <w:semiHidden/>
    <w:unhideWhenUsed/>
    <w:rsid w:val="007530E6"/>
    <w:rPr>
      <w:rFonts w:cs="Times New Roman"/>
      <w:vertAlign w:val="superscript"/>
    </w:rPr>
  </w:style>
  <w:style w:type="character" w:styleId="Odkaznakomentr">
    <w:name w:val="annotation reference"/>
    <w:uiPriority w:val="99"/>
    <w:semiHidden/>
    <w:unhideWhenUsed/>
    <w:rsid w:val="00F77295"/>
    <w:rPr>
      <w:sz w:val="16"/>
      <w:szCs w:val="16"/>
    </w:rPr>
  </w:style>
  <w:style w:type="paragraph" w:styleId="Textkomentra">
    <w:name w:val="annotation text"/>
    <w:basedOn w:val="Normlny"/>
    <w:link w:val="TextkomentraChar"/>
    <w:uiPriority w:val="99"/>
    <w:semiHidden/>
    <w:unhideWhenUsed/>
    <w:rsid w:val="00F77295"/>
    <w:rPr>
      <w:sz w:val="20"/>
      <w:szCs w:val="20"/>
    </w:rPr>
  </w:style>
  <w:style w:type="character" w:customStyle="1" w:styleId="TextkomentraChar">
    <w:name w:val="Text komentára Char"/>
    <w:link w:val="Textkomentra"/>
    <w:uiPriority w:val="99"/>
    <w:semiHidden/>
    <w:rsid w:val="00F77295"/>
    <w:rPr>
      <w:lang w:eastAsia="en-US"/>
    </w:rPr>
  </w:style>
  <w:style w:type="paragraph" w:styleId="Predmetkomentra">
    <w:name w:val="annotation subject"/>
    <w:basedOn w:val="Textkomentra"/>
    <w:next w:val="Textkomentra"/>
    <w:link w:val="PredmetkomentraChar"/>
    <w:uiPriority w:val="99"/>
    <w:semiHidden/>
    <w:unhideWhenUsed/>
    <w:rsid w:val="00F77295"/>
    <w:rPr>
      <w:b/>
      <w:bCs/>
    </w:rPr>
  </w:style>
  <w:style w:type="character" w:customStyle="1" w:styleId="PredmetkomentraChar">
    <w:name w:val="Predmet komentára Char"/>
    <w:link w:val="Predmetkomentra"/>
    <w:uiPriority w:val="99"/>
    <w:semiHidden/>
    <w:rsid w:val="00F77295"/>
    <w:rPr>
      <w:b/>
      <w:bCs/>
      <w:lang w:eastAsia="en-US"/>
    </w:rPr>
  </w:style>
  <w:style w:type="paragraph" w:styleId="Textbubliny">
    <w:name w:val="Balloon Text"/>
    <w:basedOn w:val="Normlny"/>
    <w:link w:val="TextbublinyChar"/>
    <w:uiPriority w:val="99"/>
    <w:semiHidden/>
    <w:unhideWhenUsed/>
    <w:rsid w:val="00F77295"/>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77295"/>
    <w:rPr>
      <w:rFonts w:ascii="Segoe UI" w:hAnsi="Segoe UI" w:cs="Segoe UI"/>
      <w:sz w:val="18"/>
      <w:szCs w:val="18"/>
      <w:lang w:eastAsia="en-US"/>
    </w:rPr>
  </w:style>
  <w:style w:type="paragraph" w:styleId="Revzia">
    <w:name w:val="Revision"/>
    <w:hidden/>
    <w:uiPriority w:val="99"/>
    <w:semiHidden/>
    <w:rsid w:val="00CF1BDD"/>
    <w:rPr>
      <w:sz w:val="22"/>
      <w:szCs w:val="22"/>
      <w:lang w:eastAsia="en-US"/>
    </w:rPr>
  </w:style>
  <w:style w:type="character" w:customStyle="1" w:styleId="Nevyrieenzmienka2">
    <w:name w:val="Nevyriešená zmienka2"/>
    <w:uiPriority w:val="99"/>
    <w:semiHidden/>
    <w:unhideWhenUsed/>
    <w:rsid w:val="00820A4B"/>
    <w:rPr>
      <w:color w:val="605E5C"/>
      <w:shd w:val="clear" w:color="auto" w:fill="E1DFDD"/>
    </w:rPr>
  </w:style>
  <w:style w:type="table" w:styleId="Tabukasmriekou2zvraznenie6">
    <w:name w:val="Grid Table 2 Accent 6"/>
    <w:basedOn w:val="Normlnatabuka"/>
    <w:uiPriority w:val="47"/>
    <w:rsid w:val="000E33D0"/>
    <w:rPr>
      <w:rFonts w:asciiTheme="minorHAnsi" w:eastAsiaTheme="minorHAnsi" w:hAnsiTheme="minorHAnsi" w:cstheme="minorBidi"/>
      <w:sz w:val="22"/>
      <w:szCs w:val="22"/>
      <w:lang w:eastAsia="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chart-likert-control-legend-label">
    <w:name w:val="chart-likert-control-legend-label"/>
    <w:basedOn w:val="Predvolenpsmoodseku"/>
    <w:rsid w:val="000E33D0"/>
  </w:style>
  <w:style w:type="paragraph" w:customStyle="1" w:styleId="Default">
    <w:name w:val="Default"/>
    <w:rsid w:val="000E33D0"/>
    <w:pPr>
      <w:autoSpaceDE w:val="0"/>
      <w:autoSpaceDN w:val="0"/>
      <w:adjustRightInd w:val="0"/>
    </w:pPr>
    <w:rPr>
      <w:rFonts w:ascii="Arial" w:eastAsiaTheme="minorHAnsi" w:hAnsi="Arial" w:cs="Arial"/>
      <w:color w:val="000000"/>
      <w:sz w:val="24"/>
      <w:szCs w:val="24"/>
      <w:lang w:eastAsia="en-US"/>
    </w:rPr>
  </w:style>
  <w:style w:type="numbering" w:customStyle="1" w:styleId="Bezzoznamu1">
    <w:name w:val="Bez zoznamu1"/>
    <w:next w:val="Bezzoznamu"/>
    <w:uiPriority w:val="99"/>
    <w:semiHidden/>
    <w:unhideWhenUsed/>
    <w:rsid w:val="000E33D0"/>
  </w:style>
  <w:style w:type="table" w:customStyle="1" w:styleId="Mriekatabuky1">
    <w:name w:val="Mriežka tabuľky1"/>
    <w:basedOn w:val="Normlnatabuka"/>
    <w:next w:val="Mriekatabuky"/>
    <w:uiPriority w:val="39"/>
    <w:rsid w:val="000E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0">
    <w:name w:val="Nevyriešená zmienka1"/>
    <w:uiPriority w:val="99"/>
    <w:semiHidden/>
    <w:unhideWhenUsed/>
    <w:rsid w:val="000E33D0"/>
    <w:rPr>
      <w:rFonts w:cs="Times New Roman"/>
      <w:color w:val="605E5C"/>
      <w:shd w:val="clear" w:color="auto" w:fill="E1DFDD"/>
    </w:rPr>
  </w:style>
  <w:style w:type="table" w:customStyle="1" w:styleId="Obyajntabuka310">
    <w:name w:val="Obyčajná tabuľka 31"/>
    <w:basedOn w:val="Normlnatabuka"/>
    <w:uiPriority w:val="43"/>
    <w:rsid w:val="000E33D0"/>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Obyajntabuka110">
    <w:name w:val="Obyčajná tabuľka 11"/>
    <w:basedOn w:val="Normlnatabuka"/>
    <w:uiPriority w:val="41"/>
    <w:rsid w:val="000E33D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Obsah1">
    <w:name w:val="toc 1"/>
    <w:basedOn w:val="Normlny"/>
    <w:next w:val="Normlny"/>
    <w:autoRedefine/>
    <w:uiPriority w:val="39"/>
    <w:unhideWhenUsed/>
    <w:rsid w:val="000E33D0"/>
    <w:pPr>
      <w:spacing w:after="100"/>
    </w:pPr>
    <w:rPr>
      <w:rFonts w:asciiTheme="minorHAnsi" w:eastAsiaTheme="minorHAnsi" w:hAnsiTheme="minorHAnsi" w:cstheme="minorBidi"/>
    </w:rPr>
  </w:style>
  <w:style w:type="paragraph" w:styleId="Obsah2">
    <w:name w:val="toc 2"/>
    <w:basedOn w:val="Normlny"/>
    <w:next w:val="Normlny"/>
    <w:autoRedefine/>
    <w:uiPriority w:val="39"/>
    <w:unhideWhenUsed/>
    <w:rsid w:val="000E33D0"/>
    <w:pPr>
      <w:spacing w:after="100"/>
      <w:ind w:left="220"/>
    </w:pPr>
    <w:rPr>
      <w:rFonts w:asciiTheme="minorHAnsi" w:eastAsiaTheme="minorHAnsi" w:hAnsiTheme="minorHAnsi" w:cstheme="minorBidi"/>
    </w:rPr>
  </w:style>
  <w:style w:type="paragraph" w:styleId="Obsah3">
    <w:name w:val="toc 3"/>
    <w:basedOn w:val="Normlny"/>
    <w:next w:val="Normlny"/>
    <w:autoRedefine/>
    <w:uiPriority w:val="39"/>
    <w:unhideWhenUsed/>
    <w:rsid w:val="000E33D0"/>
    <w:pPr>
      <w:spacing w:after="100"/>
      <w:ind w:left="440"/>
    </w:pPr>
    <w:rPr>
      <w:rFonts w:asciiTheme="minorHAnsi" w:eastAsiaTheme="minorHAnsi" w:hAnsiTheme="minorHAnsi" w:cstheme="minorBidi"/>
    </w:rPr>
  </w:style>
  <w:style w:type="paragraph" w:styleId="Hlavikaobsahu">
    <w:name w:val="TOC Heading"/>
    <w:basedOn w:val="Nadpis1"/>
    <w:next w:val="Normlny"/>
    <w:uiPriority w:val="39"/>
    <w:unhideWhenUsed/>
    <w:qFormat/>
    <w:rsid w:val="000E33D0"/>
    <w:pPr>
      <w:numPr>
        <w:numId w:val="0"/>
      </w:numPr>
      <w:outlineLvl w:val="9"/>
    </w:pPr>
    <w:rPr>
      <w:rFonts w:asciiTheme="minorHAnsi" w:eastAsiaTheme="majorEastAsia" w:hAnsiTheme="minorHAnsi" w:cstheme="minorHAnsi"/>
      <w:color w:val="003399"/>
      <w:lang w:eastAsia="sk-SK"/>
    </w:rPr>
  </w:style>
  <w:style w:type="paragraph" w:customStyle="1" w:styleId="Pa8">
    <w:name w:val="Pa8"/>
    <w:basedOn w:val="Default"/>
    <w:next w:val="Default"/>
    <w:uiPriority w:val="99"/>
    <w:rsid w:val="00D34D52"/>
    <w:pPr>
      <w:spacing w:line="481" w:lineRule="atLeast"/>
    </w:pPr>
    <w:rPr>
      <w:rFonts w:ascii="Times New Roman" w:eastAsia="Times New Roman" w:hAnsi="Times New Roman" w:cs="Times New Roman"/>
      <w:color w:val="auto"/>
      <w:lang w:val="en-US" w:eastAsia="sk-SK"/>
    </w:rPr>
  </w:style>
  <w:style w:type="character" w:customStyle="1" w:styleId="A0">
    <w:name w:val="A0"/>
    <w:uiPriority w:val="99"/>
    <w:rsid w:val="00D34D52"/>
    <w:rPr>
      <w:b/>
      <w:bCs/>
      <w:color w:val="000000"/>
      <w:sz w:val="22"/>
      <w:szCs w:val="22"/>
    </w:rPr>
  </w:style>
  <w:style w:type="paragraph" w:customStyle="1" w:styleId="Pa2">
    <w:name w:val="Pa2"/>
    <w:basedOn w:val="Default"/>
    <w:next w:val="Default"/>
    <w:uiPriority w:val="99"/>
    <w:rsid w:val="000578C3"/>
    <w:pPr>
      <w:spacing w:line="241" w:lineRule="atLeast"/>
    </w:pPr>
    <w:rPr>
      <w:rFonts w:ascii="Times New Roman" w:eastAsia="Times New Roman" w:hAnsi="Times New Roman" w:cs="Times New Roman"/>
      <w:color w:val="auto"/>
      <w:lang w:val="en-US" w:eastAsia="sk-SK"/>
    </w:rPr>
  </w:style>
  <w:style w:type="paragraph" w:customStyle="1" w:styleId="Pa9">
    <w:name w:val="Pa9"/>
    <w:basedOn w:val="Default"/>
    <w:next w:val="Default"/>
    <w:uiPriority w:val="99"/>
    <w:rsid w:val="000578C3"/>
    <w:pPr>
      <w:spacing w:line="241" w:lineRule="atLeast"/>
    </w:pPr>
    <w:rPr>
      <w:rFonts w:ascii="Times New Roman" w:eastAsia="Times New Roman" w:hAnsi="Times New Roman" w:cs="Times New Roman"/>
      <w:color w:val="auto"/>
      <w:lang w:val="en-US" w:eastAsia="sk-SK"/>
    </w:rPr>
  </w:style>
  <w:style w:type="character" w:styleId="Siln">
    <w:name w:val="Strong"/>
    <w:basedOn w:val="Predvolenpsmoodseku"/>
    <w:uiPriority w:val="22"/>
    <w:qFormat/>
    <w:rsid w:val="000578C3"/>
    <w:rPr>
      <w:b/>
      <w:bCs/>
    </w:rPr>
  </w:style>
  <w:style w:type="character" w:customStyle="1" w:styleId="object">
    <w:name w:val="object"/>
    <w:basedOn w:val="Predvolenpsmoodseku"/>
    <w:rsid w:val="00D7076E"/>
  </w:style>
  <w:style w:type="character" w:customStyle="1" w:styleId="WW8Num9z2">
    <w:name w:val="WW8Num9z2"/>
    <w:rsid w:val="00743D5C"/>
    <w:rPr>
      <w:b/>
      <w:u w:val="single"/>
    </w:rPr>
  </w:style>
  <w:style w:type="character" w:customStyle="1" w:styleId="OdsekzoznamuChar">
    <w:name w:val="Odsek zoznamu Char"/>
    <w:aliases w:val="ODRAZKY PRVA UROVEN Char"/>
    <w:link w:val="Odsekzoznamu"/>
    <w:uiPriority w:val="34"/>
    <w:locked/>
    <w:rsid w:val="00743D5C"/>
    <w:rPr>
      <w:sz w:val="22"/>
      <w:szCs w:val="22"/>
      <w:lang w:eastAsia="en-US"/>
    </w:rPr>
  </w:style>
  <w:style w:type="character" w:customStyle="1" w:styleId="WW8Num2z8">
    <w:name w:val="WW8Num2z8"/>
    <w:rsid w:val="0011211D"/>
  </w:style>
  <w:style w:type="character" w:customStyle="1" w:styleId="Nevyrieenzmienka20">
    <w:name w:val="Nevyriešená zmienka2"/>
    <w:uiPriority w:val="99"/>
    <w:semiHidden/>
    <w:unhideWhenUsed/>
    <w:rsid w:val="00847155"/>
    <w:rPr>
      <w:color w:val="605E5C"/>
      <w:shd w:val="clear" w:color="auto" w:fill="E1DFDD"/>
    </w:rPr>
  </w:style>
  <w:style w:type="character" w:customStyle="1" w:styleId="markedcontent">
    <w:name w:val="markedcontent"/>
    <w:basedOn w:val="Predvolenpsmoodseku"/>
    <w:rsid w:val="00847155"/>
  </w:style>
  <w:style w:type="character" w:customStyle="1" w:styleId="highlight">
    <w:name w:val="highlight"/>
    <w:basedOn w:val="Predvolenpsmoodseku"/>
    <w:rsid w:val="00847155"/>
  </w:style>
  <w:style w:type="character" w:customStyle="1" w:styleId="Nevyrieenzmienka3">
    <w:name w:val="Nevyriešená zmienka3"/>
    <w:basedOn w:val="Predvolenpsmoodseku"/>
    <w:uiPriority w:val="99"/>
    <w:semiHidden/>
    <w:unhideWhenUsed/>
    <w:rsid w:val="00B32ED9"/>
    <w:rPr>
      <w:color w:val="605E5C"/>
      <w:shd w:val="clear" w:color="auto" w:fill="E1DFDD"/>
    </w:rPr>
  </w:style>
  <w:style w:type="paragraph" w:customStyle="1" w:styleId="Normlnywebov1">
    <w:name w:val="Normálny (webový)1"/>
    <w:basedOn w:val="Normlny"/>
    <w:rsid w:val="00623475"/>
    <w:pPr>
      <w:spacing w:before="280" w:after="119" w:line="240" w:lineRule="auto"/>
    </w:pPr>
    <w:rPr>
      <w:rFonts w:ascii="Times New Roman" w:hAnsi="Times New Roman"/>
      <w:sz w:val="24"/>
      <w:szCs w:val="24"/>
      <w:lang w:eastAsia="ar-SA"/>
    </w:rPr>
  </w:style>
  <w:style w:type="paragraph" w:styleId="Zkladntext">
    <w:name w:val="Body Text"/>
    <w:basedOn w:val="Normlny"/>
    <w:link w:val="ZkladntextChar"/>
    <w:rsid w:val="00623475"/>
    <w:pPr>
      <w:spacing w:after="0" w:line="240" w:lineRule="auto"/>
      <w:jc w:val="center"/>
    </w:pPr>
    <w:rPr>
      <w:rFonts w:ascii="Times New Roman" w:hAnsi="Times New Roman"/>
      <w:sz w:val="24"/>
      <w:szCs w:val="20"/>
      <w:lang w:val="x-none"/>
    </w:rPr>
  </w:style>
  <w:style w:type="character" w:customStyle="1" w:styleId="ZkladntextChar">
    <w:name w:val="Základný text Char"/>
    <w:basedOn w:val="Predvolenpsmoodseku"/>
    <w:link w:val="Zkladntext"/>
    <w:rsid w:val="00623475"/>
    <w:rPr>
      <w:rFonts w:ascii="Times New Roman" w:hAnsi="Times New Roman"/>
      <w:sz w:val="24"/>
      <w:lang w:val="x-none" w:eastAsia="en-US"/>
    </w:rPr>
  </w:style>
  <w:style w:type="character" w:customStyle="1" w:styleId="Nevyrieenzmienka4">
    <w:name w:val="Nevyriešená zmienka4"/>
    <w:basedOn w:val="Predvolenpsmoodseku"/>
    <w:uiPriority w:val="99"/>
    <w:semiHidden/>
    <w:unhideWhenUsed/>
    <w:rsid w:val="00431626"/>
    <w:rPr>
      <w:color w:val="605E5C"/>
      <w:shd w:val="clear" w:color="auto" w:fill="E1DFDD"/>
    </w:rPr>
  </w:style>
  <w:style w:type="character" w:styleId="Zvraznenie">
    <w:name w:val="Emphasis"/>
    <w:basedOn w:val="Predvolenpsmoodseku"/>
    <w:uiPriority w:val="20"/>
    <w:qFormat/>
    <w:rsid w:val="00866DE6"/>
    <w:rPr>
      <w:i/>
      <w:iCs/>
    </w:rPr>
  </w:style>
  <w:style w:type="character" w:customStyle="1" w:styleId="object-hover">
    <w:name w:val="object-hover"/>
    <w:basedOn w:val="Predvolenpsmoodseku"/>
    <w:rsid w:val="00E01E61"/>
  </w:style>
  <w:style w:type="character" w:customStyle="1" w:styleId="fontstyle01">
    <w:name w:val="fontstyle01"/>
    <w:basedOn w:val="Predvolenpsmoodseku"/>
    <w:rsid w:val="00714B4C"/>
    <w:rPr>
      <w:rFonts w:ascii="Calibri-Bold" w:hAnsi="Calibri-Bold" w:hint="default"/>
      <w:b/>
      <w:bCs/>
      <w:i w:val="0"/>
      <w:iCs w:val="0"/>
      <w:color w:val="000000"/>
      <w:sz w:val="22"/>
      <w:szCs w:val="22"/>
    </w:rPr>
  </w:style>
  <w:style w:type="paragraph" w:customStyle="1" w:styleId="ql-align-justify">
    <w:name w:val="ql-align-justify"/>
    <w:basedOn w:val="Normlny"/>
    <w:rsid w:val="00714B4C"/>
    <w:pPr>
      <w:spacing w:before="100" w:beforeAutospacing="1" w:after="100" w:afterAutospacing="1" w:line="240" w:lineRule="auto"/>
    </w:pPr>
    <w:rPr>
      <w:rFonts w:ascii="Times New Roman" w:hAnsi="Times New Roman"/>
      <w:sz w:val="24"/>
      <w:szCs w:val="24"/>
      <w:lang w:eastAsia="sk-SK"/>
    </w:rPr>
  </w:style>
  <w:style w:type="paragraph" w:styleId="Bezriadkovania">
    <w:name w:val="No Spacing"/>
    <w:uiPriority w:val="1"/>
    <w:qFormat/>
    <w:rsid w:val="00435B4D"/>
    <w:rPr>
      <w:rFonts w:asciiTheme="minorHAnsi" w:eastAsiaTheme="minorHAnsi" w:hAnsiTheme="minorHAnsi" w:cstheme="minorBidi"/>
      <w:sz w:val="22"/>
      <w:szCs w:val="22"/>
      <w:lang w:val="hu-HU" w:eastAsia="en-US"/>
    </w:rPr>
  </w:style>
  <w:style w:type="paragraph" w:customStyle="1" w:styleId="Bezriadkovania1">
    <w:name w:val="Bez riadkovania1"/>
    <w:qFormat/>
    <w:rsid w:val="000104BD"/>
    <w:rPr>
      <w:sz w:val="22"/>
      <w:szCs w:val="22"/>
      <w:lang w:val="hu-HU" w:eastAsia="en-US"/>
    </w:rPr>
  </w:style>
  <w:style w:type="character" w:customStyle="1" w:styleId="Nevyrieenzmienka5">
    <w:name w:val="Nevyriešená zmienka5"/>
    <w:basedOn w:val="Predvolenpsmoodseku"/>
    <w:uiPriority w:val="99"/>
    <w:semiHidden/>
    <w:unhideWhenUsed/>
    <w:rsid w:val="00EE623E"/>
    <w:rPr>
      <w:color w:val="605E5C"/>
      <w:shd w:val="clear" w:color="auto" w:fill="E1DFDD"/>
    </w:rPr>
  </w:style>
  <w:style w:type="character" w:customStyle="1" w:styleId="il">
    <w:name w:val="il"/>
    <w:basedOn w:val="Predvolenpsmoodseku"/>
    <w:rsid w:val="000B7108"/>
  </w:style>
  <w:style w:type="paragraph" w:customStyle="1" w:styleId="default0">
    <w:name w:val="default"/>
    <w:basedOn w:val="Normlny"/>
    <w:rsid w:val="009B6F1D"/>
    <w:pPr>
      <w:spacing w:before="100" w:beforeAutospacing="1" w:after="100" w:afterAutospacing="1" w:line="240" w:lineRule="auto"/>
    </w:pPr>
    <w:rPr>
      <w:rFonts w:ascii="Times New Roman" w:hAnsi="Times New Roman"/>
      <w:sz w:val="24"/>
      <w:szCs w:val="24"/>
      <w:lang w:eastAsia="sk-SK"/>
    </w:rPr>
  </w:style>
  <w:style w:type="character" w:customStyle="1" w:styleId="zimbra10">
    <w:name w:val="zimbra10"/>
    <w:basedOn w:val="Predvolenpsmoodseku"/>
    <w:rsid w:val="009B6F1D"/>
  </w:style>
  <w:style w:type="character" w:customStyle="1" w:styleId="Nevyrieenzmienka6">
    <w:name w:val="Nevyriešená zmienka6"/>
    <w:basedOn w:val="Predvolenpsmoodseku"/>
    <w:uiPriority w:val="99"/>
    <w:semiHidden/>
    <w:unhideWhenUsed/>
    <w:rsid w:val="0087387B"/>
    <w:rPr>
      <w:color w:val="605E5C"/>
      <w:shd w:val="clear" w:color="auto" w:fill="E1DFDD"/>
    </w:rPr>
  </w:style>
  <w:style w:type="paragraph" w:customStyle="1" w:styleId="Lin">
    <w:name w:val="Lin"/>
    <w:basedOn w:val="Normlny"/>
    <w:link w:val="LinChar"/>
    <w:autoRedefine/>
    <w:qFormat/>
    <w:rsid w:val="00A677D8"/>
    <w:pPr>
      <w:spacing w:after="0" w:line="240" w:lineRule="auto"/>
      <w:jc w:val="both"/>
    </w:pPr>
    <w:rPr>
      <w:rFonts w:ascii="Times New Roman" w:eastAsiaTheme="minorHAnsi" w:hAnsi="Times New Roman" w:cstheme="minorBidi"/>
      <w:color w:val="000000" w:themeColor="text1"/>
      <w:sz w:val="24"/>
      <w:lang w:val="en-US"/>
    </w:rPr>
  </w:style>
  <w:style w:type="character" w:customStyle="1" w:styleId="LinChar">
    <w:name w:val="Lin Char"/>
    <w:basedOn w:val="Predvolenpsmoodseku"/>
    <w:link w:val="Lin"/>
    <w:rsid w:val="00A677D8"/>
    <w:rPr>
      <w:rFonts w:ascii="Times New Roman" w:eastAsiaTheme="minorHAnsi" w:hAnsi="Times New Roman" w:cstheme="minorBidi"/>
      <w:color w:val="000000" w:themeColor="text1"/>
      <w:sz w:val="24"/>
      <w:szCs w:val="22"/>
      <w:lang w:val="en-US" w:eastAsia="en-US"/>
    </w:rPr>
  </w:style>
  <w:style w:type="paragraph" w:customStyle="1" w:styleId="texttabulka">
    <w:name w:val="text_tabulka"/>
    <w:basedOn w:val="Normlny"/>
    <w:link w:val="texttabulkaChar"/>
    <w:qFormat/>
    <w:rsid w:val="00890206"/>
    <w:pPr>
      <w:spacing w:after="120" w:line="240" w:lineRule="auto"/>
      <w:jc w:val="both"/>
    </w:pPr>
    <w:rPr>
      <w:rFonts w:ascii="Times New Roman" w:hAnsi="Times New Roman"/>
      <w:szCs w:val="24"/>
    </w:rPr>
  </w:style>
  <w:style w:type="paragraph" w:customStyle="1" w:styleId="texttabulkahlavicka">
    <w:name w:val="text_tabulka_hlavicka"/>
    <w:basedOn w:val="Normlny"/>
    <w:link w:val="texttabulkahlavickaChar"/>
    <w:qFormat/>
    <w:rsid w:val="00890206"/>
    <w:pPr>
      <w:spacing w:after="120" w:line="240" w:lineRule="auto"/>
      <w:jc w:val="both"/>
    </w:pPr>
    <w:rPr>
      <w:rFonts w:ascii="Times New Roman" w:hAnsi="Times New Roman"/>
      <w:b/>
      <w:color w:val="000000"/>
      <w:sz w:val="20"/>
      <w:szCs w:val="20"/>
    </w:rPr>
  </w:style>
  <w:style w:type="character" w:customStyle="1" w:styleId="texttabulkaChar">
    <w:name w:val="text_tabulka Char"/>
    <w:basedOn w:val="Predvolenpsmoodseku"/>
    <w:link w:val="texttabulka"/>
    <w:locked/>
    <w:rsid w:val="00890206"/>
    <w:rPr>
      <w:rFonts w:ascii="Times New Roman" w:hAnsi="Times New Roman"/>
      <w:sz w:val="22"/>
      <w:szCs w:val="24"/>
      <w:lang w:eastAsia="en-US"/>
    </w:rPr>
  </w:style>
  <w:style w:type="character" w:customStyle="1" w:styleId="texttabulkahlavickaChar">
    <w:name w:val="text_tabulka_hlavicka Char"/>
    <w:basedOn w:val="Predvolenpsmoodseku"/>
    <w:link w:val="texttabulkahlavicka"/>
    <w:locked/>
    <w:rsid w:val="00890206"/>
    <w:rPr>
      <w:rFonts w:ascii="Times New Roman" w:hAnsi="Times New Roman"/>
      <w:b/>
      <w:color w:val="000000"/>
      <w:lang w:eastAsia="en-US"/>
    </w:rPr>
  </w:style>
  <w:style w:type="character" w:customStyle="1" w:styleId="normaltextrun">
    <w:name w:val="normaltextrun"/>
    <w:basedOn w:val="Predvolenpsmoodseku"/>
    <w:rsid w:val="008E0F17"/>
  </w:style>
  <w:style w:type="character" w:customStyle="1" w:styleId="Nevyrieenzmienka7">
    <w:name w:val="Nevyriešená zmienka7"/>
    <w:basedOn w:val="Predvolenpsmoodseku"/>
    <w:uiPriority w:val="99"/>
    <w:semiHidden/>
    <w:unhideWhenUsed/>
    <w:rsid w:val="00CA51D9"/>
    <w:rPr>
      <w:color w:val="605E5C"/>
      <w:shd w:val="clear" w:color="auto" w:fill="E1DFDD"/>
    </w:rPr>
  </w:style>
  <w:style w:type="paragraph" w:customStyle="1" w:styleId="xmsonormal">
    <w:name w:val="x_msonormal"/>
    <w:basedOn w:val="Normlny"/>
    <w:rsid w:val="00FC6C30"/>
    <w:pPr>
      <w:spacing w:before="100" w:beforeAutospacing="1" w:after="100" w:afterAutospacing="1" w:line="240" w:lineRule="auto"/>
    </w:pPr>
    <w:rPr>
      <w:rFonts w:ascii="Times New Roman" w:hAnsi="Times New Roman"/>
      <w:sz w:val="24"/>
      <w:szCs w:val="24"/>
      <w:lang w:val="hu-HU" w:eastAsia="hu-HU"/>
    </w:rPr>
  </w:style>
  <w:style w:type="paragraph" w:customStyle="1" w:styleId="Alaprtelmezettstlus">
    <w:name w:val="Alapértelmezett stílus"/>
    <w:rsid w:val="005B4A0B"/>
    <w:pPr>
      <w:widowControl w:val="0"/>
      <w:suppressAutoHyphens/>
      <w:overflowPunct w:val="0"/>
      <w:spacing w:after="200" w:line="276" w:lineRule="auto"/>
    </w:pPr>
    <w:rPr>
      <w:rFonts w:ascii="Times New Roman" w:eastAsia="DejaVu Sans" w:hAnsi="Times New Roman" w:cs="Lohit Hindi"/>
      <w:color w:val="00000A"/>
      <w:sz w:val="24"/>
      <w:szCs w:val="24"/>
      <w:lang w:val="hu-HU" w:eastAsia="zh-CN" w:bidi="hi-IN"/>
    </w:rPr>
  </w:style>
  <w:style w:type="character" w:customStyle="1" w:styleId="Nevyrieenzmienka8">
    <w:name w:val="Nevyriešená zmienka8"/>
    <w:basedOn w:val="Predvolenpsmoodseku"/>
    <w:uiPriority w:val="99"/>
    <w:semiHidden/>
    <w:unhideWhenUsed/>
    <w:rsid w:val="00D46DF2"/>
    <w:rPr>
      <w:color w:val="605E5C"/>
      <w:shd w:val="clear" w:color="auto" w:fill="E1DFDD"/>
    </w:rPr>
  </w:style>
  <w:style w:type="character" w:customStyle="1" w:styleId="Nevyrieenzmienka9">
    <w:name w:val="Nevyriešená zmienka9"/>
    <w:basedOn w:val="Predvolenpsmoodseku"/>
    <w:uiPriority w:val="99"/>
    <w:semiHidden/>
    <w:unhideWhenUsed/>
    <w:rsid w:val="00627853"/>
    <w:rPr>
      <w:color w:val="605E5C"/>
      <w:shd w:val="clear" w:color="auto" w:fill="E1DFDD"/>
    </w:rPr>
  </w:style>
  <w:style w:type="character" w:customStyle="1" w:styleId="im">
    <w:name w:val="im"/>
    <w:basedOn w:val="Predvolenpsmoodseku"/>
    <w:rsid w:val="0050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70">
      <w:bodyDiv w:val="1"/>
      <w:marLeft w:val="0"/>
      <w:marRight w:val="0"/>
      <w:marTop w:val="0"/>
      <w:marBottom w:val="0"/>
      <w:divBdr>
        <w:top w:val="none" w:sz="0" w:space="0" w:color="auto"/>
        <w:left w:val="none" w:sz="0" w:space="0" w:color="auto"/>
        <w:bottom w:val="none" w:sz="0" w:space="0" w:color="auto"/>
        <w:right w:val="none" w:sz="0" w:space="0" w:color="auto"/>
      </w:divBdr>
    </w:div>
    <w:div w:id="36779645">
      <w:bodyDiv w:val="1"/>
      <w:marLeft w:val="0"/>
      <w:marRight w:val="0"/>
      <w:marTop w:val="0"/>
      <w:marBottom w:val="0"/>
      <w:divBdr>
        <w:top w:val="none" w:sz="0" w:space="0" w:color="auto"/>
        <w:left w:val="none" w:sz="0" w:space="0" w:color="auto"/>
        <w:bottom w:val="none" w:sz="0" w:space="0" w:color="auto"/>
        <w:right w:val="none" w:sz="0" w:space="0" w:color="auto"/>
      </w:divBdr>
    </w:div>
    <w:div w:id="49499717">
      <w:bodyDiv w:val="1"/>
      <w:marLeft w:val="0"/>
      <w:marRight w:val="0"/>
      <w:marTop w:val="0"/>
      <w:marBottom w:val="0"/>
      <w:divBdr>
        <w:top w:val="none" w:sz="0" w:space="0" w:color="auto"/>
        <w:left w:val="none" w:sz="0" w:space="0" w:color="auto"/>
        <w:bottom w:val="none" w:sz="0" w:space="0" w:color="auto"/>
        <w:right w:val="none" w:sz="0" w:space="0" w:color="auto"/>
      </w:divBdr>
    </w:div>
    <w:div w:id="91440160">
      <w:bodyDiv w:val="1"/>
      <w:marLeft w:val="0"/>
      <w:marRight w:val="0"/>
      <w:marTop w:val="0"/>
      <w:marBottom w:val="0"/>
      <w:divBdr>
        <w:top w:val="none" w:sz="0" w:space="0" w:color="auto"/>
        <w:left w:val="none" w:sz="0" w:space="0" w:color="auto"/>
        <w:bottom w:val="none" w:sz="0" w:space="0" w:color="auto"/>
        <w:right w:val="none" w:sz="0" w:space="0" w:color="auto"/>
      </w:divBdr>
    </w:div>
    <w:div w:id="121582615">
      <w:bodyDiv w:val="1"/>
      <w:marLeft w:val="0"/>
      <w:marRight w:val="0"/>
      <w:marTop w:val="0"/>
      <w:marBottom w:val="0"/>
      <w:divBdr>
        <w:top w:val="none" w:sz="0" w:space="0" w:color="auto"/>
        <w:left w:val="none" w:sz="0" w:space="0" w:color="auto"/>
        <w:bottom w:val="none" w:sz="0" w:space="0" w:color="auto"/>
        <w:right w:val="none" w:sz="0" w:space="0" w:color="auto"/>
      </w:divBdr>
    </w:div>
    <w:div w:id="310017388">
      <w:bodyDiv w:val="1"/>
      <w:marLeft w:val="0"/>
      <w:marRight w:val="0"/>
      <w:marTop w:val="0"/>
      <w:marBottom w:val="0"/>
      <w:divBdr>
        <w:top w:val="none" w:sz="0" w:space="0" w:color="auto"/>
        <w:left w:val="none" w:sz="0" w:space="0" w:color="auto"/>
        <w:bottom w:val="none" w:sz="0" w:space="0" w:color="auto"/>
        <w:right w:val="none" w:sz="0" w:space="0" w:color="auto"/>
      </w:divBdr>
    </w:div>
    <w:div w:id="340426137">
      <w:bodyDiv w:val="1"/>
      <w:marLeft w:val="0"/>
      <w:marRight w:val="0"/>
      <w:marTop w:val="0"/>
      <w:marBottom w:val="0"/>
      <w:divBdr>
        <w:top w:val="none" w:sz="0" w:space="0" w:color="auto"/>
        <w:left w:val="none" w:sz="0" w:space="0" w:color="auto"/>
        <w:bottom w:val="none" w:sz="0" w:space="0" w:color="auto"/>
        <w:right w:val="none" w:sz="0" w:space="0" w:color="auto"/>
      </w:divBdr>
      <w:divsChild>
        <w:div w:id="805046509">
          <w:marLeft w:val="0"/>
          <w:marRight w:val="0"/>
          <w:marTop w:val="0"/>
          <w:marBottom w:val="0"/>
          <w:divBdr>
            <w:top w:val="none" w:sz="0" w:space="0" w:color="auto"/>
            <w:left w:val="none" w:sz="0" w:space="0" w:color="auto"/>
            <w:bottom w:val="none" w:sz="0" w:space="0" w:color="auto"/>
            <w:right w:val="none" w:sz="0" w:space="0" w:color="auto"/>
          </w:divBdr>
        </w:div>
        <w:div w:id="73472992">
          <w:marLeft w:val="0"/>
          <w:marRight w:val="0"/>
          <w:marTop w:val="0"/>
          <w:marBottom w:val="0"/>
          <w:divBdr>
            <w:top w:val="none" w:sz="0" w:space="0" w:color="auto"/>
            <w:left w:val="none" w:sz="0" w:space="0" w:color="auto"/>
            <w:bottom w:val="none" w:sz="0" w:space="0" w:color="auto"/>
            <w:right w:val="none" w:sz="0" w:space="0" w:color="auto"/>
          </w:divBdr>
        </w:div>
        <w:div w:id="1946647257">
          <w:marLeft w:val="0"/>
          <w:marRight w:val="0"/>
          <w:marTop w:val="0"/>
          <w:marBottom w:val="0"/>
          <w:divBdr>
            <w:top w:val="none" w:sz="0" w:space="0" w:color="auto"/>
            <w:left w:val="none" w:sz="0" w:space="0" w:color="auto"/>
            <w:bottom w:val="none" w:sz="0" w:space="0" w:color="auto"/>
            <w:right w:val="none" w:sz="0" w:space="0" w:color="auto"/>
          </w:divBdr>
        </w:div>
      </w:divsChild>
    </w:div>
    <w:div w:id="389695507">
      <w:bodyDiv w:val="1"/>
      <w:marLeft w:val="0"/>
      <w:marRight w:val="0"/>
      <w:marTop w:val="0"/>
      <w:marBottom w:val="0"/>
      <w:divBdr>
        <w:top w:val="none" w:sz="0" w:space="0" w:color="auto"/>
        <w:left w:val="none" w:sz="0" w:space="0" w:color="auto"/>
        <w:bottom w:val="none" w:sz="0" w:space="0" w:color="auto"/>
        <w:right w:val="none" w:sz="0" w:space="0" w:color="auto"/>
      </w:divBdr>
    </w:div>
    <w:div w:id="407461760">
      <w:bodyDiv w:val="1"/>
      <w:marLeft w:val="0"/>
      <w:marRight w:val="0"/>
      <w:marTop w:val="0"/>
      <w:marBottom w:val="0"/>
      <w:divBdr>
        <w:top w:val="none" w:sz="0" w:space="0" w:color="auto"/>
        <w:left w:val="none" w:sz="0" w:space="0" w:color="auto"/>
        <w:bottom w:val="none" w:sz="0" w:space="0" w:color="auto"/>
        <w:right w:val="none" w:sz="0" w:space="0" w:color="auto"/>
      </w:divBdr>
      <w:divsChild>
        <w:div w:id="1058742605">
          <w:marLeft w:val="0"/>
          <w:marRight w:val="0"/>
          <w:marTop w:val="0"/>
          <w:marBottom w:val="0"/>
          <w:divBdr>
            <w:top w:val="none" w:sz="0" w:space="0" w:color="auto"/>
            <w:left w:val="none" w:sz="0" w:space="0" w:color="auto"/>
            <w:bottom w:val="none" w:sz="0" w:space="0" w:color="auto"/>
            <w:right w:val="none" w:sz="0" w:space="0" w:color="auto"/>
          </w:divBdr>
          <w:divsChild>
            <w:div w:id="2046251445">
              <w:marLeft w:val="0"/>
              <w:marRight w:val="0"/>
              <w:marTop w:val="0"/>
              <w:marBottom w:val="0"/>
              <w:divBdr>
                <w:top w:val="none" w:sz="0" w:space="0" w:color="auto"/>
                <w:left w:val="none" w:sz="0" w:space="0" w:color="auto"/>
                <w:bottom w:val="none" w:sz="0" w:space="0" w:color="auto"/>
                <w:right w:val="none" w:sz="0" w:space="0" w:color="auto"/>
              </w:divBdr>
              <w:divsChild>
                <w:div w:id="1603954058">
                  <w:marLeft w:val="0"/>
                  <w:marRight w:val="0"/>
                  <w:marTop w:val="0"/>
                  <w:marBottom w:val="0"/>
                  <w:divBdr>
                    <w:top w:val="none" w:sz="0" w:space="0" w:color="auto"/>
                    <w:left w:val="none" w:sz="0" w:space="0" w:color="auto"/>
                    <w:bottom w:val="none" w:sz="0" w:space="0" w:color="auto"/>
                    <w:right w:val="none" w:sz="0" w:space="0" w:color="auto"/>
                  </w:divBdr>
                  <w:divsChild>
                    <w:div w:id="2466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92058">
      <w:bodyDiv w:val="1"/>
      <w:marLeft w:val="0"/>
      <w:marRight w:val="0"/>
      <w:marTop w:val="0"/>
      <w:marBottom w:val="0"/>
      <w:divBdr>
        <w:top w:val="none" w:sz="0" w:space="0" w:color="auto"/>
        <w:left w:val="none" w:sz="0" w:space="0" w:color="auto"/>
        <w:bottom w:val="none" w:sz="0" w:space="0" w:color="auto"/>
        <w:right w:val="none" w:sz="0" w:space="0" w:color="auto"/>
      </w:divBdr>
    </w:div>
    <w:div w:id="485365676">
      <w:bodyDiv w:val="1"/>
      <w:marLeft w:val="0"/>
      <w:marRight w:val="0"/>
      <w:marTop w:val="0"/>
      <w:marBottom w:val="0"/>
      <w:divBdr>
        <w:top w:val="none" w:sz="0" w:space="0" w:color="auto"/>
        <w:left w:val="none" w:sz="0" w:space="0" w:color="auto"/>
        <w:bottom w:val="none" w:sz="0" w:space="0" w:color="auto"/>
        <w:right w:val="none" w:sz="0" w:space="0" w:color="auto"/>
      </w:divBdr>
      <w:divsChild>
        <w:div w:id="1637561595">
          <w:marLeft w:val="0"/>
          <w:marRight w:val="0"/>
          <w:marTop w:val="0"/>
          <w:marBottom w:val="0"/>
          <w:divBdr>
            <w:top w:val="none" w:sz="0" w:space="0" w:color="auto"/>
            <w:left w:val="none" w:sz="0" w:space="0" w:color="auto"/>
            <w:bottom w:val="none" w:sz="0" w:space="0" w:color="auto"/>
            <w:right w:val="none" w:sz="0" w:space="0" w:color="auto"/>
          </w:divBdr>
        </w:div>
        <w:div w:id="370351569">
          <w:marLeft w:val="0"/>
          <w:marRight w:val="0"/>
          <w:marTop w:val="0"/>
          <w:marBottom w:val="0"/>
          <w:divBdr>
            <w:top w:val="none" w:sz="0" w:space="0" w:color="auto"/>
            <w:left w:val="none" w:sz="0" w:space="0" w:color="auto"/>
            <w:bottom w:val="none" w:sz="0" w:space="0" w:color="auto"/>
            <w:right w:val="none" w:sz="0" w:space="0" w:color="auto"/>
          </w:divBdr>
        </w:div>
        <w:div w:id="1920746262">
          <w:marLeft w:val="0"/>
          <w:marRight w:val="0"/>
          <w:marTop w:val="0"/>
          <w:marBottom w:val="0"/>
          <w:divBdr>
            <w:top w:val="none" w:sz="0" w:space="0" w:color="auto"/>
            <w:left w:val="none" w:sz="0" w:space="0" w:color="auto"/>
            <w:bottom w:val="none" w:sz="0" w:space="0" w:color="auto"/>
            <w:right w:val="none" w:sz="0" w:space="0" w:color="auto"/>
          </w:divBdr>
        </w:div>
      </w:divsChild>
    </w:div>
    <w:div w:id="531498428">
      <w:bodyDiv w:val="1"/>
      <w:marLeft w:val="0"/>
      <w:marRight w:val="0"/>
      <w:marTop w:val="0"/>
      <w:marBottom w:val="0"/>
      <w:divBdr>
        <w:top w:val="none" w:sz="0" w:space="0" w:color="auto"/>
        <w:left w:val="none" w:sz="0" w:space="0" w:color="auto"/>
        <w:bottom w:val="none" w:sz="0" w:space="0" w:color="auto"/>
        <w:right w:val="none" w:sz="0" w:space="0" w:color="auto"/>
      </w:divBdr>
    </w:div>
    <w:div w:id="540674326">
      <w:bodyDiv w:val="1"/>
      <w:marLeft w:val="0"/>
      <w:marRight w:val="0"/>
      <w:marTop w:val="0"/>
      <w:marBottom w:val="0"/>
      <w:divBdr>
        <w:top w:val="none" w:sz="0" w:space="0" w:color="auto"/>
        <w:left w:val="none" w:sz="0" w:space="0" w:color="auto"/>
        <w:bottom w:val="none" w:sz="0" w:space="0" w:color="auto"/>
        <w:right w:val="none" w:sz="0" w:space="0" w:color="auto"/>
      </w:divBdr>
    </w:div>
    <w:div w:id="546531455">
      <w:bodyDiv w:val="1"/>
      <w:marLeft w:val="0"/>
      <w:marRight w:val="0"/>
      <w:marTop w:val="0"/>
      <w:marBottom w:val="0"/>
      <w:divBdr>
        <w:top w:val="none" w:sz="0" w:space="0" w:color="auto"/>
        <w:left w:val="none" w:sz="0" w:space="0" w:color="auto"/>
        <w:bottom w:val="none" w:sz="0" w:space="0" w:color="auto"/>
        <w:right w:val="none" w:sz="0" w:space="0" w:color="auto"/>
      </w:divBdr>
    </w:div>
    <w:div w:id="554045252">
      <w:bodyDiv w:val="1"/>
      <w:marLeft w:val="0"/>
      <w:marRight w:val="0"/>
      <w:marTop w:val="0"/>
      <w:marBottom w:val="0"/>
      <w:divBdr>
        <w:top w:val="none" w:sz="0" w:space="0" w:color="auto"/>
        <w:left w:val="none" w:sz="0" w:space="0" w:color="auto"/>
        <w:bottom w:val="none" w:sz="0" w:space="0" w:color="auto"/>
        <w:right w:val="none" w:sz="0" w:space="0" w:color="auto"/>
      </w:divBdr>
      <w:divsChild>
        <w:div w:id="808208430">
          <w:marLeft w:val="0"/>
          <w:marRight w:val="0"/>
          <w:marTop w:val="0"/>
          <w:marBottom w:val="0"/>
          <w:divBdr>
            <w:top w:val="none" w:sz="0" w:space="0" w:color="auto"/>
            <w:left w:val="none" w:sz="0" w:space="0" w:color="auto"/>
            <w:bottom w:val="none" w:sz="0" w:space="0" w:color="auto"/>
            <w:right w:val="none" w:sz="0" w:space="0" w:color="auto"/>
          </w:divBdr>
        </w:div>
        <w:div w:id="598678577">
          <w:marLeft w:val="0"/>
          <w:marRight w:val="0"/>
          <w:marTop w:val="0"/>
          <w:marBottom w:val="0"/>
          <w:divBdr>
            <w:top w:val="none" w:sz="0" w:space="0" w:color="auto"/>
            <w:left w:val="none" w:sz="0" w:space="0" w:color="auto"/>
            <w:bottom w:val="none" w:sz="0" w:space="0" w:color="auto"/>
            <w:right w:val="none" w:sz="0" w:space="0" w:color="auto"/>
          </w:divBdr>
        </w:div>
      </w:divsChild>
    </w:div>
    <w:div w:id="566956684">
      <w:bodyDiv w:val="1"/>
      <w:marLeft w:val="0"/>
      <w:marRight w:val="0"/>
      <w:marTop w:val="0"/>
      <w:marBottom w:val="0"/>
      <w:divBdr>
        <w:top w:val="none" w:sz="0" w:space="0" w:color="auto"/>
        <w:left w:val="none" w:sz="0" w:space="0" w:color="auto"/>
        <w:bottom w:val="none" w:sz="0" w:space="0" w:color="auto"/>
        <w:right w:val="none" w:sz="0" w:space="0" w:color="auto"/>
      </w:divBdr>
    </w:div>
    <w:div w:id="572815111">
      <w:bodyDiv w:val="1"/>
      <w:marLeft w:val="0"/>
      <w:marRight w:val="0"/>
      <w:marTop w:val="0"/>
      <w:marBottom w:val="0"/>
      <w:divBdr>
        <w:top w:val="none" w:sz="0" w:space="0" w:color="auto"/>
        <w:left w:val="none" w:sz="0" w:space="0" w:color="auto"/>
        <w:bottom w:val="none" w:sz="0" w:space="0" w:color="auto"/>
        <w:right w:val="none" w:sz="0" w:space="0" w:color="auto"/>
      </w:divBdr>
    </w:div>
    <w:div w:id="585847022">
      <w:bodyDiv w:val="1"/>
      <w:marLeft w:val="0"/>
      <w:marRight w:val="0"/>
      <w:marTop w:val="0"/>
      <w:marBottom w:val="0"/>
      <w:divBdr>
        <w:top w:val="none" w:sz="0" w:space="0" w:color="auto"/>
        <w:left w:val="none" w:sz="0" w:space="0" w:color="auto"/>
        <w:bottom w:val="none" w:sz="0" w:space="0" w:color="auto"/>
        <w:right w:val="none" w:sz="0" w:space="0" w:color="auto"/>
      </w:divBdr>
    </w:div>
    <w:div w:id="600602560">
      <w:bodyDiv w:val="1"/>
      <w:marLeft w:val="0"/>
      <w:marRight w:val="0"/>
      <w:marTop w:val="0"/>
      <w:marBottom w:val="0"/>
      <w:divBdr>
        <w:top w:val="none" w:sz="0" w:space="0" w:color="auto"/>
        <w:left w:val="none" w:sz="0" w:space="0" w:color="auto"/>
        <w:bottom w:val="none" w:sz="0" w:space="0" w:color="auto"/>
        <w:right w:val="none" w:sz="0" w:space="0" w:color="auto"/>
      </w:divBdr>
    </w:div>
    <w:div w:id="626279059">
      <w:bodyDiv w:val="1"/>
      <w:marLeft w:val="0"/>
      <w:marRight w:val="0"/>
      <w:marTop w:val="0"/>
      <w:marBottom w:val="0"/>
      <w:divBdr>
        <w:top w:val="none" w:sz="0" w:space="0" w:color="auto"/>
        <w:left w:val="none" w:sz="0" w:space="0" w:color="auto"/>
        <w:bottom w:val="none" w:sz="0" w:space="0" w:color="auto"/>
        <w:right w:val="none" w:sz="0" w:space="0" w:color="auto"/>
      </w:divBdr>
      <w:divsChild>
        <w:div w:id="336809533">
          <w:marLeft w:val="0"/>
          <w:marRight w:val="0"/>
          <w:marTop w:val="0"/>
          <w:marBottom w:val="0"/>
          <w:divBdr>
            <w:top w:val="none" w:sz="0" w:space="0" w:color="auto"/>
            <w:left w:val="none" w:sz="0" w:space="0" w:color="auto"/>
            <w:bottom w:val="none" w:sz="0" w:space="0" w:color="auto"/>
            <w:right w:val="none" w:sz="0" w:space="0" w:color="auto"/>
          </w:divBdr>
        </w:div>
      </w:divsChild>
    </w:div>
    <w:div w:id="661617483">
      <w:bodyDiv w:val="1"/>
      <w:marLeft w:val="0"/>
      <w:marRight w:val="0"/>
      <w:marTop w:val="0"/>
      <w:marBottom w:val="0"/>
      <w:divBdr>
        <w:top w:val="none" w:sz="0" w:space="0" w:color="auto"/>
        <w:left w:val="none" w:sz="0" w:space="0" w:color="auto"/>
        <w:bottom w:val="none" w:sz="0" w:space="0" w:color="auto"/>
        <w:right w:val="none" w:sz="0" w:space="0" w:color="auto"/>
      </w:divBdr>
    </w:div>
    <w:div w:id="677075559">
      <w:bodyDiv w:val="1"/>
      <w:marLeft w:val="0"/>
      <w:marRight w:val="0"/>
      <w:marTop w:val="0"/>
      <w:marBottom w:val="0"/>
      <w:divBdr>
        <w:top w:val="none" w:sz="0" w:space="0" w:color="auto"/>
        <w:left w:val="none" w:sz="0" w:space="0" w:color="auto"/>
        <w:bottom w:val="none" w:sz="0" w:space="0" w:color="auto"/>
        <w:right w:val="none" w:sz="0" w:space="0" w:color="auto"/>
      </w:divBdr>
    </w:div>
    <w:div w:id="688261843">
      <w:bodyDiv w:val="1"/>
      <w:marLeft w:val="0"/>
      <w:marRight w:val="0"/>
      <w:marTop w:val="0"/>
      <w:marBottom w:val="0"/>
      <w:divBdr>
        <w:top w:val="none" w:sz="0" w:space="0" w:color="auto"/>
        <w:left w:val="none" w:sz="0" w:space="0" w:color="auto"/>
        <w:bottom w:val="none" w:sz="0" w:space="0" w:color="auto"/>
        <w:right w:val="none" w:sz="0" w:space="0" w:color="auto"/>
      </w:divBdr>
      <w:divsChild>
        <w:div w:id="1917012801">
          <w:marLeft w:val="0"/>
          <w:marRight w:val="0"/>
          <w:marTop w:val="0"/>
          <w:marBottom w:val="0"/>
          <w:divBdr>
            <w:top w:val="none" w:sz="0" w:space="0" w:color="auto"/>
            <w:left w:val="none" w:sz="0" w:space="0" w:color="auto"/>
            <w:bottom w:val="none" w:sz="0" w:space="0" w:color="auto"/>
            <w:right w:val="none" w:sz="0" w:space="0" w:color="auto"/>
          </w:divBdr>
        </w:div>
      </w:divsChild>
    </w:div>
    <w:div w:id="697047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1063">
          <w:marLeft w:val="0"/>
          <w:marRight w:val="0"/>
          <w:marTop w:val="0"/>
          <w:marBottom w:val="0"/>
          <w:divBdr>
            <w:top w:val="none" w:sz="0" w:space="0" w:color="auto"/>
            <w:left w:val="none" w:sz="0" w:space="0" w:color="auto"/>
            <w:bottom w:val="none" w:sz="0" w:space="0" w:color="auto"/>
            <w:right w:val="none" w:sz="0" w:space="0" w:color="auto"/>
          </w:divBdr>
        </w:div>
        <w:div w:id="974716956">
          <w:marLeft w:val="0"/>
          <w:marRight w:val="0"/>
          <w:marTop w:val="0"/>
          <w:marBottom w:val="0"/>
          <w:divBdr>
            <w:top w:val="none" w:sz="0" w:space="0" w:color="auto"/>
            <w:left w:val="none" w:sz="0" w:space="0" w:color="auto"/>
            <w:bottom w:val="none" w:sz="0" w:space="0" w:color="auto"/>
            <w:right w:val="none" w:sz="0" w:space="0" w:color="auto"/>
          </w:divBdr>
        </w:div>
        <w:div w:id="913971753">
          <w:marLeft w:val="0"/>
          <w:marRight w:val="0"/>
          <w:marTop w:val="0"/>
          <w:marBottom w:val="0"/>
          <w:divBdr>
            <w:top w:val="none" w:sz="0" w:space="0" w:color="auto"/>
            <w:left w:val="none" w:sz="0" w:space="0" w:color="auto"/>
            <w:bottom w:val="none" w:sz="0" w:space="0" w:color="auto"/>
            <w:right w:val="none" w:sz="0" w:space="0" w:color="auto"/>
          </w:divBdr>
        </w:div>
        <w:div w:id="415328958">
          <w:marLeft w:val="0"/>
          <w:marRight w:val="0"/>
          <w:marTop w:val="0"/>
          <w:marBottom w:val="0"/>
          <w:divBdr>
            <w:top w:val="none" w:sz="0" w:space="0" w:color="auto"/>
            <w:left w:val="none" w:sz="0" w:space="0" w:color="auto"/>
            <w:bottom w:val="none" w:sz="0" w:space="0" w:color="auto"/>
            <w:right w:val="none" w:sz="0" w:space="0" w:color="auto"/>
          </w:divBdr>
        </w:div>
        <w:div w:id="903224659">
          <w:marLeft w:val="0"/>
          <w:marRight w:val="0"/>
          <w:marTop w:val="0"/>
          <w:marBottom w:val="0"/>
          <w:divBdr>
            <w:top w:val="none" w:sz="0" w:space="0" w:color="auto"/>
            <w:left w:val="none" w:sz="0" w:space="0" w:color="auto"/>
            <w:bottom w:val="none" w:sz="0" w:space="0" w:color="auto"/>
            <w:right w:val="none" w:sz="0" w:space="0" w:color="auto"/>
          </w:divBdr>
          <w:divsChild>
            <w:div w:id="834371045">
              <w:marLeft w:val="0"/>
              <w:marRight w:val="0"/>
              <w:marTop w:val="0"/>
              <w:marBottom w:val="0"/>
              <w:divBdr>
                <w:top w:val="none" w:sz="0" w:space="0" w:color="auto"/>
                <w:left w:val="none" w:sz="0" w:space="0" w:color="auto"/>
                <w:bottom w:val="none" w:sz="0" w:space="0" w:color="auto"/>
                <w:right w:val="none" w:sz="0" w:space="0" w:color="auto"/>
              </w:divBdr>
            </w:div>
            <w:div w:id="1896773163">
              <w:marLeft w:val="0"/>
              <w:marRight w:val="0"/>
              <w:marTop w:val="0"/>
              <w:marBottom w:val="0"/>
              <w:divBdr>
                <w:top w:val="none" w:sz="0" w:space="0" w:color="auto"/>
                <w:left w:val="none" w:sz="0" w:space="0" w:color="auto"/>
                <w:bottom w:val="none" w:sz="0" w:space="0" w:color="auto"/>
                <w:right w:val="none" w:sz="0" w:space="0" w:color="auto"/>
              </w:divBdr>
            </w:div>
            <w:div w:id="135031158">
              <w:marLeft w:val="0"/>
              <w:marRight w:val="0"/>
              <w:marTop w:val="0"/>
              <w:marBottom w:val="0"/>
              <w:divBdr>
                <w:top w:val="none" w:sz="0" w:space="0" w:color="auto"/>
                <w:left w:val="none" w:sz="0" w:space="0" w:color="auto"/>
                <w:bottom w:val="none" w:sz="0" w:space="0" w:color="auto"/>
                <w:right w:val="none" w:sz="0" w:space="0" w:color="auto"/>
              </w:divBdr>
            </w:div>
            <w:div w:id="1832719036">
              <w:marLeft w:val="0"/>
              <w:marRight w:val="0"/>
              <w:marTop w:val="0"/>
              <w:marBottom w:val="0"/>
              <w:divBdr>
                <w:top w:val="none" w:sz="0" w:space="0" w:color="auto"/>
                <w:left w:val="none" w:sz="0" w:space="0" w:color="auto"/>
                <w:bottom w:val="none" w:sz="0" w:space="0" w:color="auto"/>
                <w:right w:val="none" w:sz="0" w:space="0" w:color="auto"/>
              </w:divBdr>
            </w:div>
          </w:divsChild>
        </w:div>
        <w:div w:id="2106337525">
          <w:marLeft w:val="0"/>
          <w:marRight w:val="0"/>
          <w:marTop w:val="0"/>
          <w:marBottom w:val="0"/>
          <w:divBdr>
            <w:top w:val="none" w:sz="0" w:space="0" w:color="auto"/>
            <w:left w:val="none" w:sz="0" w:space="0" w:color="auto"/>
            <w:bottom w:val="none" w:sz="0" w:space="0" w:color="auto"/>
            <w:right w:val="none" w:sz="0" w:space="0" w:color="auto"/>
          </w:divBdr>
        </w:div>
        <w:div w:id="1506939877">
          <w:marLeft w:val="0"/>
          <w:marRight w:val="0"/>
          <w:marTop w:val="0"/>
          <w:marBottom w:val="0"/>
          <w:divBdr>
            <w:top w:val="none" w:sz="0" w:space="0" w:color="auto"/>
            <w:left w:val="none" w:sz="0" w:space="0" w:color="auto"/>
            <w:bottom w:val="none" w:sz="0" w:space="0" w:color="auto"/>
            <w:right w:val="none" w:sz="0" w:space="0" w:color="auto"/>
          </w:divBdr>
        </w:div>
        <w:div w:id="890114519">
          <w:marLeft w:val="0"/>
          <w:marRight w:val="0"/>
          <w:marTop w:val="0"/>
          <w:marBottom w:val="0"/>
          <w:divBdr>
            <w:top w:val="none" w:sz="0" w:space="0" w:color="auto"/>
            <w:left w:val="none" w:sz="0" w:space="0" w:color="auto"/>
            <w:bottom w:val="none" w:sz="0" w:space="0" w:color="auto"/>
            <w:right w:val="none" w:sz="0" w:space="0" w:color="auto"/>
          </w:divBdr>
        </w:div>
        <w:div w:id="1869023421">
          <w:marLeft w:val="0"/>
          <w:marRight w:val="0"/>
          <w:marTop w:val="0"/>
          <w:marBottom w:val="0"/>
          <w:divBdr>
            <w:top w:val="none" w:sz="0" w:space="0" w:color="auto"/>
            <w:left w:val="none" w:sz="0" w:space="0" w:color="auto"/>
            <w:bottom w:val="none" w:sz="0" w:space="0" w:color="auto"/>
            <w:right w:val="none" w:sz="0" w:space="0" w:color="auto"/>
          </w:divBdr>
        </w:div>
        <w:div w:id="1412235808">
          <w:marLeft w:val="0"/>
          <w:marRight w:val="0"/>
          <w:marTop w:val="0"/>
          <w:marBottom w:val="0"/>
          <w:divBdr>
            <w:top w:val="none" w:sz="0" w:space="0" w:color="auto"/>
            <w:left w:val="none" w:sz="0" w:space="0" w:color="auto"/>
            <w:bottom w:val="none" w:sz="0" w:space="0" w:color="auto"/>
            <w:right w:val="none" w:sz="0" w:space="0" w:color="auto"/>
          </w:divBdr>
        </w:div>
        <w:div w:id="82727815">
          <w:marLeft w:val="0"/>
          <w:marRight w:val="0"/>
          <w:marTop w:val="0"/>
          <w:marBottom w:val="0"/>
          <w:divBdr>
            <w:top w:val="none" w:sz="0" w:space="0" w:color="auto"/>
            <w:left w:val="none" w:sz="0" w:space="0" w:color="auto"/>
            <w:bottom w:val="none" w:sz="0" w:space="0" w:color="auto"/>
            <w:right w:val="none" w:sz="0" w:space="0" w:color="auto"/>
          </w:divBdr>
        </w:div>
        <w:div w:id="2058234067">
          <w:marLeft w:val="0"/>
          <w:marRight w:val="0"/>
          <w:marTop w:val="0"/>
          <w:marBottom w:val="0"/>
          <w:divBdr>
            <w:top w:val="none" w:sz="0" w:space="0" w:color="auto"/>
            <w:left w:val="none" w:sz="0" w:space="0" w:color="auto"/>
            <w:bottom w:val="none" w:sz="0" w:space="0" w:color="auto"/>
            <w:right w:val="none" w:sz="0" w:space="0" w:color="auto"/>
          </w:divBdr>
        </w:div>
        <w:div w:id="1242911400">
          <w:marLeft w:val="0"/>
          <w:marRight w:val="0"/>
          <w:marTop w:val="0"/>
          <w:marBottom w:val="0"/>
          <w:divBdr>
            <w:top w:val="none" w:sz="0" w:space="0" w:color="auto"/>
            <w:left w:val="none" w:sz="0" w:space="0" w:color="auto"/>
            <w:bottom w:val="none" w:sz="0" w:space="0" w:color="auto"/>
            <w:right w:val="none" w:sz="0" w:space="0" w:color="auto"/>
          </w:divBdr>
        </w:div>
        <w:div w:id="589317586">
          <w:marLeft w:val="0"/>
          <w:marRight w:val="0"/>
          <w:marTop w:val="0"/>
          <w:marBottom w:val="0"/>
          <w:divBdr>
            <w:top w:val="none" w:sz="0" w:space="0" w:color="auto"/>
            <w:left w:val="none" w:sz="0" w:space="0" w:color="auto"/>
            <w:bottom w:val="none" w:sz="0" w:space="0" w:color="auto"/>
            <w:right w:val="none" w:sz="0" w:space="0" w:color="auto"/>
          </w:divBdr>
        </w:div>
        <w:div w:id="795755594">
          <w:marLeft w:val="0"/>
          <w:marRight w:val="0"/>
          <w:marTop w:val="0"/>
          <w:marBottom w:val="0"/>
          <w:divBdr>
            <w:top w:val="none" w:sz="0" w:space="0" w:color="auto"/>
            <w:left w:val="none" w:sz="0" w:space="0" w:color="auto"/>
            <w:bottom w:val="none" w:sz="0" w:space="0" w:color="auto"/>
            <w:right w:val="none" w:sz="0" w:space="0" w:color="auto"/>
          </w:divBdr>
        </w:div>
        <w:div w:id="1761559321">
          <w:marLeft w:val="0"/>
          <w:marRight w:val="0"/>
          <w:marTop w:val="0"/>
          <w:marBottom w:val="0"/>
          <w:divBdr>
            <w:top w:val="none" w:sz="0" w:space="0" w:color="auto"/>
            <w:left w:val="none" w:sz="0" w:space="0" w:color="auto"/>
            <w:bottom w:val="none" w:sz="0" w:space="0" w:color="auto"/>
            <w:right w:val="none" w:sz="0" w:space="0" w:color="auto"/>
          </w:divBdr>
        </w:div>
        <w:div w:id="868958532">
          <w:marLeft w:val="0"/>
          <w:marRight w:val="0"/>
          <w:marTop w:val="0"/>
          <w:marBottom w:val="0"/>
          <w:divBdr>
            <w:top w:val="none" w:sz="0" w:space="0" w:color="auto"/>
            <w:left w:val="none" w:sz="0" w:space="0" w:color="auto"/>
            <w:bottom w:val="none" w:sz="0" w:space="0" w:color="auto"/>
            <w:right w:val="none" w:sz="0" w:space="0" w:color="auto"/>
          </w:divBdr>
        </w:div>
        <w:div w:id="1850368617">
          <w:marLeft w:val="0"/>
          <w:marRight w:val="0"/>
          <w:marTop w:val="0"/>
          <w:marBottom w:val="0"/>
          <w:divBdr>
            <w:top w:val="none" w:sz="0" w:space="0" w:color="auto"/>
            <w:left w:val="none" w:sz="0" w:space="0" w:color="auto"/>
            <w:bottom w:val="none" w:sz="0" w:space="0" w:color="auto"/>
            <w:right w:val="none" w:sz="0" w:space="0" w:color="auto"/>
          </w:divBdr>
        </w:div>
        <w:div w:id="2057702696">
          <w:marLeft w:val="0"/>
          <w:marRight w:val="0"/>
          <w:marTop w:val="0"/>
          <w:marBottom w:val="0"/>
          <w:divBdr>
            <w:top w:val="none" w:sz="0" w:space="0" w:color="auto"/>
            <w:left w:val="none" w:sz="0" w:space="0" w:color="auto"/>
            <w:bottom w:val="none" w:sz="0" w:space="0" w:color="auto"/>
            <w:right w:val="none" w:sz="0" w:space="0" w:color="auto"/>
          </w:divBdr>
        </w:div>
        <w:div w:id="956720261">
          <w:marLeft w:val="0"/>
          <w:marRight w:val="0"/>
          <w:marTop w:val="0"/>
          <w:marBottom w:val="0"/>
          <w:divBdr>
            <w:top w:val="none" w:sz="0" w:space="0" w:color="auto"/>
            <w:left w:val="none" w:sz="0" w:space="0" w:color="auto"/>
            <w:bottom w:val="none" w:sz="0" w:space="0" w:color="auto"/>
            <w:right w:val="none" w:sz="0" w:space="0" w:color="auto"/>
          </w:divBdr>
        </w:div>
        <w:div w:id="2028208772">
          <w:marLeft w:val="0"/>
          <w:marRight w:val="0"/>
          <w:marTop w:val="0"/>
          <w:marBottom w:val="0"/>
          <w:divBdr>
            <w:top w:val="none" w:sz="0" w:space="0" w:color="auto"/>
            <w:left w:val="none" w:sz="0" w:space="0" w:color="auto"/>
            <w:bottom w:val="none" w:sz="0" w:space="0" w:color="auto"/>
            <w:right w:val="none" w:sz="0" w:space="0" w:color="auto"/>
          </w:divBdr>
        </w:div>
        <w:div w:id="69281608">
          <w:marLeft w:val="0"/>
          <w:marRight w:val="0"/>
          <w:marTop w:val="0"/>
          <w:marBottom w:val="0"/>
          <w:divBdr>
            <w:top w:val="none" w:sz="0" w:space="0" w:color="auto"/>
            <w:left w:val="none" w:sz="0" w:space="0" w:color="auto"/>
            <w:bottom w:val="none" w:sz="0" w:space="0" w:color="auto"/>
            <w:right w:val="none" w:sz="0" w:space="0" w:color="auto"/>
          </w:divBdr>
        </w:div>
        <w:div w:id="2117208856">
          <w:marLeft w:val="0"/>
          <w:marRight w:val="0"/>
          <w:marTop w:val="0"/>
          <w:marBottom w:val="0"/>
          <w:divBdr>
            <w:top w:val="none" w:sz="0" w:space="0" w:color="auto"/>
            <w:left w:val="none" w:sz="0" w:space="0" w:color="auto"/>
            <w:bottom w:val="none" w:sz="0" w:space="0" w:color="auto"/>
            <w:right w:val="none" w:sz="0" w:space="0" w:color="auto"/>
          </w:divBdr>
        </w:div>
        <w:div w:id="670762734">
          <w:marLeft w:val="0"/>
          <w:marRight w:val="0"/>
          <w:marTop w:val="0"/>
          <w:marBottom w:val="0"/>
          <w:divBdr>
            <w:top w:val="none" w:sz="0" w:space="0" w:color="auto"/>
            <w:left w:val="none" w:sz="0" w:space="0" w:color="auto"/>
            <w:bottom w:val="none" w:sz="0" w:space="0" w:color="auto"/>
            <w:right w:val="none" w:sz="0" w:space="0" w:color="auto"/>
          </w:divBdr>
        </w:div>
        <w:div w:id="1587807691">
          <w:marLeft w:val="0"/>
          <w:marRight w:val="0"/>
          <w:marTop w:val="0"/>
          <w:marBottom w:val="0"/>
          <w:divBdr>
            <w:top w:val="none" w:sz="0" w:space="0" w:color="auto"/>
            <w:left w:val="none" w:sz="0" w:space="0" w:color="auto"/>
            <w:bottom w:val="none" w:sz="0" w:space="0" w:color="auto"/>
            <w:right w:val="none" w:sz="0" w:space="0" w:color="auto"/>
          </w:divBdr>
        </w:div>
        <w:div w:id="1082947761">
          <w:marLeft w:val="0"/>
          <w:marRight w:val="0"/>
          <w:marTop w:val="0"/>
          <w:marBottom w:val="0"/>
          <w:divBdr>
            <w:top w:val="none" w:sz="0" w:space="0" w:color="auto"/>
            <w:left w:val="none" w:sz="0" w:space="0" w:color="auto"/>
            <w:bottom w:val="none" w:sz="0" w:space="0" w:color="auto"/>
            <w:right w:val="none" w:sz="0" w:space="0" w:color="auto"/>
          </w:divBdr>
        </w:div>
        <w:div w:id="1555580264">
          <w:marLeft w:val="0"/>
          <w:marRight w:val="0"/>
          <w:marTop w:val="0"/>
          <w:marBottom w:val="0"/>
          <w:divBdr>
            <w:top w:val="none" w:sz="0" w:space="0" w:color="auto"/>
            <w:left w:val="none" w:sz="0" w:space="0" w:color="auto"/>
            <w:bottom w:val="none" w:sz="0" w:space="0" w:color="auto"/>
            <w:right w:val="none" w:sz="0" w:space="0" w:color="auto"/>
          </w:divBdr>
        </w:div>
        <w:div w:id="1100563160">
          <w:marLeft w:val="0"/>
          <w:marRight w:val="0"/>
          <w:marTop w:val="0"/>
          <w:marBottom w:val="0"/>
          <w:divBdr>
            <w:top w:val="none" w:sz="0" w:space="0" w:color="auto"/>
            <w:left w:val="none" w:sz="0" w:space="0" w:color="auto"/>
            <w:bottom w:val="none" w:sz="0" w:space="0" w:color="auto"/>
            <w:right w:val="none" w:sz="0" w:space="0" w:color="auto"/>
          </w:divBdr>
        </w:div>
        <w:div w:id="101653774">
          <w:marLeft w:val="0"/>
          <w:marRight w:val="0"/>
          <w:marTop w:val="0"/>
          <w:marBottom w:val="0"/>
          <w:divBdr>
            <w:top w:val="none" w:sz="0" w:space="0" w:color="auto"/>
            <w:left w:val="none" w:sz="0" w:space="0" w:color="auto"/>
            <w:bottom w:val="none" w:sz="0" w:space="0" w:color="auto"/>
            <w:right w:val="none" w:sz="0" w:space="0" w:color="auto"/>
          </w:divBdr>
        </w:div>
      </w:divsChild>
    </w:div>
    <w:div w:id="712382845">
      <w:bodyDiv w:val="1"/>
      <w:marLeft w:val="0"/>
      <w:marRight w:val="0"/>
      <w:marTop w:val="0"/>
      <w:marBottom w:val="0"/>
      <w:divBdr>
        <w:top w:val="none" w:sz="0" w:space="0" w:color="auto"/>
        <w:left w:val="none" w:sz="0" w:space="0" w:color="auto"/>
        <w:bottom w:val="none" w:sz="0" w:space="0" w:color="auto"/>
        <w:right w:val="none" w:sz="0" w:space="0" w:color="auto"/>
      </w:divBdr>
    </w:div>
    <w:div w:id="756295398">
      <w:bodyDiv w:val="1"/>
      <w:marLeft w:val="0"/>
      <w:marRight w:val="0"/>
      <w:marTop w:val="0"/>
      <w:marBottom w:val="0"/>
      <w:divBdr>
        <w:top w:val="none" w:sz="0" w:space="0" w:color="auto"/>
        <w:left w:val="none" w:sz="0" w:space="0" w:color="auto"/>
        <w:bottom w:val="none" w:sz="0" w:space="0" w:color="auto"/>
        <w:right w:val="none" w:sz="0" w:space="0" w:color="auto"/>
      </w:divBdr>
      <w:divsChild>
        <w:div w:id="407466224">
          <w:marLeft w:val="0"/>
          <w:marRight w:val="0"/>
          <w:marTop w:val="0"/>
          <w:marBottom w:val="0"/>
          <w:divBdr>
            <w:top w:val="none" w:sz="0" w:space="0" w:color="auto"/>
            <w:left w:val="none" w:sz="0" w:space="0" w:color="auto"/>
            <w:bottom w:val="none" w:sz="0" w:space="0" w:color="auto"/>
            <w:right w:val="none" w:sz="0" w:space="0" w:color="auto"/>
          </w:divBdr>
        </w:div>
      </w:divsChild>
    </w:div>
    <w:div w:id="773287524">
      <w:bodyDiv w:val="1"/>
      <w:marLeft w:val="0"/>
      <w:marRight w:val="0"/>
      <w:marTop w:val="0"/>
      <w:marBottom w:val="0"/>
      <w:divBdr>
        <w:top w:val="none" w:sz="0" w:space="0" w:color="auto"/>
        <w:left w:val="none" w:sz="0" w:space="0" w:color="auto"/>
        <w:bottom w:val="none" w:sz="0" w:space="0" w:color="auto"/>
        <w:right w:val="none" w:sz="0" w:space="0" w:color="auto"/>
      </w:divBdr>
      <w:divsChild>
        <w:div w:id="1262420299">
          <w:marLeft w:val="255"/>
          <w:marRight w:val="0"/>
          <w:marTop w:val="0"/>
          <w:marBottom w:val="0"/>
          <w:divBdr>
            <w:top w:val="none" w:sz="0" w:space="0" w:color="auto"/>
            <w:left w:val="none" w:sz="0" w:space="0" w:color="auto"/>
            <w:bottom w:val="none" w:sz="0" w:space="0" w:color="auto"/>
            <w:right w:val="none" w:sz="0" w:space="0" w:color="auto"/>
          </w:divBdr>
          <w:divsChild>
            <w:div w:id="2072344553">
              <w:marLeft w:val="255"/>
              <w:marRight w:val="0"/>
              <w:marTop w:val="75"/>
              <w:marBottom w:val="0"/>
              <w:divBdr>
                <w:top w:val="none" w:sz="0" w:space="0" w:color="auto"/>
                <w:left w:val="none" w:sz="0" w:space="0" w:color="auto"/>
                <w:bottom w:val="none" w:sz="0" w:space="0" w:color="auto"/>
                <w:right w:val="none" w:sz="0" w:space="0" w:color="auto"/>
              </w:divBdr>
              <w:divsChild>
                <w:div w:id="1974675892">
                  <w:marLeft w:val="0"/>
                  <w:marRight w:val="225"/>
                  <w:marTop w:val="0"/>
                  <w:marBottom w:val="0"/>
                  <w:divBdr>
                    <w:top w:val="none" w:sz="0" w:space="0" w:color="auto"/>
                    <w:left w:val="none" w:sz="0" w:space="0" w:color="auto"/>
                    <w:bottom w:val="none" w:sz="0" w:space="0" w:color="auto"/>
                    <w:right w:val="none" w:sz="0" w:space="0" w:color="auto"/>
                  </w:divBdr>
                </w:div>
              </w:divsChild>
            </w:div>
            <w:div w:id="881482512">
              <w:marLeft w:val="255"/>
              <w:marRight w:val="0"/>
              <w:marTop w:val="75"/>
              <w:marBottom w:val="0"/>
              <w:divBdr>
                <w:top w:val="none" w:sz="0" w:space="0" w:color="auto"/>
                <w:left w:val="none" w:sz="0" w:space="0" w:color="auto"/>
                <w:bottom w:val="none" w:sz="0" w:space="0" w:color="auto"/>
                <w:right w:val="none" w:sz="0" w:space="0" w:color="auto"/>
              </w:divBdr>
              <w:divsChild>
                <w:div w:id="1422876770">
                  <w:marLeft w:val="0"/>
                  <w:marRight w:val="225"/>
                  <w:marTop w:val="0"/>
                  <w:marBottom w:val="0"/>
                  <w:divBdr>
                    <w:top w:val="none" w:sz="0" w:space="0" w:color="auto"/>
                    <w:left w:val="none" w:sz="0" w:space="0" w:color="auto"/>
                    <w:bottom w:val="none" w:sz="0" w:space="0" w:color="auto"/>
                    <w:right w:val="none" w:sz="0" w:space="0" w:color="auto"/>
                  </w:divBdr>
                </w:div>
              </w:divsChild>
            </w:div>
            <w:div w:id="139007873">
              <w:marLeft w:val="255"/>
              <w:marRight w:val="0"/>
              <w:marTop w:val="75"/>
              <w:marBottom w:val="0"/>
              <w:divBdr>
                <w:top w:val="none" w:sz="0" w:space="0" w:color="auto"/>
                <w:left w:val="none" w:sz="0" w:space="0" w:color="auto"/>
                <w:bottom w:val="none" w:sz="0" w:space="0" w:color="auto"/>
                <w:right w:val="none" w:sz="0" w:space="0" w:color="auto"/>
              </w:divBdr>
              <w:divsChild>
                <w:div w:id="7034779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4812067">
          <w:marLeft w:val="255"/>
          <w:marRight w:val="0"/>
          <w:marTop w:val="0"/>
          <w:marBottom w:val="0"/>
          <w:divBdr>
            <w:top w:val="none" w:sz="0" w:space="0" w:color="auto"/>
            <w:left w:val="none" w:sz="0" w:space="0" w:color="auto"/>
            <w:bottom w:val="none" w:sz="0" w:space="0" w:color="auto"/>
            <w:right w:val="none" w:sz="0" w:space="0" w:color="auto"/>
          </w:divBdr>
        </w:div>
        <w:div w:id="1926718696">
          <w:marLeft w:val="255"/>
          <w:marRight w:val="0"/>
          <w:marTop w:val="0"/>
          <w:marBottom w:val="0"/>
          <w:divBdr>
            <w:top w:val="none" w:sz="0" w:space="0" w:color="auto"/>
            <w:left w:val="none" w:sz="0" w:space="0" w:color="auto"/>
            <w:bottom w:val="none" w:sz="0" w:space="0" w:color="auto"/>
            <w:right w:val="none" w:sz="0" w:space="0" w:color="auto"/>
          </w:divBdr>
        </w:div>
      </w:divsChild>
    </w:div>
    <w:div w:id="776486830">
      <w:bodyDiv w:val="1"/>
      <w:marLeft w:val="0"/>
      <w:marRight w:val="0"/>
      <w:marTop w:val="0"/>
      <w:marBottom w:val="0"/>
      <w:divBdr>
        <w:top w:val="none" w:sz="0" w:space="0" w:color="auto"/>
        <w:left w:val="none" w:sz="0" w:space="0" w:color="auto"/>
        <w:bottom w:val="none" w:sz="0" w:space="0" w:color="auto"/>
        <w:right w:val="none" w:sz="0" w:space="0" w:color="auto"/>
      </w:divBdr>
    </w:div>
    <w:div w:id="791748774">
      <w:bodyDiv w:val="1"/>
      <w:marLeft w:val="0"/>
      <w:marRight w:val="0"/>
      <w:marTop w:val="0"/>
      <w:marBottom w:val="0"/>
      <w:divBdr>
        <w:top w:val="none" w:sz="0" w:space="0" w:color="auto"/>
        <w:left w:val="none" w:sz="0" w:space="0" w:color="auto"/>
        <w:bottom w:val="none" w:sz="0" w:space="0" w:color="auto"/>
        <w:right w:val="none" w:sz="0" w:space="0" w:color="auto"/>
      </w:divBdr>
    </w:div>
    <w:div w:id="821235984">
      <w:bodyDiv w:val="1"/>
      <w:marLeft w:val="0"/>
      <w:marRight w:val="0"/>
      <w:marTop w:val="0"/>
      <w:marBottom w:val="0"/>
      <w:divBdr>
        <w:top w:val="none" w:sz="0" w:space="0" w:color="auto"/>
        <w:left w:val="none" w:sz="0" w:space="0" w:color="auto"/>
        <w:bottom w:val="none" w:sz="0" w:space="0" w:color="auto"/>
        <w:right w:val="none" w:sz="0" w:space="0" w:color="auto"/>
      </w:divBdr>
    </w:div>
    <w:div w:id="847794912">
      <w:bodyDiv w:val="1"/>
      <w:marLeft w:val="0"/>
      <w:marRight w:val="0"/>
      <w:marTop w:val="0"/>
      <w:marBottom w:val="0"/>
      <w:divBdr>
        <w:top w:val="none" w:sz="0" w:space="0" w:color="auto"/>
        <w:left w:val="none" w:sz="0" w:space="0" w:color="auto"/>
        <w:bottom w:val="none" w:sz="0" w:space="0" w:color="auto"/>
        <w:right w:val="none" w:sz="0" w:space="0" w:color="auto"/>
      </w:divBdr>
    </w:div>
    <w:div w:id="850681778">
      <w:bodyDiv w:val="1"/>
      <w:marLeft w:val="0"/>
      <w:marRight w:val="0"/>
      <w:marTop w:val="0"/>
      <w:marBottom w:val="0"/>
      <w:divBdr>
        <w:top w:val="none" w:sz="0" w:space="0" w:color="auto"/>
        <w:left w:val="none" w:sz="0" w:space="0" w:color="auto"/>
        <w:bottom w:val="none" w:sz="0" w:space="0" w:color="auto"/>
        <w:right w:val="none" w:sz="0" w:space="0" w:color="auto"/>
      </w:divBdr>
      <w:divsChild>
        <w:div w:id="367877073">
          <w:marLeft w:val="0"/>
          <w:marRight w:val="0"/>
          <w:marTop w:val="0"/>
          <w:marBottom w:val="0"/>
          <w:divBdr>
            <w:top w:val="none" w:sz="0" w:space="0" w:color="auto"/>
            <w:left w:val="none" w:sz="0" w:space="0" w:color="auto"/>
            <w:bottom w:val="none" w:sz="0" w:space="0" w:color="auto"/>
            <w:right w:val="none" w:sz="0" w:space="0" w:color="auto"/>
          </w:divBdr>
        </w:div>
        <w:div w:id="1966545649">
          <w:marLeft w:val="0"/>
          <w:marRight w:val="0"/>
          <w:marTop w:val="0"/>
          <w:marBottom w:val="0"/>
          <w:divBdr>
            <w:top w:val="none" w:sz="0" w:space="0" w:color="auto"/>
            <w:left w:val="none" w:sz="0" w:space="0" w:color="auto"/>
            <w:bottom w:val="none" w:sz="0" w:space="0" w:color="auto"/>
            <w:right w:val="none" w:sz="0" w:space="0" w:color="auto"/>
          </w:divBdr>
        </w:div>
      </w:divsChild>
    </w:div>
    <w:div w:id="881088864">
      <w:bodyDiv w:val="1"/>
      <w:marLeft w:val="0"/>
      <w:marRight w:val="0"/>
      <w:marTop w:val="0"/>
      <w:marBottom w:val="0"/>
      <w:divBdr>
        <w:top w:val="none" w:sz="0" w:space="0" w:color="auto"/>
        <w:left w:val="none" w:sz="0" w:space="0" w:color="auto"/>
        <w:bottom w:val="none" w:sz="0" w:space="0" w:color="auto"/>
        <w:right w:val="none" w:sz="0" w:space="0" w:color="auto"/>
      </w:divBdr>
    </w:div>
    <w:div w:id="881288669">
      <w:bodyDiv w:val="1"/>
      <w:marLeft w:val="0"/>
      <w:marRight w:val="0"/>
      <w:marTop w:val="0"/>
      <w:marBottom w:val="0"/>
      <w:divBdr>
        <w:top w:val="none" w:sz="0" w:space="0" w:color="auto"/>
        <w:left w:val="none" w:sz="0" w:space="0" w:color="auto"/>
        <w:bottom w:val="none" w:sz="0" w:space="0" w:color="auto"/>
        <w:right w:val="none" w:sz="0" w:space="0" w:color="auto"/>
      </w:divBdr>
      <w:divsChild>
        <w:div w:id="1322002650">
          <w:marLeft w:val="0"/>
          <w:marRight w:val="0"/>
          <w:marTop w:val="0"/>
          <w:marBottom w:val="0"/>
          <w:divBdr>
            <w:top w:val="none" w:sz="0" w:space="0" w:color="auto"/>
            <w:left w:val="none" w:sz="0" w:space="0" w:color="auto"/>
            <w:bottom w:val="none" w:sz="0" w:space="0" w:color="auto"/>
            <w:right w:val="none" w:sz="0" w:space="0" w:color="auto"/>
          </w:divBdr>
        </w:div>
      </w:divsChild>
    </w:div>
    <w:div w:id="919829264">
      <w:bodyDiv w:val="1"/>
      <w:marLeft w:val="0"/>
      <w:marRight w:val="0"/>
      <w:marTop w:val="0"/>
      <w:marBottom w:val="0"/>
      <w:divBdr>
        <w:top w:val="none" w:sz="0" w:space="0" w:color="auto"/>
        <w:left w:val="none" w:sz="0" w:space="0" w:color="auto"/>
        <w:bottom w:val="none" w:sz="0" w:space="0" w:color="auto"/>
        <w:right w:val="none" w:sz="0" w:space="0" w:color="auto"/>
      </w:divBdr>
    </w:div>
    <w:div w:id="961617544">
      <w:bodyDiv w:val="1"/>
      <w:marLeft w:val="0"/>
      <w:marRight w:val="0"/>
      <w:marTop w:val="0"/>
      <w:marBottom w:val="0"/>
      <w:divBdr>
        <w:top w:val="none" w:sz="0" w:space="0" w:color="auto"/>
        <w:left w:val="none" w:sz="0" w:space="0" w:color="auto"/>
        <w:bottom w:val="none" w:sz="0" w:space="0" w:color="auto"/>
        <w:right w:val="none" w:sz="0" w:space="0" w:color="auto"/>
      </w:divBdr>
    </w:div>
    <w:div w:id="971909236">
      <w:bodyDiv w:val="1"/>
      <w:marLeft w:val="0"/>
      <w:marRight w:val="0"/>
      <w:marTop w:val="0"/>
      <w:marBottom w:val="0"/>
      <w:divBdr>
        <w:top w:val="none" w:sz="0" w:space="0" w:color="auto"/>
        <w:left w:val="none" w:sz="0" w:space="0" w:color="auto"/>
        <w:bottom w:val="none" w:sz="0" w:space="0" w:color="auto"/>
        <w:right w:val="none" w:sz="0" w:space="0" w:color="auto"/>
      </w:divBdr>
    </w:div>
    <w:div w:id="1005128803">
      <w:bodyDiv w:val="1"/>
      <w:marLeft w:val="0"/>
      <w:marRight w:val="0"/>
      <w:marTop w:val="0"/>
      <w:marBottom w:val="0"/>
      <w:divBdr>
        <w:top w:val="none" w:sz="0" w:space="0" w:color="auto"/>
        <w:left w:val="none" w:sz="0" w:space="0" w:color="auto"/>
        <w:bottom w:val="none" w:sz="0" w:space="0" w:color="auto"/>
        <w:right w:val="none" w:sz="0" w:space="0" w:color="auto"/>
      </w:divBdr>
    </w:div>
    <w:div w:id="1019087840">
      <w:bodyDiv w:val="1"/>
      <w:marLeft w:val="0"/>
      <w:marRight w:val="0"/>
      <w:marTop w:val="0"/>
      <w:marBottom w:val="0"/>
      <w:divBdr>
        <w:top w:val="none" w:sz="0" w:space="0" w:color="auto"/>
        <w:left w:val="none" w:sz="0" w:space="0" w:color="auto"/>
        <w:bottom w:val="none" w:sz="0" w:space="0" w:color="auto"/>
        <w:right w:val="none" w:sz="0" w:space="0" w:color="auto"/>
      </w:divBdr>
    </w:div>
    <w:div w:id="1019813820">
      <w:bodyDiv w:val="1"/>
      <w:marLeft w:val="0"/>
      <w:marRight w:val="0"/>
      <w:marTop w:val="0"/>
      <w:marBottom w:val="0"/>
      <w:divBdr>
        <w:top w:val="none" w:sz="0" w:space="0" w:color="auto"/>
        <w:left w:val="none" w:sz="0" w:space="0" w:color="auto"/>
        <w:bottom w:val="none" w:sz="0" w:space="0" w:color="auto"/>
        <w:right w:val="none" w:sz="0" w:space="0" w:color="auto"/>
      </w:divBdr>
    </w:div>
    <w:div w:id="1028261708">
      <w:bodyDiv w:val="1"/>
      <w:marLeft w:val="0"/>
      <w:marRight w:val="0"/>
      <w:marTop w:val="0"/>
      <w:marBottom w:val="0"/>
      <w:divBdr>
        <w:top w:val="none" w:sz="0" w:space="0" w:color="auto"/>
        <w:left w:val="none" w:sz="0" w:space="0" w:color="auto"/>
        <w:bottom w:val="none" w:sz="0" w:space="0" w:color="auto"/>
        <w:right w:val="none" w:sz="0" w:space="0" w:color="auto"/>
      </w:divBdr>
    </w:div>
    <w:div w:id="1041902491">
      <w:bodyDiv w:val="1"/>
      <w:marLeft w:val="0"/>
      <w:marRight w:val="0"/>
      <w:marTop w:val="0"/>
      <w:marBottom w:val="0"/>
      <w:divBdr>
        <w:top w:val="none" w:sz="0" w:space="0" w:color="auto"/>
        <w:left w:val="none" w:sz="0" w:space="0" w:color="auto"/>
        <w:bottom w:val="none" w:sz="0" w:space="0" w:color="auto"/>
        <w:right w:val="none" w:sz="0" w:space="0" w:color="auto"/>
      </w:divBdr>
      <w:divsChild>
        <w:div w:id="1269655278">
          <w:marLeft w:val="0"/>
          <w:marRight w:val="0"/>
          <w:marTop w:val="0"/>
          <w:marBottom w:val="0"/>
          <w:divBdr>
            <w:top w:val="none" w:sz="0" w:space="0" w:color="auto"/>
            <w:left w:val="none" w:sz="0" w:space="0" w:color="auto"/>
            <w:bottom w:val="none" w:sz="0" w:space="0" w:color="auto"/>
            <w:right w:val="none" w:sz="0" w:space="0" w:color="auto"/>
          </w:divBdr>
        </w:div>
        <w:div w:id="1601446721">
          <w:marLeft w:val="0"/>
          <w:marRight w:val="0"/>
          <w:marTop w:val="0"/>
          <w:marBottom w:val="0"/>
          <w:divBdr>
            <w:top w:val="none" w:sz="0" w:space="0" w:color="auto"/>
            <w:left w:val="none" w:sz="0" w:space="0" w:color="auto"/>
            <w:bottom w:val="none" w:sz="0" w:space="0" w:color="auto"/>
            <w:right w:val="none" w:sz="0" w:space="0" w:color="auto"/>
          </w:divBdr>
        </w:div>
        <w:div w:id="1955088568">
          <w:marLeft w:val="0"/>
          <w:marRight w:val="0"/>
          <w:marTop w:val="0"/>
          <w:marBottom w:val="0"/>
          <w:divBdr>
            <w:top w:val="none" w:sz="0" w:space="0" w:color="auto"/>
            <w:left w:val="none" w:sz="0" w:space="0" w:color="auto"/>
            <w:bottom w:val="none" w:sz="0" w:space="0" w:color="auto"/>
            <w:right w:val="none" w:sz="0" w:space="0" w:color="auto"/>
          </w:divBdr>
        </w:div>
        <w:div w:id="1752696220">
          <w:marLeft w:val="0"/>
          <w:marRight w:val="0"/>
          <w:marTop w:val="0"/>
          <w:marBottom w:val="0"/>
          <w:divBdr>
            <w:top w:val="none" w:sz="0" w:space="0" w:color="auto"/>
            <w:left w:val="none" w:sz="0" w:space="0" w:color="auto"/>
            <w:bottom w:val="none" w:sz="0" w:space="0" w:color="auto"/>
            <w:right w:val="none" w:sz="0" w:space="0" w:color="auto"/>
          </w:divBdr>
          <w:divsChild>
            <w:div w:id="1402368410">
              <w:marLeft w:val="0"/>
              <w:marRight w:val="0"/>
              <w:marTop w:val="0"/>
              <w:marBottom w:val="0"/>
              <w:divBdr>
                <w:top w:val="none" w:sz="0" w:space="0" w:color="auto"/>
                <w:left w:val="none" w:sz="0" w:space="0" w:color="auto"/>
                <w:bottom w:val="none" w:sz="0" w:space="0" w:color="auto"/>
                <w:right w:val="none" w:sz="0" w:space="0" w:color="auto"/>
              </w:divBdr>
            </w:div>
            <w:div w:id="27226076">
              <w:marLeft w:val="0"/>
              <w:marRight w:val="0"/>
              <w:marTop w:val="0"/>
              <w:marBottom w:val="0"/>
              <w:divBdr>
                <w:top w:val="none" w:sz="0" w:space="0" w:color="auto"/>
                <w:left w:val="none" w:sz="0" w:space="0" w:color="auto"/>
                <w:bottom w:val="none" w:sz="0" w:space="0" w:color="auto"/>
                <w:right w:val="none" w:sz="0" w:space="0" w:color="auto"/>
              </w:divBdr>
              <w:divsChild>
                <w:div w:id="1192458807">
                  <w:marLeft w:val="0"/>
                  <w:marRight w:val="0"/>
                  <w:marTop w:val="0"/>
                  <w:marBottom w:val="0"/>
                  <w:divBdr>
                    <w:top w:val="none" w:sz="0" w:space="0" w:color="auto"/>
                    <w:left w:val="none" w:sz="0" w:space="0" w:color="auto"/>
                    <w:bottom w:val="none" w:sz="0" w:space="0" w:color="auto"/>
                    <w:right w:val="none" w:sz="0" w:space="0" w:color="auto"/>
                  </w:divBdr>
                </w:div>
                <w:div w:id="150682758">
                  <w:marLeft w:val="0"/>
                  <w:marRight w:val="0"/>
                  <w:marTop w:val="0"/>
                  <w:marBottom w:val="0"/>
                  <w:divBdr>
                    <w:top w:val="none" w:sz="0" w:space="0" w:color="auto"/>
                    <w:left w:val="none" w:sz="0" w:space="0" w:color="auto"/>
                    <w:bottom w:val="none" w:sz="0" w:space="0" w:color="auto"/>
                    <w:right w:val="none" w:sz="0" w:space="0" w:color="auto"/>
                  </w:divBdr>
                  <w:divsChild>
                    <w:div w:id="1220097013">
                      <w:marLeft w:val="0"/>
                      <w:marRight w:val="0"/>
                      <w:marTop w:val="0"/>
                      <w:marBottom w:val="0"/>
                      <w:divBdr>
                        <w:top w:val="none" w:sz="0" w:space="0" w:color="auto"/>
                        <w:left w:val="none" w:sz="0" w:space="0" w:color="auto"/>
                        <w:bottom w:val="none" w:sz="0" w:space="0" w:color="auto"/>
                        <w:right w:val="none" w:sz="0" w:space="0" w:color="auto"/>
                      </w:divBdr>
                    </w:div>
                    <w:div w:id="90781323">
                      <w:marLeft w:val="0"/>
                      <w:marRight w:val="0"/>
                      <w:marTop w:val="0"/>
                      <w:marBottom w:val="0"/>
                      <w:divBdr>
                        <w:top w:val="none" w:sz="0" w:space="0" w:color="auto"/>
                        <w:left w:val="none" w:sz="0" w:space="0" w:color="auto"/>
                        <w:bottom w:val="none" w:sz="0" w:space="0" w:color="auto"/>
                        <w:right w:val="none" w:sz="0" w:space="0" w:color="auto"/>
                      </w:divBdr>
                      <w:divsChild>
                        <w:div w:id="12955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84617">
      <w:bodyDiv w:val="1"/>
      <w:marLeft w:val="0"/>
      <w:marRight w:val="0"/>
      <w:marTop w:val="0"/>
      <w:marBottom w:val="0"/>
      <w:divBdr>
        <w:top w:val="none" w:sz="0" w:space="0" w:color="auto"/>
        <w:left w:val="none" w:sz="0" w:space="0" w:color="auto"/>
        <w:bottom w:val="none" w:sz="0" w:space="0" w:color="auto"/>
        <w:right w:val="none" w:sz="0" w:space="0" w:color="auto"/>
      </w:divBdr>
    </w:div>
    <w:div w:id="1090468008">
      <w:bodyDiv w:val="1"/>
      <w:marLeft w:val="0"/>
      <w:marRight w:val="0"/>
      <w:marTop w:val="0"/>
      <w:marBottom w:val="0"/>
      <w:divBdr>
        <w:top w:val="none" w:sz="0" w:space="0" w:color="auto"/>
        <w:left w:val="none" w:sz="0" w:space="0" w:color="auto"/>
        <w:bottom w:val="none" w:sz="0" w:space="0" w:color="auto"/>
        <w:right w:val="none" w:sz="0" w:space="0" w:color="auto"/>
      </w:divBdr>
    </w:div>
    <w:div w:id="1103108566">
      <w:bodyDiv w:val="1"/>
      <w:marLeft w:val="0"/>
      <w:marRight w:val="0"/>
      <w:marTop w:val="0"/>
      <w:marBottom w:val="0"/>
      <w:divBdr>
        <w:top w:val="none" w:sz="0" w:space="0" w:color="auto"/>
        <w:left w:val="none" w:sz="0" w:space="0" w:color="auto"/>
        <w:bottom w:val="none" w:sz="0" w:space="0" w:color="auto"/>
        <w:right w:val="none" w:sz="0" w:space="0" w:color="auto"/>
      </w:divBdr>
    </w:div>
    <w:div w:id="1141269012">
      <w:bodyDiv w:val="1"/>
      <w:marLeft w:val="0"/>
      <w:marRight w:val="0"/>
      <w:marTop w:val="0"/>
      <w:marBottom w:val="0"/>
      <w:divBdr>
        <w:top w:val="none" w:sz="0" w:space="0" w:color="auto"/>
        <w:left w:val="none" w:sz="0" w:space="0" w:color="auto"/>
        <w:bottom w:val="none" w:sz="0" w:space="0" w:color="auto"/>
        <w:right w:val="none" w:sz="0" w:space="0" w:color="auto"/>
      </w:divBdr>
      <w:divsChild>
        <w:div w:id="699404000">
          <w:marLeft w:val="0"/>
          <w:marRight w:val="0"/>
          <w:marTop w:val="0"/>
          <w:marBottom w:val="0"/>
          <w:divBdr>
            <w:top w:val="none" w:sz="0" w:space="0" w:color="auto"/>
            <w:left w:val="none" w:sz="0" w:space="0" w:color="auto"/>
            <w:bottom w:val="none" w:sz="0" w:space="0" w:color="auto"/>
            <w:right w:val="none" w:sz="0" w:space="0" w:color="auto"/>
          </w:divBdr>
          <w:divsChild>
            <w:div w:id="82420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7359331">
      <w:bodyDiv w:val="1"/>
      <w:marLeft w:val="0"/>
      <w:marRight w:val="0"/>
      <w:marTop w:val="0"/>
      <w:marBottom w:val="0"/>
      <w:divBdr>
        <w:top w:val="none" w:sz="0" w:space="0" w:color="auto"/>
        <w:left w:val="none" w:sz="0" w:space="0" w:color="auto"/>
        <w:bottom w:val="none" w:sz="0" w:space="0" w:color="auto"/>
        <w:right w:val="none" w:sz="0" w:space="0" w:color="auto"/>
      </w:divBdr>
    </w:div>
    <w:div w:id="1158037943">
      <w:bodyDiv w:val="1"/>
      <w:marLeft w:val="0"/>
      <w:marRight w:val="0"/>
      <w:marTop w:val="0"/>
      <w:marBottom w:val="0"/>
      <w:divBdr>
        <w:top w:val="none" w:sz="0" w:space="0" w:color="auto"/>
        <w:left w:val="none" w:sz="0" w:space="0" w:color="auto"/>
        <w:bottom w:val="none" w:sz="0" w:space="0" w:color="auto"/>
        <w:right w:val="none" w:sz="0" w:space="0" w:color="auto"/>
      </w:divBdr>
    </w:div>
    <w:div w:id="1216701685">
      <w:bodyDiv w:val="1"/>
      <w:marLeft w:val="0"/>
      <w:marRight w:val="0"/>
      <w:marTop w:val="0"/>
      <w:marBottom w:val="0"/>
      <w:divBdr>
        <w:top w:val="none" w:sz="0" w:space="0" w:color="auto"/>
        <w:left w:val="none" w:sz="0" w:space="0" w:color="auto"/>
        <w:bottom w:val="none" w:sz="0" w:space="0" w:color="auto"/>
        <w:right w:val="none" w:sz="0" w:space="0" w:color="auto"/>
      </w:divBdr>
      <w:divsChild>
        <w:div w:id="957638829">
          <w:marLeft w:val="0"/>
          <w:marRight w:val="0"/>
          <w:marTop w:val="0"/>
          <w:marBottom w:val="0"/>
          <w:divBdr>
            <w:top w:val="none" w:sz="0" w:space="0" w:color="auto"/>
            <w:left w:val="none" w:sz="0" w:space="0" w:color="auto"/>
            <w:bottom w:val="none" w:sz="0" w:space="0" w:color="auto"/>
            <w:right w:val="none" w:sz="0" w:space="0" w:color="auto"/>
          </w:divBdr>
        </w:div>
        <w:div w:id="1807431569">
          <w:marLeft w:val="0"/>
          <w:marRight w:val="0"/>
          <w:marTop w:val="0"/>
          <w:marBottom w:val="0"/>
          <w:divBdr>
            <w:top w:val="none" w:sz="0" w:space="0" w:color="auto"/>
            <w:left w:val="none" w:sz="0" w:space="0" w:color="auto"/>
            <w:bottom w:val="none" w:sz="0" w:space="0" w:color="auto"/>
            <w:right w:val="none" w:sz="0" w:space="0" w:color="auto"/>
          </w:divBdr>
        </w:div>
        <w:div w:id="1528443976">
          <w:marLeft w:val="0"/>
          <w:marRight w:val="0"/>
          <w:marTop w:val="0"/>
          <w:marBottom w:val="0"/>
          <w:divBdr>
            <w:top w:val="none" w:sz="0" w:space="0" w:color="auto"/>
            <w:left w:val="none" w:sz="0" w:space="0" w:color="auto"/>
            <w:bottom w:val="none" w:sz="0" w:space="0" w:color="auto"/>
            <w:right w:val="none" w:sz="0" w:space="0" w:color="auto"/>
          </w:divBdr>
        </w:div>
        <w:div w:id="1366128475">
          <w:marLeft w:val="0"/>
          <w:marRight w:val="0"/>
          <w:marTop w:val="0"/>
          <w:marBottom w:val="0"/>
          <w:divBdr>
            <w:top w:val="none" w:sz="0" w:space="0" w:color="auto"/>
            <w:left w:val="none" w:sz="0" w:space="0" w:color="auto"/>
            <w:bottom w:val="none" w:sz="0" w:space="0" w:color="auto"/>
            <w:right w:val="none" w:sz="0" w:space="0" w:color="auto"/>
          </w:divBdr>
        </w:div>
        <w:div w:id="20936251">
          <w:marLeft w:val="0"/>
          <w:marRight w:val="0"/>
          <w:marTop w:val="0"/>
          <w:marBottom w:val="0"/>
          <w:divBdr>
            <w:top w:val="none" w:sz="0" w:space="0" w:color="auto"/>
            <w:left w:val="none" w:sz="0" w:space="0" w:color="auto"/>
            <w:bottom w:val="none" w:sz="0" w:space="0" w:color="auto"/>
            <w:right w:val="none" w:sz="0" w:space="0" w:color="auto"/>
          </w:divBdr>
        </w:div>
        <w:div w:id="1843737685">
          <w:marLeft w:val="0"/>
          <w:marRight w:val="0"/>
          <w:marTop w:val="0"/>
          <w:marBottom w:val="0"/>
          <w:divBdr>
            <w:top w:val="none" w:sz="0" w:space="0" w:color="auto"/>
            <w:left w:val="none" w:sz="0" w:space="0" w:color="auto"/>
            <w:bottom w:val="none" w:sz="0" w:space="0" w:color="auto"/>
            <w:right w:val="none" w:sz="0" w:space="0" w:color="auto"/>
          </w:divBdr>
        </w:div>
        <w:div w:id="777339332">
          <w:marLeft w:val="0"/>
          <w:marRight w:val="0"/>
          <w:marTop w:val="0"/>
          <w:marBottom w:val="0"/>
          <w:divBdr>
            <w:top w:val="none" w:sz="0" w:space="0" w:color="auto"/>
            <w:left w:val="none" w:sz="0" w:space="0" w:color="auto"/>
            <w:bottom w:val="none" w:sz="0" w:space="0" w:color="auto"/>
            <w:right w:val="none" w:sz="0" w:space="0" w:color="auto"/>
          </w:divBdr>
        </w:div>
        <w:div w:id="371079125">
          <w:marLeft w:val="0"/>
          <w:marRight w:val="0"/>
          <w:marTop w:val="0"/>
          <w:marBottom w:val="0"/>
          <w:divBdr>
            <w:top w:val="none" w:sz="0" w:space="0" w:color="auto"/>
            <w:left w:val="none" w:sz="0" w:space="0" w:color="auto"/>
            <w:bottom w:val="none" w:sz="0" w:space="0" w:color="auto"/>
            <w:right w:val="none" w:sz="0" w:space="0" w:color="auto"/>
          </w:divBdr>
        </w:div>
        <w:div w:id="1973901851">
          <w:marLeft w:val="0"/>
          <w:marRight w:val="0"/>
          <w:marTop w:val="0"/>
          <w:marBottom w:val="0"/>
          <w:divBdr>
            <w:top w:val="none" w:sz="0" w:space="0" w:color="auto"/>
            <w:left w:val="none" w:sz="0" w:space="0" w:color="auto"/>
            <w:bottom w:val="none" w:sz="0" w:space="0" w:color="auto"/>
            <w:right w:val="none" w:sz="0" w:space="0" w:color="auto"/>
          </w:divBdr>
        </w:div>
        <w:div w:id="1488745313">
          <w:marLeft w:val="0"/>
          <w:marRight w:val="0"/>
          <w:marTop w:val="0"/>
          <w:marBottom w:val="0"/>
          <w:divBdr>
            <w:top w:val="none" w:sz="0" w:space="0" w:color="auto"/>
            <w:left w:val="none" w:sz="0" w:space="0" w:color="auto"/>
            <w:bottom w:val="none" w:sz="0" w:space="0" w:color="auto"/>
            <w:right w:val="none" w:sz="0" w:space="0" w:color="auto"/>
          </w:divBdr>
        </w:div>
        <w:div w:id="1802382988">
          <w:marLeft w:val="0"/>
          <w:marRight w:val="0"/>
          <w:marTop w:val="0"/>
          <w:marBottom w:val="0"/>
          <w:divBdr>
            <w:top w:val="none" w:sz="0" w:space="0" w:color="auto"/>
            <w:left w:val="none" w:sz="0" w:space="0" w:color="auto"/>
            <w:bottom w:val="none" w:sz="0" w:space="0" w:color="auto"/>
            <w:right w:val="none" w:sz="0" w:space="0" w:color="auto"/>
          </w:divBdr>
        </w:div>
        <w:div w:id="1391802244">
          <w:marLeft w:val="0"/>
          <w:marRight w:val="0"/>
          <w:marTop w:val="0"/>
          <w:marBottom w:val="0"/>
          <w:divBdr>
            <w:top w:val="none" w:sz="0" w:space="0" w:color="auto"/>
            <w:left w:val="none" w:sz="0" w:space="0" w:color="auto"/>
            <w:bottom w:val="none" w:sz="0" w:space="0" w:color="auto"/>
            <w:right w:val="none" w:sz="0" w:space="0" w:color="auto"/>
          </w:divBdr>
        </w:div>
        <w:div w:id="1533223155">
          <w:marLeft w:val="0"/>
          <w:marRight w:val="0"/>
          <w:marTop w:val="0"/>
          <w:marBottom w:val="0"/>
          <w:divBdr>
            <w:top w:val="none" w:sz="0" w:space="0" w:color="auto"/>
            <w:left w:val="none" w:sz="0" w:space="0" w:color="auto"/>
            <w:bottom w:val="none" w:sz="0" w:space="0" w:color="auto"/>
            <w:right w:val="none" w:sz="0" w:space="0" w:color="auto"/>
          </w:divBdr>
        </w:div>
        <w:div w:id="335353889">
          <w:marLeft w:val="0"/>
          <w:marRight w:val="0"/>
          <w:marTop w:val="0"/>
          <w:marBottom w:val="0"/>
          <w:divBdr>
            <w:top w:val="none" w:sz="0" w:space="0" w:color="auto"/>
            <w:left w:val="none" w:sz="0" w:space="0" w:color="auto"/>
            <w:bottom w:val="none" w:sz="0" w:space="0" w:color="auto"/>
            <w:right w:val="none" w:sz="0" w:space="0" w:color="auto"/>
          </w:divBdr>
        </w:div>
        <w:div w:id="1202594088">
          <w:marLeft w:val="0"/>
          <w:marRight w:val="0"/>
          <w:marTop w:val="0"/>
          <w:marBottom w:val="0"/>
          <w:divBdr>
            <w:top w:val="none" w:sz="0" w:space="0" w:color="auto"/>
            <w:left w:val="none" w:sz="0" w:space="0" w:color="auto"/>
            <w:bottom w:val="none" w:sz="0" w:space="0" w:color="auto"/>
            <w:right w:val="none" w:sz="0" w:space="0" w:color="auto"/>
          </w:divBdr>
        </w:div>
        <w:div w:id="86124590">
          <w:marLeft w:val="0"/>
          <w:marRight w:val="0"/>
          <w:marTop w:val="0"/>
          <w:marBottom w:val="0"/>
          <w:divBdr>
            <w:top w:val="none" w:sz="0" w:space="0" w:color="auto"/>
            <w:left w:val="none" w:sz="0" w:space="0" w:color="auto"/>
            <w:bottom w:val="none" w:sz="0" w:space="0" w:color="auto"/>
            <w:right w:val="none" w:sz="0" w:space="0" w:color="auto"/>
          </w:divBdr>
        </w:div>
        <w:div w:id="306710304">
          <w:marLeft w:val="0"/>
          <w:marRight w:val="0"/>
          <w:marTop w:val="0"/>
          <w:marBottom w:val="0"/>
          <w:divBdr>
            <w:top w:val="none" w:sz="0" w:space="0" w:color="auto"/>
            <w:left w:val="none" w:sz="0" w:space="0" w:color="auto"/>
            <w:bottom w:val="none" w:sz="0" w:space="0" w:color="auto"/>
            <w:right w:val="none" w:sz="0" w:space="0" w:color="auto"/>
          </w:divBdr>
        </w:div>
        <w:div w:id="1541237957">
          <w:marLeft w:val="0"/>
          <w:marRight w:val="0"/>
          <w:marTop w:val="0"/>
          <w:marBottom w:val="0"/>
          <w:divBdr>
            <w:top w:val="none" w:sz="0" w:space="0" w:color="auto"/>
            <w:left w:val="none" w:sz="0" w:space="0" w:color="auto"/>
            <w:bottom w:val="none" w:sz="0" w:space="0" w:color="auto"/>
            <w:right w:val="none" w:sz="0" w:space="0" w:color="auto"/>
          </w:divBdr>
        </w:div>
        <w:div w:id="1992367340">
          <w:marLeft w:val="0"/>
          <w:marRight w:val="0"/>
          <w:marTop w:val="0"/>
          <w:marBottom w:val="0"/>
          <w:divBdr>
            <w:top w:val="none" w:sz="0" w:space="0" w:color="auto"/>
            <w:left w:val="none" w:sz="0" w:space="0" w:color="auto"/>
            <w:bottom w:val="none" w:sz="0" w:space="0" w:color="auto"/>
            <w:right w:val="none" w:sz="0" w:space="0" w:color="auto"/>
          </w:divBdr>
        </w:div>
        <w:div w:id="597758345">
          <w:marLeft w:val="0"/>
          <w:marRight w:val="0"/>
          <w:marTop w:val="0"/>
          <w:marBottom w:val="0"/>
          <w:divBdr>
            <w:top w:val="none" w:sz="0" w:space="0" w:color="auto"/>
            <w:left w:val="none" w:sz="0" w:space="0" w:color="auto"/>
            <w:bottom w:val="none" w:sz="0" w:space="0" w:color="auto"/>
            <w:right w:val="none" w:sz="0" w:space="0" w:color="auto"/>
          </w:divBdr>
        </w:div>
        <w:div w:id="1090077642">
          <w:marLeft w:val="0"/>
          <w:marRight w:val="0"/>
          <w:marTop w:val="0"/>
          <w:marBottom w:val="0"/>
          <w:divBdr>
            <w:top w:val="none" w:sz="0" w:space="0" w:color="auto"/>
            <w:left w:val="none" w:sz="0" w:space="0" w:color="auto"/>
            <w:bottom w:val="none" w:sz="0" w:space="0" w:color="auto"/>
            <w:right w:val="none" w:sz="0" w:space="0" w:color="auto"/>
          </w:divBdr>
        </w:div>
        <w:div w:id="1109279426">
          <w:marLeft w:val="0"/>
          <w:marRight w:val="0"/>
          <w:marTop w:val="0"/>
          <w:marBottom w:val="0"/>
          <w:divBdr>
            <w:top w:val="none" w:sz="0" w:space="0" w:color="auto"/>
            <w:left w:val="none" w:sz="0" w:space="0" w:color="auto"/>
            <w:bottom w:val="none" w:sz="0" w:space="0" w:color="auto"/>
            <w:right w:val="none" w:sz="0" w:space="0" w:color="auto"/>
          </w:divBdr>
        </w:div>
        <w:div w:id="605041469">
          <w:marLeft w:val="0"/>
          <w:marRight w:val="0"/>
          <w:marTop w:val="0"/>
          <w:marBottom w:val="0"/>
          <w:divBdr>
            <w:top w:val="none" w:sz="0" w:space="0" w:color="auto"/>
            <w:left w:val="none" w:sz="0" w:space="0" w:color="auto"/>
            <w:bottom w:val="none" w:sz="0" w:space="0" w:color="auto"/>
            <w:right w:val="none" w:sz="0" w:space="0" w:color="auto"/>
          </w:divBdr>
        </w:div>
        <w:div w:id="1148397244">
          <w:marLeft w:val="0"/>
          <w:marRight w:val="0"/>
          <w:marTop w:val="0"/>
          <w:marBottom w:val="0"/>
          <w:divBdr>
            <w:top w:val="none" w:sz="0" w:space="0" w:color="auto"/>
            <w:left w:val="none" w:sz="0" w:space="0" w:color="auto"/>
            <w:bottom w:val="none" w:sz="0" w:space="0" w:color="auto"/>
            <w:right w:val="none" w:sz="0" w:space="0" w:color="auto"/>
          </w:divBdr>
        </w:div>
        <w:div w:id="539127774">
          <w:marLeft w:val="0"/>
          <w:marRight w:val="0"/>
          <w:marTop w:val="0"/>
          <w:marBottom w:val="0"/>
          <w:divBdr>
            <w:top w:val="none" w:sz="0" w:space="0" w:color="auto"/>
            <w:left w:val="none" w:sz="0" w:space="0" w:color="auto"/>
            <w:bottom w:val="none" w:sz="0" w:space="0" w:color="auto"/>
            <w:right w:val="none" w:sz="0" w:space="0" w:color="auto"/>
          </w:divBdr>
        </w:div>
        <w:div w:id="920796269">
          <w:marLeft w:val="0"/>
          <w:marRight w:val="0"/>
          <w:marTop w:val="0"/>
          <w:marBottom w:val="0"/>
          <w:divBdr>
            <w:top w:val="none" w:sz="0" w:space="0" w:color="auto"/>
            <w:left w:val="none" w:sz="0" w:space="0" w:color="auto"/>
            <w:bottom w:val="none" w:sz="0" w:space="0" w:color="auto"/>
            <w:right w:val="none" w:sz="0" w:space="0" w:color="auto"/>
          </w:divBdr>
        </w:div>
        <w:div w:id="1271815838">
          <w:marLeft w:val="0"/>
          <w:marRight w:val="0"/>
          <w:marTop w:val="0"/>
          <w:marBottom w:val="0"/>
          <w:divBdr>
            <w:top w:val="none" w:sz="0" w:space="0" w:color="auto"/>
            <w:left w:val="none" w:sz="0" w:space="0" w:color="auto"/>
            <w:bottom w:val="none" w:sz="0" w:space="0" w:color="auto"/>
            <w:right w:val="none" w:sz="0" w:space="0" w:color="auto"/>
          </w:divBdr>
        </w:div>
        <w:div w:id="1967851016">
          <w:marLeft w:val="0"/>
          <w:marRight w:val="0"/>
          <w:marTop w:val="0"/>
          <w:marBottom w:val="0"/>
          <w:divBdr>
            <w:top w:val="none" w:sz="0" w:space="0" w:color="auto"/>
            <w:left w:val="none" w:sz="0" w:space="0" w:color="auto"/>
            <w:bottom w:val="none" w:sz="0" w:space="0" w:color="auto"/>
            <w:right w:val="none" w:sz="0" w:space="0" w:color="auto"/>
          </w:divBdr>
        </w:div>
        <w:div w:id="1778061313">
          <w:marLeft w:val="0"/>
          <w:marRight w:val="0"/>
          <w:marTop w:val="0"/>
          <w:marBottom w:val="0"/>
          <w:divBdr>
            <w:top w:val="none" w:sz="0" w:space="0" w:color="auto"/>
            <w:left w:val="none" w:sz="0" w:space="0" w:color="auto"/>
            <w:bottom w:val="none" w:sz="0" w:space="0" w:color="auto"/>
            <w:right w:val="none" w:sz="0" w:space="0" w:color="auto"/>
          </w:divBdr>
        </w:div>
        <w:div w:id="201552530">
          <w:marLeft w:val="0"/>
          <w:marRight w:val="0"/>
          <w:marTop w:val="0"/>
          <w:marBottom w:val="0"/>
          <w:divBdr>
            <w:top w:val="none" w:sz="0" w:space="0" w:color="auto"/>
            <w:left w:val="none" w:sz="0" w:space="0" w:color="auto"/>
            <w:bottom w:val="none" w:sz="0" w:space="0" w:color="auto"/>
            <w:right w:val="none" w:sz="0" w:space="0" w:color="auto"/>
          </w:divBdr>
        </w:div>
        <w:div w:id="2057049428">
          <w:marLeft w:val="0"/>
          <w:marRight w:val="0"/>
          <w:marTop w:val="0"/>
          <w:marBottom w:val="0"/>
          <w:divBdr>
            <w:top w:val="none" w:sz="0" w:space="0" w:color="auto"/>
            <w:left w:val="none" w:sz="0" w:space="0" w:color="auto"/>
            <w:bottom w:val="none" w:sz="0" w:space="0" w:color="auto"/>
            <w:right w:val="none" w:sz="0" w:space="0" w:color="auto"/>
          </w:divBdr>
        </w:div>
      </w:divsChild>
    </w:div>
    <w:div w:id="1309818949">
      <w:bodyDiv w:val="1"/>
      <w:marLeft w:val="0"/>
      <w:marRight w:val="0"/>
      <w:marTop w:val="0"/>
      <w:marBottom w:val="0"/>
      <w:divBdr>
        <w:top w:val="none" w:sz="0" w:space="0" w:color="auto"/>
        <w:left w:val="none" w:sz="0" w:space="0" w:color="auto"/>
        <w:bottom w:val="none" w:sz="0" w:space="0" w:color="auto"/>
        <w:right w:val="none" w:sz="0" w:space="0" w:color="auto"/>
      </w:divBdr>
    </w:div>
    <w:div w:id="1324040584">
      <w:bodyDiv w:val="1"/>
      <w:marLeft w:val="0"/>
      <w:marRight w:val="0"/>
      <w:marTop w:val="0"/>
      <w:marBottom w:val="0"/>
      <w:divBdr>
        <w:top w:val="none" w:sz="0" w:space="0" w:color="auto"/>
        <w:left w:val="none" w:sz="0" w:space="0" w:color="auto"/>
        <w:bottom w:val="none" w:sz="0" w:space="0" w:color="auto"/>
        <w:right w:val="none" w:sz="0" w:space="0" w:color="auto"/>
      </w:divBdr>
    </w:div>
    <w:div w:id="1395354132">
      <w:bodyDiv w:val="1"/>
      <w:marLeft w:val="0"/>
      <w:marRight w:val="0"/>
      <w:marTop w:val="0"/>
      <w:marBottom w:val="0"/>
      <w:divBdr>
        <w:top w:val="none" w:sz="0" w:space="0" w:color="auto"/>
        <w:left w:val="none" w:sz="0" w:space="0" w:color="auto"/>
        <w:bottom w:val="none" w:sz="0" w:space="0" w:color="auto"/>
        <w:right w:val="none" w:sz="0" w:space="0" w:color="auto"/>
      </w:divBdr>
    </w:div>
    <w:div w:id="1473869992">
      <w:bodyDiv w:val="1"/>
      <w:marLeft w:val="0"/>
      <w:marRight w:val="0"/>
      <w:marTop w:val="0"/>
      <w:marBottom w:val="0"/>
      <w:divBdr>
        <w:top w:val="none" w:sz="0" w:space="0" w:color="auto"/>
        <w:left w:val="none" w:sz="0" w:space="0" w:color="auto"/>
        <w:bottom w:val="none" w:sz="0" w:space="0" w:color="auto"/>
        <w:right w:val="none" w:sz="0" w:space="0" w:color="auto"/>
      </w:divBdr>
    </w:div>
    <w:div w:id="1502353128">
      <w:bodyDiv w:val="1"/>
      <w:marLeft w:val="0"/>
      <w:marRight w:val="0"/>
      <w:marTop w:val="0"/>
      <w:marBottom w:val="0"/>
      <w:divBdr>
        <w:top w:val="none" w:sz="0" w:space="0" w:color="auto"/>
        <w:left w:val="none" w:sz="0" w:space="0" w:color="auto"/>
        <w:bottom w:val="none" w:sz="0" w:space="0" w:color="auto"/>
        <w:right w:val="none" w:sz="0" w:space="0" w:color="auto"/>
      </w:divBdr>
      <w:divsChild>
        <w:div w:id="275987238">
          <w:marLeft w:val="0"/>
          <w:marRight w:val="0"/>
          <w:marTop w:val="0"/>
          <w:marBottom w:val="0"/>
          <w:divBdr>
            <w:top w:val="none" w:sz="0" w:space="0" w:color="auto"/>
            <w:left w:val="none" w:sz="0" w:space="0" w:color="auto"/>
            <w:bottom w:val="none" w:sz="0" w:space="0" w:color="auto"/>
            <w:right w:val="none" w:sz="0" w:space="0" w:color="auto"/>
          </w:divBdr>
        </w:div>
        <w:div w:id="1222599616">
          <w:marLeft w:val="0"/>
          <w:marRight w:val="0"/>
          <w:marTop w:val="0"/>
          <w:marBottom w:val="0"/>
          <w:divBdr>
            <w:top w:val="none" w:sz="0" w:space="0" w:color="auto"/>
            <w:left w:val="none" w:sz="0" w:space="0" w:color="auto"/>
            <w:bottom w:val="none" w:sz="0" w:space="0" w:color="auto"/>
            <w:right w:val="none" w:sz="0" w:space="0" w:color="auto"/>
          </w:divBdr>
        </w:div>
        <w:div w:id="1348144174">
          <w:marLeft w:val="0"/>
          <w:marRight w:val="0"/>
          <w:marTop w:val="0"/>
          <w:marBottom w:val="0"/>
          <w:divBdr>
            <w:top w:val="none" w:sz="0" w:space="0" w:color="auto"/>
            <w:left w:val="none" w:sz="0" w:space="0" w:color="auto"/>
            <w:bottom w:val="none" w:sz="0" w:space="0" w:color="auto"/>
            <w:right w:val="none" w:sz="0" w:space="0" w:color="auto"/>
          </w:divBdr>
        </w:div>
      </w:divsChild>
    </w:div>
    <w:div w:id="1502545545">
      <w:bodyDiv w:val="1"/>
      <w:marLeft w:val="0"/>
      <w:marRight w:val="0"/>
      <w:marTop w:val="0"/>
      <w:marBottom w:val="0"/>
      <w:divBdr>
        <w:top w:val="none" w:sz="0" w:space="0" w:color="auto"/>
        <w:left w:val="none" w:sz="0" w:space="0" w:color="auto"/>
        <w:bottom w:val="none" w:sz="0" w:space="0" w:color="auto"/>
        <w:right w:val="none" w:sz="0" w:space="0" w:color="auto"/>
      </w:divBdr>
    </w:div>
    <w:div w:id="1517041887">
      <w:bodyDiv w:val="1"/>
      <w:marLeft w:val="0"/>
      <w:marRight w:val="0"/>
      <w:marTop w:val="0"/>
      <w:marBottom w:val="0"/>
      <w:divBdr>
        <w:top w:val="none" w:sz="0" w:space="0" w:color="auto"/>
        <w:left w:val="none" w:sz="0" w:space="0" w:color="auto"/>
        <w:bottom w:val="none" w:sz="0" w:space="0" w:color="auto"/>
        <w:right w:val="none" w:sz="0" w:space="0" w:color="auto"/>
      </w:divBdr>
      <w:divsChild>
        <w:div w:id="633365872">
          <w:marLeft w:val="0"/>
          <w:marRight w:val="0"/>
          <w:marTop w:val="0"/>
          <w:marBottom w:val="0"/>
          <w:divBdr>
            <w:top w:val="none" w:sz="0" w:space="0" w:color="auto"/>
            <w:left w:val="none" w:sz="0" w:space="0" w:color="auto"/>
            <w:bottom w:val="none" w:sz="0" w:space="0" w:color="auto"/>
            <w:right w:val="none" w:sz="0" w:space="0" w:color="auto"/>
          </w:divBdr>
        </w:div>
      </w:divsChild>
    </w:div>
    <w:div w:id="1530951485">
      <w:bodyDiv w:val="1"/>
      <w:marLeft w:val="0"/>
      <w:marRight w:val="0"/>
      <w:marTop w:val="0"/>
      <w:marBottom w:val="0"/>
      <w:divBdr>
        <w:top w:val="none" w:sz="0" w:space="0" w:color="auto"/>
        <w:left w:val="none" w:sz="0" w:space="0" w:color="auto"/>
        <w:bottom w:val="none" w:sz="0" w:space="0" w:color="auto"/>
        <w:right w:val="none" w:sz="0" w:space="0" w:color="auto"/>
      </w:divBdr>
    </w:div>
    <w:div w:id="1537498684">
      <w:bodyDiv w:val="1"/>
      <w:marLeft w:val="0"/>
      <w:marRight w:val="0"/>
      <w:marTop w:val="0"/>
      <w:marBottom w:val="0"/>
      <w:divBdr>
        <w:top w:val="none" w:sz="0" w:space="0" w:color="auto"/>
        <w:left w:val="none" w:sz="0" w:space="0" w:color="auto"/>
        <w:bottom w:val="none" w:sz="0" w:space="0" w:color="auto"/>
        <w:right w:val="none" w:sz="0" w:space="0" w:color="auto"/>
      </w:divBdr>
    </w:div>
    <w:div w:id="1542093879">
      <w:bodyDiv w:val="1"/>
      <w:marLeft w:val="0"/>
      <w:marRight w:val="0"/>
      <w:marTop w:val="0"/>
      <w:marBottom w:val="0"/>
      <w:divBdr>
        <w:top w:val="none" w:sz="0" w:space="0" w:color="auto"/>
        <w:left w:val="none" w:sz="0" w:space="0" w:color="auto"/>
        <w:bottom w:val="none" w:sz="0" w:space="0" w:color="auto"/>
        <w:right w:val="none" w:sz="0" w:space="0" w:color="auto"/>
      </w:divBdr>
    </w:div>
    <w:div w:id="1563565372">
      <w:bodyDiv w:val="1"/>
      <w:marLeft w:val="0"/>
      <w:marRight w:val="0"/>
      <w:marTop w:val="0"/>
      <w:marBottom w:val="0"/>
      <w:divBdr>
        <w:top w:val="none" w:sz="0" w:space="0" w:color="auto"/>
        <w:left w:val="none" w:sz="0" w:space="0" w:color="auto"/>
        <w:bottom w:val="none" w:sz="0" w:space="0" w:color="auto"/>
        <w:right w:val="none" w:sz="0" w:space="0" w:color="auto"/>
      </w:divBdr>
      <w:divsChild>
        <w:div w:id="389113642">
          <w:marLeft w:val="0"/>
          <w:marRight w:val="0"/>
          <w:marTop w:val="0"/>
          <w:marBottom w:val="0"/>
          <w:divBdr>
            <w:top w:val="none" w:sz="0" w:space="0" w:color="auto"/>
            <w:left w:val="none" w:sz="0" w:space="0" w:color="auto"/>
            <w:bottom w:val="none" w:sz="0" w:space="0" w:color="auto"/>
            <w:right w:val="none" w:sz="0" w:space="0" w:color="auto"/>
          </w:divBdr>
          <w:divsChild>
            <w:div w:id="1695110291">
              <w:marLeft w:val="0"/>
              <w:marRight w:val="0"/>
              <w:marTop w:val="0"/>
              <w:marBottom w:val="0"/>
              <w:divBdr>
                <w:top w:val="none" w:sz="0" w:space="0" w:color="auto"/>
                <w:left w:val="none" w:sz="0" w:space="0" w:color="auto"/>
                <w:bottom w:val="none" w:sz="0" w:space="0" w:color="auto"/>
                <w:right w:val="none" w:sz="0" w:space="0" w:color="auto"/>
              </w:divBdr>
            </w:div>
            <w:div w:id="651562296">
              <w:marLeft w:val="0"/>
              <w:marRight w:val="0"/>
              <w:marTop w:val="0"/>
              <w:marBottom w:val="0"/>
              <w:divBdr>
                <w:top w:val="none" w:sz="0" w:space="0" w:color="auto"/>
                <w:left w:val="none" w:sz="0" w:space="0" w:color="auto"/>
                <w:bottom w:val="none" w:sz="0" w:space="0" w:color="auto"/>
                <w:right w:val="none" w:sz="0" w:space="0" w:color="auto"/>
              </w:divBdr>
            </w:div>
            <w:div w:id="631640134">
              <w:marLeft w:val="0"/>
              <w:marRight w:val="0"/>
              <w:marTop w:val="0"/>
              <w:marBottom w:val="0"/>
              <w:divBdr>
                <w:top w:val="none" w:sz="0" w:space="0" w:color="auto"/>
                <w:left w:val="none" w:sz="0" w:space="0" w:color="auto"/>
                <w:bottom w:val="none" w:sz="0" w:space="0" w:color="auto"/>
                <w:right w:val="none" w:sz="0" w:space="0" w:color="auto"/>
              </w:divBdr>
            </w:div>
            <w:div w:id="1542670852">
              <w:marLeft w:val="0"/>
              <w:marRight w:val="0"/>
              <w:marTop w:val="0"/>
              <w:marBottom w:val="0"/>
              <w:divBdr>
                <w:top w:val="none" w:sz="0" w:space="0" w:color="auto"/>
                <w:left w:val="none" w:sz="0" w:space="0" w:color="auto"/>
                <w:bottom w:val="none" w:sz="0" w:space="0" w:color="auto"/>
                <w:right w:val="none" w:sz="0" w:space="0" w:color="auto"/>
              </w:divBdr>
            </w:div>
            <w:div w:id="741372175">
              <w:marLeft w:val="0"/>
              <w:marRight w:val="0"/>
              <w:marTop w:val="0"/>
              <w:marBottom w:val="0"/>
              <w:divBdr>
                <w:top w:val="none" w:sz="0" w:space="0" w:color="auto"/>
                <w:left w:val="none" w:sz="0" w:space="0" w:color="auto"/>
                <w:bottom w:val="none" w:sz="0" w:space="0" w:color="auto"/>
                <w:right w:val="none" w:sz="0" w:space="0" w:color="auto"/>
              </w:divBdr>
            </w:div>
            <w:div w:id="1680153138">
              <w:marLeft w:val="0"/>
              <w:marRight w:val="0"/>
              <w:marTop w:val="0"/>
              <w:marBottom w:val="0"/>
              <w:divBdr>
                <w:top w:val="none" w:sz="0" w:space="0" w:color="auto"/>
                <w:left w:val="none" w:sz="0" w:space="0" w:color="auto"/>
                <w:bottom w:val="none" w:sz="0" w:space="0" w:color="auto"/>
                <w:right w:val="none" w:sz="0" w:space="0" w:color="auto"/>
              </w:divBdr>
            </w:div>
            <w:div w:id="2137025637">
              <w:marLeft w:val="0"/>
              <w:marRight w:val="0"/>
              <w:marTop w:val="0"/>
              <w:marBottom w:val="0"/>
              <w:divBdr>
                <w:top w:val="none" w:sz="0" w:space="0" w:color="auto"/>
                <w:left w:val="none" w:sz="0" w:space="0" w:color="auto"/>
                <w:bottom w:val="none" w:sz="0" w:space="0" w:color="auto"/>
                <w:right w:val="none" w:sz="0" w:space="0" w:color="auto"/>
              </w:divBdr>
            </w:div>
            <w:div w:id="110129849">
              <w:marLeft w:val="0"/>
              <w:marRight w:val="0"/>
              <w:marTop w:val="0"/>
              <w:marBottom w:val="0"/>
              <w:divBdr>
                <w:top w:val="none" w:sz="0" w:space="0" w:color="auto"/>
                <w:left w:val="none" w:sz="0" w:space="0" w:color="auto"/>
                <w:bottom w:val="none" w:sz="0" w:space="0" w:color="auto"/>
                <w:right w:val="none" w:sz="0" w:space="0" w:color="auto"/>
              </w:divBdr>
            </w:div>
            <w:div w:id="116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926">
      <w:bodyDiv w:val="1"/>
      <w:marLeft w:val="0"/>
      <w:marRight w:val="0"/>
      <w:marTop w:val="0"/>
      <w:marBottom w:val="0"/>
      <w:divBdr>
        <w:top w:val="none" w:sz="0" w:space="0" w:color="auto"/>
        <w:left w:val="none" w:sz="0" w:space="0" w:color="auto"/>
        <w:bottom w:val="none" w:sz="0" w:space="0" w:color="auto"/>
        <w:right w:val="none" w:sz="0" w:space="0" w:color="auto"/>
      </w:divBdr>
    </w:div>
    <w:div w:id="1625576306">
      <w:bodyDiv w:val="1"/>
      <w:marLeft w:val="0"/>
      <w:marRight w:val="0"/>
      <w:marTop w:val="0"/>
      <w:marBottom w:val="0"/>
      <w:divBdr>
        <w:top w:val="none" w:sz="0" w:space="0" w:color="auto"/>
        <w:left w:val="none" w:sz="0" w:space="0" w:color="auto"/>
        <w:bottom w:val="none" w:sz="0" w:space="0" w:color="auto"/>
        <w:right w:val="none" w:sz="0" w:space="0" w:color="auto"/>
      </w:divBdr>
    </w:div>
    <w:div w:id="1761178705">
      <w:bodyDiv w:val="1"/>
      <w:marLeft w:val="0"/>
      <w:marRight w:val="0"/>
      <w:marTop w:val="0"/>
      <w:marBottom w:val="0"/>
      <w:divBdr>
        <w:top w:val="none" w:sz="0" w:space="0" w:color="auto"/>
        <w:left w:val="none" w:sz="0" w:space="0" w:color="auto"/>
        <w:bottom w:val="none" w:sz="0" w:space="0" w:color="auto"/>
        <w:right w:val="none" w:sz="0" w:space="0" w:color="auto"/>
      </w:divBdr>
    </w:div>
    <w:div w:id="1892811767">
      <w:bodyDiv w:val="1"/>
      <w:marLeft w:val="0"/>
      <w:marRight w:val="0"/>
      <w:marTop w:val="0"/>
      <w:marBottom w:val="0"/>
      <w:divBdr>
        <w:top w:val="none" w:sz="0" w:space="0" w:color="auto"/>
        <w:left w:val="none" w:sz="0" w:space="0" w:color="auto"/>
        <w:bottom w:val="none" w:sz="0" w:space="0" w:color="auto"/>
        <w:right w:val="none" w:sz="0" w:space="0" w:color="auto"/>
      </w:divBdr>
    </w:div>
    <w:div w:id="1936286483">
      <w:bodyDiv w:val="1"/>
      <w:marLeft w:val="0"/>
      <w:marRight w:val="0"/>
      <w:marTop w:val="0"/>
      <w:marBottom w:val="0"/>
      <w:divBdr>
        <w:top w:val="none" w:sz="0" w:space="0" w:color="auto"/>
        <w:left w:val="none" w:sz="0" w:space="0" w:color="auto"/>
        <w:bottom w:val="none" w:sz="0" w:space="0" w:color="auto"/>
        <w:right w:val="none" w:sz="0" w:space="0" w:color="auto"/>
      </w:divBdr>
    </w:div>
    <w:div w:id="1995597281">
      <w:bodyDiv w:val="1"/>
      <w:marLeft w:val="0"/>
      <w:marRight w:val="0"/>
      <w:marTop w:val="0"/>
      <w:marBottom w:val="0"/>
      <w:divBdr>
        <w:top w:val="none" w:sz="0" w:space="0" w:color="auto"/>
        <w:left w:val="none" w:sz="0" w:space="0" w:color="auto"/>
        <w:bottom w:val="none" w:sz="0" w:space="0" w:color="auto"/>
        <w:right w:val="none" w:sz="0" w:space="0" w:color="auto"/>
      </w:divBdr>
    </w:div>
    <w:div w:id="1996226672">
      <w:bodyDiv w:val="1"/>
      <w:marLeft w:val="0"/>
      <w:marRight w:val="0"/>
      <w:marTop w:val="0"/>
      <w:marBottom w:val="0"/>
      <w:divBdr>
        <w:top w:val="none" w:sz="0" w:space="0" w:color="auto"/>
        <w:left w:val="none" w:sz="0" w:space="0" w:color="auto"/>
        <w:bottom w:val="none" w:sz="0" w:space="0" w:color="auto"/>
        <w:right w:val="none" w:sz="0" w:space="0" w:color="auto"/>
      </w:divBdr>
    </w:div>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 w:id="2040154938">
      <w:bodyDiv w:val="1"/>
      <w:marLeft w:val="0"/>
      <w:marRight w:val="0"/>
      <w:marTop w:val="0"/>
      <w:marBottom w:val="0"/>
      <w:divBdr>
        <w:top w:val="none" w:sz="0" w:space="0" w:color="auto"/>
        <w:left w:val="none" w:sz="0" w:space="0" w:color="auto"/>
        <w:bottom w:val="none" w:sz="0" w:space="0" w:color="auto"/>
        <w:right w:val="none" w:sz="0" w:space="0" w:color="auto"/>
      </w:divBdr>
      <w:divsChild>
        <w:div w:id="978537432">
          <w:marLeft w:val="0"/>
          <w:marRight w:val="0"/>
          <w:marTop w:val="0"/>
          <w:marBottom w:val="0"/>
          <w:divBdr>
            <w:top w:val="none" w:sz="0" w:space="0" w:color="auto"/>
            <w:left w:val="none" w:sz="0" w:space="0" w:color="auto"/>
            <w:bottom w:val="none" w:sz="0" w:space="0" w:color="auto"/>
            <w:right w:val="none" w:sz="0" w:space="0" w:color="auto"/>
          </w:divBdr>
        </w:div>
        <w:div w:id="1163013031">
          <w:marLeft w:val="0"/>
          <w:marRight w:val="0"/>
          <w:marTop w:val="0"/>
          <w:marBottom w:val="0"/>
          <w:divBdr>
            <w:top w:val="none" w:sz="0" w:space="0" w:color="auto"/>
            <w:left w:val="none" w:sz="0" w:space="0" w:color="auto"/>
            <w:bottom w:val="none" w:sz="0" w:space="0" w:color="auto"/>
            <w:right w:val="none" w:sz="0" w:space="0" w:color="auto"/>
          </w:divBdr>
        </w:div>
        <w:div w:id="751240228">
          <w:marLeft w:val="0"/>
          <w:marRight w:val="0"/>
          <w:marTop w:val="0"/>
          <w:marBottom w:val="0"/>
          <w:divBdr>
            <w:top w:val="none" w:sz="0" w:space="0" w:color="auto"/>
            <w:left w:val="none" w:sz="0" w:space="0" w:color="auto"/>
            <w:bottom w:val="none" w:sz="0" w:space="0" w:color="auto"/>
            <w:right w:val="none" w:sz="0" w:space="0" w:color="auto"/>
          </w:divBdr>
        </w:div>
        <w:div w:id="1779905857">
          <w:marLeft w:val="0"/>
          <w:marRight w:val="0"/>
          <w:marTop w:val="0"/>
          <w:marBottom w:val="0"/>
          <w:divBdr>
            <w:top w:val="none" w:sz="0" w:space="0" w:color="auto"/>
            <w:left w:val="none" w:sz="0" w:space="0" w:color="auto"/>
            <w:bottom w:val="none" w:sz="0" w:space="0" w:color="auto"/>
            <w:right w:val="none" w:sz="0" w:space="0" w:color="auto"/>
          </w:divBdr>
        </w:div>
        <w:div w:id="148136636">
          <w:marLeft w:val="0"/>
          <w:marRight w:val="0"/>
          <w:marTop w:val="0"/>
          <w:marBottom w:val="0"/>
          <w:divBdr>
            <w:top w:val="none" w:sz="0" w:space="0" w:color="auto"/>
            <w:left w:val="none" w:sz="0" w:space="0" w:color="auto"/>
            <w:bottom w:val="none" w:sz="0" w:space="0" w:color="auto"/>
            <w:right w:val="none" w:sz="0" w:space="0" w:color="auto"/>
          </w:divBdr>
          <w:divsChild>
            <w:div w:id="168713154">
              <w:marLeft w:val="0"/>
              <w:marRight w:val="0"/>
              <w:marTop w:val="0"/>
              <w:marBottom w:val="0"/>
              <w:divBdr>
                <w:top w:val="none" w:sz="0" w:space="0" w:color="auto"/>
                <w:left w:val="none" w:sz="0" w:space="0" w:color="auto"/>
                <w:bottom w:val="none" w:sz="0" w:space="0" w:color="auto"/>
                <w:right w:val="none" w:sz="0" w:space="0" w:color="auto"/>
              </w:divBdr>
            </w:div>
            <w:div w:id="1055541014">
              <w:marLeft w:val="0"/>
              <w:marRight w:val="0"/>
              <w:marTop w:val="0"/>
              <w:marBottom w:val="0"/>
              <w:divBdr>
                <w:top w:val="none" w:sz="0" w:space="0" w:color="auto"/>
                <w:left w:val="none" w:sz="0" w:space="0" w:color="auto"/>
                <w:bottom w:val="none" w:sz="0" w:space="0" w:color="auto"/>
                <w:right w:val="none" w:sz="0" w:space="0" w:color="auto"/>
              </w:divBdr>
            </w:div>
            <w:div w:id="1134717525">
              <w:marLeft w:val="0"/>
              <w:marRight w:val="0"/>
              <w:marTop w:val="0"/>
              <w:marBottom w:val="0"/>
              <w:divBdr>
                <w:top w:val="none" w:sz="0" w:space="0" w:color="auto"/>
                <w:left w:val="none" w:sz="0" w:space="0" w:color="auto"/>
                <w:bottom w:val="none" w:sz="0" w:space="0" w:color="auto"/>
                <w:right w:val="none" w:sz="0" w:space="0" w:color="auto"/>
              </w:divBdr>
            </w:div>
            <w:div w:id="1738478447">
              <w:marLeft w:val="0"/>
              <w:marRight w:val="0"/>
              <w:marTop w:val="0"/>
              <w:marBottom w:val="0"/>
              <w:divBdr>
                <w:top w:val="none" w:sz="0" w:space="0" w:color="auto"/>
                <w:left w:val="none" w:sz="0" w:space="0" w:color="auto"/>
                <w:bottom w:val="none" w:sz="0" w:space="0" w:color="auto"/>
                <w:right w:val="none" w:sz="0" w:space="0" w:color="auto"/>
              </w:divBdr>
            </w:div>
          </w:divsChild>
        </w:div>
        <w:div w:id="2120297213">
          <w:marLeft w:val="0"/>
          <w:marRight w:val="0"/>
          <w:marTop w:val="0"/>
          <w:marBottom w:val="0"/>
          <w:divBdr>
            <w:top w:val="none" w:sz="0" w:space="0" w:color="auto"/>
            <w:left w:val="none" w:sz="0" w:space="0" w:color="auto"/>
            <w:bottom w:val="none" w:sz="0" w:space="0" w:color="auto"/>
            <w:right w:val="none" w:sz="0" w:space="0" w:color="auto"/>
          </w:divBdr>
        </w:div>
        <w:div w:id="855735352">
          <w:marLeft w:val="0"/>
          <w:marRight w:val="0"/>
          <w:marTop w:val="0"/>
          <w:marBottom w:val="0"/>
          <w:divBdr>
            <w:top w:val="none" w:sz="0" w:space="0" w:color="auto"/>
            <w:left w:val="none" w:sz="0" w:space="0" w:color="auto"/>
            <w:bottom w:val="none" w:sz="0" w:space="0" w:color="auto"/>
            <w:right w:val="none" w:sz="0" w:space="0" w:color="auto"/>
          </w:divBdr>
        </w:div>
        <w:div w:id="443573635">
          <w:marLeft w:val="0"/>
          <w:marRight w:val="0"/>
          <w:marTop w:val="0"/>
          <w:marBottom w:val="0"/>
          <w:divBdr>
            <w:top w:val="none" w:sz="0" w:space="0" w:color="auto"/>
            <w:left w:val="none" w:sz="0" w:space="0" w:color="auto"/>
            <w:bottom w:val="none" w:sz="0" w:space="0" w:color="auto"/>
            <w:right w:val="none" w:sz="0" w:space="0" w:color="auto"/>
          </w:divBdr>
        </w:div>
        <w:div w:id="1739982855">
          <w:marLeft w:val="0"/>
          <w:marRight w:val="0"/>
          <w:marTop w:val="0"/>
          <w:marBottom w:val="0"/>
          <w:divBdr>
            <w:top w:val="none" w:sz="0" w:space="0" w:color="auto"/>
            <w:left w:val="none" w:sz="0" w:space="0" w:color="auto"/>
            <w:bottom w:val="none" w:sz="0" w:space="0" w:color="auto"/>
            <w:right w:val="none" w:sz="0" w:space="0" w:color="auto"/>
          </w:divBdr>
        </w:div>
        <w:div w:id="168718685">
          <w:marLeft w:val="0"/>
          <w:marRight w:val="0"/>
          <w:marTop w:val="0"/>
          <w:marBottom w:val="0"/>
          <w:divBdr>
            <w:top w:val="none" w:sz="0" w:space="0" w:color="auto"/>
            <w:left w:val="none" w:sz="0" w:space="0" w:color="auto"/>
            <w:bottom w:val="none" w:sz="0" w:space="0" w:color="auto"/>
            <w:right w:val="none" w:sz="0" w:space="0" w:color="auto"/>
          </w:divBdr>
        </w:div>
        <w:div w:id="705132362">
          <w:marLeft w:val="0"/>
          <w:marRight w:val="0"/>
          <w:marTop w:val="0"/>
          <w:marBottom w:val="0"/>
          <w:divBdr>
            <w:top w:val="none" w:sz="0" w:space="0" w:color="auto"/>
            <w:left w:val="none" w:sz="0" w:space="0" w:color="auto"/>
            <w:bottom w:val="none" w:sz="0" w:space="0" w:color="auto"/>
            <w:right w:val="none" w:sz="0" w:space="0" w:color="auto"/>
          </w:divBdr>
        </w:div>
        <w:div w:id="2092383313">
          <w:marLeft w:val="0"/>
          <w:marRight w:val="0"/>
          <w:marTop w:val="0"/>
          <w:marBottom w:val="0"/>
          <w:divBdr>
            <w:top w:val="none" w:sz="0" w:space="0" w:color="auto"/>
            <w:left w:val="none" w:sz="0" w:space="0" w:color="auto"/>
            <w:bottom w:val="none" w:sz="0" w:space="0" w:color="auto"/>
            <w:right w:val="none" w:sz="0" w:space="0" w:color="auto"/>
          </w:divBdr>
        </w:div>
        <w:div w:id="100076185">
          <w:marLeft w:val="0"/>
          <w:marRight w:val="0"/>
          <w:marTop w:val="0"/>
          <w:marBottom w:val="0"/>
          <w:divBdr>
            <w:top w:val="none" w:sz="0" w:space="0" w:color="auto"/>
            <w:left w:val="none" w:sz="0" w:space="0" w:color="auto"/>
            <w:bottom w:val="none" w:sz="0" w:space="0" w:color="auto"/>
            <w:right w:val="none" w:sz="0" w:space="0" w:color="auto"/>
          </w:divBdr>
        </w:div>
        <w:div w:id="349068062">
          <w:marLeft w:val="0"/>
          <w:marRight w:val="0"/>
          <w:marTop w:val="0"/>
          <w:marBottom w:val="0"/>
          <w:divBdr>
            <w:top w:val="none" w:sz="0" w:space="0" w:color="auto"/>
            <w:left w:val="none" w:sz="0" w:space="0" w:color="auto"/>
            <w:bottom w:val="none" w:sz="0" w:space="0" w:color="auto"/>
            <w:right w:val="none" w:sz="0" w:space="0" w:color="auto"/>
          </w:divBdr>
        </w:div>
        <w:div w:id="950553730">
          <w:marLeft w:val="0"/>
          <w:marRight w:val="0"/>
          <w:marTop w:val="0"/>
          <w:marBottom w:val="0"/>
          <w:divBdr>
            <w:top w:val="none" w:sz="0" w:space="0" w:color="auto"/>
            <w:left w:val="none" w:sz="0" w:space="0" w:color="auto"/>
            <w:bottom w:val="none" w:sz="0" w:space="0" w:color="auto"/>
            <w:right w:val="none" w:sz="0" w:space="0" w:color="auto"/>
          </w:divBdr>
        </w:div>
        <w:div w:id="1092507293">
          <w:marLeft w:val="0"/>
          <w:marRight w:val="0"/>
          <w:marTop w:val="0"/>
          <w:marBottom w:val="0"/>
          <w:divBdr>
            <w:top w:val="none" w:sz="0" w:space="0" w:color="auto"/>
            <w:left w:val="none" w:sz="0" w:space="0" w:color="auto"/>
            <w:bottom w:val="none" w:sz="0" w:space="0" w:color="auto"/>
            <w:right w:val="none" w:sz="0" w:space="0" w:color="auto"/>
          </w:divBdr>
        </w:div>
        <w:div w:id="1536116953">
          <w:marLeft w:val="0"/>
          <w:marRight w:val="0"/>
          <w:marTop w:val="0"/>
          <w:marBottom w:val="0"/>
          <w:divBdr>
            <w:top w:val="none" w:sz="0" w:space="0" w:color="auto"/>
            <w:left w:val="none" w:sz="0" w:space="0" w:color="auto"/>
            <w:bottom w:val="none" w:sz="0" w:space="0" w:color="auto"/>
            <w:right w:val="none" w:sz="0" w:space="0" w:color="auto"/>
          </w:divBdr>
        </w:div>
        <w:div w:id="1427119672">
          <w:marLeft w:val="0"/>
          <w:marRight w:val="0"/>
          <w:marTop w:val="0"/>
          <w:marBottom w:val="0"/>
          <w:divBdr>
            <w:top w:val="none" w:sz="0" w:space="0" w:color="auto"/>
            <w:left w:val="none" w:sz="0" w:space="0" w:color="auto"/>
            <w:bottom w:val="none" w:sz="0" w:space="0" w:color="auto"/>
            <w:right w:val="none" w:sz="0" w:space="0" w:color="auto"/>
          </w:divBdr>
        </w:div>
        <w:div w:id="1468930732">
          <w:marLeft w:val="0"/>
          <w:marRight w:val="0"/>
          <w:marTop w:val="0"/>
          <w:marBottom w:val="0"/>
          <w:divBdr>
            <w:top w:val="none" w:sz="0" w:space="0" w:color="auto"/>
            <w:left w:val="none" w:sz="0" w:space="0" w:color="auto"/>
            <w:bottom w:val="none" w:sz="0" w:space="0" w:color="auto"/>
            <w:right w:val="none" w:sz="0" w:space="0" w:color="auto"/>
          </w:divBdr>
        </w:div>
        <w:div w:id="1084836799">
          <w:marLeft w:val="0"/>
          <w:marRight w:val="0"/>
          <w:marTop w:val="0"/>
          <w:marBottom w:val="0"/>
          <w:divBdr>
            <w:top w:val="none" w:sz="0" w:space="0" w:color="auto"/>
            <w:left w:val="none" w:sz="0" w:space="0" w:color="auto"/>
            <w:bottom w:val="none" w:sz="0" w:space="0" w:color="auto"/>
            <w:right w:val="none" w:sz="0" w:space="0" w:color="auto"/>
          </w:divBdr>
        </w:div>
        <w:div w:id="2072071449">
          <w:marLeft w:val="0"/>
          <w:marRight w:val="0"/>
          <w:marTop w:val="0"/>
          <w:marBottom w:val="0"/>
          <w:divBdr>
            <w:top w:val="none" w:sz="0" w:space="0" w:color="auto"/>
            <w:left w:val="none" w:sz="0" w:space="0" w:color="auto"/>
            <w:bottom w:val="none" w:sz="0" w:space="0" w:color="auto"/>
            <w:right w:val="none" w:sz="0" w:space="0" w:color="auto"/>
          </w:divBdr>
        </w:div>
        <w:div w:id="1384062974">
          <w:marLeft w:val="0"/>
          <w:marRight w:val="0"/>
          <w:marTop w:val="0"/>
          <w:marBottom w:val="0"/>
          <w:divBdr>
            <w:top w:val="none" w:sz="0" w:space="0" w:color="auto"/>
            <w:left w:val="none" w:sz="0" w:space="0" w:color="auto"/>
            <w:bottom w:val="none" w:sz="0" w:space="0" w:color="auto"/>
            <w:right w:val="none" w:sz="0" w:space="0" w:color="auto"/>
          </w:divBdr>
        </w:div>
        <w:div w:id="1634871259">
          <w:marLeft w:val="0"/>
          <w:marRight w:val="0"/>
          <w:marTop w:val="0"/>
          <w:marBottom w:val="0"/>
          <w:divBdr>
            <w:top w:val="none" w:sz="0" w:space="0" w:color="auto"/>
            <w:left w:val="none" w:sz="0" w:space="0" w:color="auto"/>
            <w:bottom w:val="none" w:sz="0" w:space="0" w:color="auto"/>
            <w:right w:val="none" w:sz="0" w:space="0" w:color="auto"/>
          </w:divBdr>
        </w:div>
        <w:div w:id="2120299749">
          <w:marLeft w:val="0"/>
          <w:marRight w:val="0"/>
          <w:marTop w:val="0"/>
          <w:marBottom w:val="0"/>
          <w:divBdr>
            <w:top w:val="none" w:sz="0" w:space="0" w:color="auto"/>
            <w:left w:val="none" w:sz="0" w:space="0" w:color="auto"/>
            <w:bottom w:val="none" w:sz="0" w:space="0" w:color="auto"/>
            <w:right w:val="none" w:sz="0" w:space="0" w:color="auto"/>
          </w:divBdr>
        </w:div>
        <w:div w:id="1320499211">
          <w:marLeft w:val="0"/>
          <w:marRight w:val="0"/>
          <w:marTop w:val="0"/>
          <w:marBottom w:val="0"/>
          <w:divBdr>
            <w:top w:val="none" w:sz="0" w:space="0" w:color="auto"/>
            <w:left w:val="none" w:sz="0" w:space="0" w:color="auto"/>
            <w:bottom w:val="none" w:sz="0" w:space="0" w:color="auto"/>
            <w:right w:val="none" w:sz="0" w:space="0" w:color="auto"/>
          </w:divBdr>
        </w:div>
        <w:div w:id="525556469">
          <w:marLeft w:val="0"/>
          <w:marRight w:val="0"/>
          <w:marTop w:val="0"/>
          <w:marBottom w:val="0"/>
          <w:divBdr>
            <w:top w:val="none" w:sz="0" w:space="0" w:color="auto"/>
            <w:left w:val="none" w:sz="0" w:space="0" w:color="auto"/>
            <w:bottom w:val="none" w:sz="0" w:space="0" w:color="auto"/>
            <w:right w:val="none" w:sz="0" w:space="0" w:color="auto"/>
          </w:divBdr>
        </w:div>
        <w:div w:id="141774532">
          <w:marLeft w:val="0"/>
          <w:marRight w:val="0"/>
          <w:marTop w:val="0"/>
          <w:marBottom w:val="0"/>
          <w:divBdr>
            <w:top w:val="none" w:sz="0" w:space="0" w:color="auto"/>
            <w:left w:val="none" w:sz="0" w:space="0" w:color="auto"/>
            <w:bottom w:val="none" w:sz="0" w:space="0" w:color="auto"/>
            <w:right w:val="none" w:sz="0" w:space="0" w:color="auto"/>
          </w:divBdr>
        </w:div>
        <w:div w:id="1121848005">
          <w:marLeft w:val="0"/>
          <w:marRight w:val="0"/>
          <w:marTop w:val="0"/>
          <w:marBottom w:val="0"/>
          <w:divBdr>
            <w:top w:val="none" w:sz="0" w:space="0" w:color="auto"/>
            <w:left w:val="none" w:sz="0" w:space="0" w:color="auto"/>
            <w:bottom w:val="none" w:sz="0" w:space="0" w:color="auto"/>
            <w:right w:val="none" w:sz="0" w:space="0" w:color="auto"/>
          </w:divBdr>
        </w:div>
        <w:div w:id="886648872">
          <w:marLeft w:val="0"/>
          <w:marRight w:val="0"/>
          <w:marTop w:val="0"/>
          <w:marBottom w:val="0"/>
          <w:divBdr>
            <w:top w:val="none" w:sz="0" w:space="0" w:color="auto"/>
            <w:left w:val="none" w:sz="0" w:space="0" w:color="auto"/>
            <w:bottom w:val="none" w:sz="0" w:space="0" w:color="auto"/>
            <w:right w:val="none" w:sz="0" w:space="0" w:color="auto"/>
          </w:divBdr>
        </w:div>
        <w:div w:id="2780968">
          <w:marLeft w:val="0"/>
          <w:marRight w:val="0"/>
          <w:marTop w:val="0"/>
          <w:marBottom w:val="0"/>
          <w:divBdr>
            <w:top w:val="none" w:sz="0" w:space="0" w:color="auto"/>
            <w:left w:val="none" w:sz="0" w:space="0" w:color="auto"/>
            <w:bottom w:val="none" w:sz="0" w:space="0" w:color="auto"/>
            <w:right w:val="none" w:sz="0" w:space="0" w:color="auto"/>
          </w:divBdr>
        </w:div>
      </w:divsChild>
    </w:div>
    <w:div w:id="2045329895">
      <w:bodyDiv w:val="1"/>
      <w:marLeft w:val="0"/>
      <w:marRight w:val="0"/>
      <w:marTop w:val="0"/>
      <w:marBottom w:val="0"/>
      <w:divBdr>
        <w:top w:val="none" w:sz="0" w:space="0" w:color="auto"/>
        <w:left w:val="none" w:sz="0" w:space="0" w:color="auto"/>
        <w:bottom w:val="none" w:sz="0" w:space="0" w:color="auto"/>
        <w:right w:val="none" w:sz="0" w:space="0" w:color="auto"/>
      </w:divBdr>
    </w:div>
    <w:div w:id="2061778520">
      <w:bodyDiv w:val="1"/>
      <w:marLeft w:val="0"/>
      <w:marRight w:val="0"/>
      <w:marTop w:val="0"/>
      <w:marBottom w:val="0"/>
      <w:divBdr>
        <w:top w:val="none" w:sz="0" w:space="0" w:color="auto"/>
        <w:left w:val="none" w:sz="0" w:space="0" w:color="auto"/>
        <w:bottom w:val="none" w:sz="0" w:space="0" w:color="auto"/>
        <w:right w:val="none" w:sz="0" w:space="0" w:color="auto"/>
      </w:divBdr>
    </w:div>
    <w:div w:id="2066878637">
      <w:bodyDiv w:val="1"/>
      <w:marLeft w:val="0"/>
      <w:marRight w:val="0"/>
      <w:marTop w:val="0"/>
      <w:marBottom w:val="0"/>
      <w:divBdr>
        <w:top w:val="none" w:sz="0" w:space="0" w:color="auto"/>
        <w:left w:val="none" w:sz="0" w:space="0" w:color="auto"/>
        <w:bottom w:val="none" w:sz="0" w:space="0" w:color="auto"/>
        <w:right w:val="none" w:sz="0" w:space="0" w:color="auto"/>
      </w:divBdr>
    </w:div>
    <w:div w:id="2072536806">
      <w:marLeft w:val="0"/>
      <w:marRight w:val="0"/>
      <w:marTop w:val="0"/>
      <w:marBottom w:val="0"/>
      <w:divBdr>
        <w:top w:val="none" w:sz="0" w:space="0" w:color="auto"/>
        <w:left w:val="none" w:sz="0" w:space="0" w:color="auto"/>
        <w:bottom w:val="none" w:sz="0" w:space="0" w:color="auto"/>
        <w:right w:val="none" w:sz="0" w:space="0" w:color="auto"/>
      </w:divBdr>
    </w:div>
    <w:div w:id="2072536807">
      <w:marLeft w:val="0"/>
      <w:marRight w:val="0"/>
      <w:marTop w:val="0"/>
      <w:marBottom w:val="0"/>
      <w:divBdr>
        <w:top w:val="none" w:sz="0" w:space="0" w:color="auto"/>
        <w:left w:val="none" w:sz="0" w:space="0" w:color="auto"/>
        <w:bottom w:val="none" w:sz="0" w:space="0" w:color="auto"/>
        <w:right w:val="none" w:sz="0" w:space="0" w:color="auto"/>
      </w:divBdr>
    </w:div>
    <w:div w:id="2072536808">
      <w:marLeft w:val="0"/>
      <w:marRight w:val="0"/>
      <w:marTop w:val="0"/>
      <w:marBottom w:val="0"/>
      <w:divBdr>
        <w:top w:val="none" w:sz="0" w:space="0" w:color="auto"/>
        <w:left w:val="none" w:sz="0" w:space="0" w:color="auto"/>
        <w:bottom w:val="none" w:sz="0" w:space="0" w:color="auto"/>
        <w:right w:val="none" w:sz="0" w:space="0" w:color="auto"/>
      </w:divBdr>
    </w:div>
    <w:div w:id="2072536809">
      <w:marLeft w:val="0"/>
      <w:marRight w:val="0"/>
      <w:marTop w:val="0"/>
      <w:marBottom w:val="0"/>
      <w:divBdr>
        <w:top w:val="none" w:sz="0" w:space="0" w:color="auto"/>
        <w:left w:val="none" w:sz="0" w:space="0" w:color="auto"/>
        <w:bottom w:val="none" w:sz="0" w:space="0" w:color="auto"/>
        <w:right w:val="none" w:sz="0" w:space="0" w:color="auto"/>
      </w:divBdr>
    </w:div>
    <w:div w:id="2072536810">
      <w:marLeft w:val="0"/>
      <w:marRight w:val="0"/>
      <w:marTop w:val="0"/>
      <w:marBottom w:val="0"/>
      <w:divBdr>
        <w:top w:val="none" w:sz="0" w:space="0" w:color="auto"/>
        <w:left w:val="none" w:sz="0" w:space="0" w:color="auto"/>
        <w:bottom w:val="none" w:sz="0" w:space="0" w:color="auto"/>
        <w:right w:val="none" w:sz="0" w:space="0" w:color="auto"/>
      </w:divBdr>
    </w:div>
    <w:div w:id="2072536811">
      <w:marLeft w:val="0"/>
      <w:marRight w:val="0"/>
      <w:marTop w:val="0"/>
      <w:marBottom w:val="0"/>
      <w:divBdr>
        <w:top w:val="none" w:sz="0" w:space="0" w:color="auto"/>
        <w:left w:val="none" w:sz="0" w:space="0" w:color="auto"/>
        <w:bottom w:val="none" w:sz="0" w:space="0" w:color="auto"/>
        <w:right w:val="none" w:sz="0" w:space="0" w:color="auto"/>
      </w:divBdr>
    </w:div>
    <w:div w:id="2072536812">
      <w:marLeft w:val="0"/>
      <w:marRight w:val="0"/>
      <w:marTop w:val="0"/>
      <w:marBottom w:val="0"/>
      <w:divBdr>
        <w:top w:val="none" w:sz="0" w:space="0" w:color="auto"/>
        <w:left w:val="none" w:sz="0" w:space="0" w:color="auto"/>
        <w:bottom w:val="none" w:sz="0" w:space="0" w:color="auto"/>
        <w:right w:val="none" w:sz="0" w:space="0" w:color="auto"/>
      </w:divBdr>
    </w:div>
    <w:div w:id="2072536813">
      <w:marLeft w:val="0"/>
      <w:marRight w:val="0"/>
      <w:marTop w:val="0"/>
      <w:marBottom w:val="0"/>
      <w:divBdr>
        <w:top w:val="none" w:sz="0" w:space="0" w:color="auto"/>
        <w:left w:val="none" w:sz="0" w:space="0" w:color="auto"/>
        <w:bottom w:val="none" w:sz="0" w:space="0" w:color="auto"/>
        <w:right w:val="none" w:sz="0" w:space="0" w:color="auto"/>
      </w:divBdr>
    </w:div>
    <w:div w:id="2072536814">
      <w:marLeft w:val="0"/>
      <w:marRight w:val="0"/>
      <w:marTop w:val="0"/>
      <w:marBottom w:val="0"/>
      <w:divBdr>
        <w:top w:val="none" w:sz="0" w:space="0" w:color="auto"/>
        <w:left w:val="none" w:sz="0" w:space="0" w:color="auto"/>
        <w:bottom w:val="none" w:sz="0" w:space="0" w:color="auto"/>
        <w:right w:val="none" w:sz="0" w:space="0" w:color="auto"/>
      </w:divBdr>
    </w:div>
    <w:div w:id="20973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js.sk/documents/vnutorne.predpisy/Zasady_udelovania_oceneninaUJS.pdf" TargetMode="External"/><Relationship Id="rId299" Type="http://schemas.openxmlformats.org/officeDocument/2006/relationships/hyperlink" Target="https://www.ujs.sk/documents/vnutorne.predpisy/%C3%9A.Z.2021%20-%20Smernica%208-2016%20o%20vyd%C3%A1van%C3%AD%20dokl.%20o%20abs.%20%C5%A1t%C3%BAdia%20vr%C3%A1t.%20dod.1-3..rar" TargetMode="External"/><Relationship Id="rId21" Type="http://schemas.openxmlformats.org/officeDocument/2006/relationships/hyperlink" Target="https://pf.ujs.sk/sk/struktura/katedra-slovenskeho-jazyka-a-literatury.html" TargetMode="External"/><Relationship Id="rId63" Type="http://schemas.openxmlformats.org/officeDocument/2006/relationships/hyperlink" Target="https://rtf.ujs.sk/documents/Dlhodoby_zamer_RTF_UJS_2016_2021.pdf" TargetMode="External"/><Relationship Id="rId159" Type="http://schemas.openxmlformats.org/officeDocument/2006/relationships/hyperlink" Target="https://www.ujs.sk/documents/Dlhodoby.zamer.rozvoja.UJS%202022-2027.pdf" TargetMode="External"/><Relationship Id="rId324" Type="http://schemas.openxmlformats.org/officeDocument/2006/relationships/hyperlink" Target="https://www.ujs.sk/documents/vseobecne.Zasady_doktorandskeho_studia_na_UJS_2013.pdf" TargetMode="External"/><Relationship Id="rId366" Type="http://schemas.openxmlformats.org/officeDocument/2006/relationships/hyperlink" Target="mailto:gorozdiz@ujs.sk" TargetMode="External"/><Relationship Id="rId170" Type="http://schemas.openxmlformats.org/officeDocument/2006/relationships/hyperlink" Target="https://www.ujs.sk/documents/zasady.UJS.o.neplatnosti.statnej.skusky.PDF" TargetMode="External"/><Relationship Id="rId226" Type="http://schemas.openxmlformats.org/officeDocument/2006/relationships/hyperlink" Target="https://www.ujs.sk/documents/minosegbiztositas/Smernica%20o%20procesoch%20vn%C3%BAtorn%C3%A9ho%20syst%C3%A9mu%20kvality%20UJS%20final%208.%207.%202021.pdf" TargetMode="External"/><Relationship Id="rId268" Type="http://schemas.openxmlformats.org/officeDocument/2006/relationships/hyperlink" Target="https://ais2.ujs.sk/ais/start.do" TargetMode="External"/><Relationship Id="rId32" Type="http://schemas.openxmlformats.org/officeDocument/2006/relationships/hyperlink" Target="https://www.ujs.sk/sk/struktura/studentsky-domovx.html" TargetMode="External"/><Relationship Id="rId74" Type="http://schemas.openxmlformats.org/officeDocument/2006/relationships/hyperlink" Target="https://www.ujs.sk/documents/minosegbiztositas/Smernica%20o%20procesoch%20vn%C3%BAtorn%C3%A9ho%20syst%C3%A9mu%20kvality%20UJS%20final%208.%207.%202021.pdf" TargetMode="External"/><Relationship Id="rId128" Type="http://schemas.openxmlformats.org/officeDocument/2006/relationships/hyperlink" Target="https://rtf.ujs.sk/documents/A%20RTK%20Min%C5%91s%C3%A9gbiztos%C3%ADt%C3%A1si%20Tan%C3%A1cs%C3%A1nak%20Alapszab%C3%A1lya.pdf" TargetMode="External"/><Relationship Id="rId335" Type="http://schemas.openxmlformats.org/officeDocument/2006/relationships/hyperlink" Target="https://rtf.ujs.sk/sk/zabezpecenie-kvality/infrasturktura-studijnych-programov/miestnosti-katedry-kancelarie.html" TargetMode="External"/><Relationship Id="rId377" Type="http://schemas.openxmlformats.org/officeDocument/2006/relationships/hyperlink" Target="https://www.ujs.sk/documents/%C3%9A.%20Z.%20%C5%A0tudijn%C3%BD%20poriadok%20UJS%202022.pdf" TargetMode="External"/><Relationship Id="rId5" Type="http://schemas.openxmlformats.org/officeDocument/2006/relationships/webSettings" Target="webSettings.xml"/><Relationship Id="rId181" Type="http://schemas.openxmlformats.org/officeDocument/2006/relationships/hyperlink" Target="http://karrier.ujs.sk/uplatnenie/" TargetMode="External"/><Relationship Id="rId237" Type="http://schemas.openxmlformats.org/officeDocument/2006/relationships/hyperlink" Target="https://www.ujs.sk/sk/studium/studijnne-programy/fakulta-ekonomie-a-informatiky.html" TargetMode="External"/><Relationship Id="rId402" Type="http://schemas.openxmlformats.org/officeDocument/2006/relationships/hyperlink" Target="https://www.ujs.sk/hu/az-egyetem/belso-eloirasok.html" TargetMode="External"/><Relationship Id="rId279" Type="http://schemas.openxmlformats.org/officeDocument/2006/relationships/hyperlink" Target="https://www.ujs.sk/documents/Dodatok.c.1.Vseobecnym.zasadam.doktorandskeho.studia.na.UJS.pdf" TargetMode="External"/><Relationship Id="rId43" Type="http://schemas.openxmlformats.org/officeDocument/2006/relationships/hyperlink" Target="http://ais2.ujs.sk/" TargetMode="External"/><Relationship Id="rId139" Type="http://schemas.openxmlformats.org/officeDocument/2006/relationships/hyperlink" Target="http://reformata.sk/adatbazis/gyulekezet/" TargetMode="External"/><Relationship Id="rId290" Type="http://schemas.openxmlformats.org/officeDocument/2006/relationships/hyperlink" Target="https://www.ujs.sk/documents/Smernica.7.2016.pdf" TargetMode="External"/><Relationship Id="rId304" Type="http://schemas.openxmlformats.org/officeDocument/2006/relationships/hyperlink" Target="http://ais2.ujs.sk/" TargetMode="External"/><Relationship Id="rId346" Type="http://schemas.openxmlformats.org/officeDocument/2006/relationships/hyperlink" Target="https://repco.ujs.sk/?seo=REP%C4%8CO-H%C4%BEadanie&amp;fn=AdvancedSearchChildYDEQ" TargetMode="External"/><Relationship Id="rId388" Type="http://schemas.openxmlformats.org/officeDocument/2006/relationships/hyperlink" Target="https://www.ujs.sk/sk/zabezpecovanie-kvality/infrastruktura-studijnych-programov.html" TargetMode="External"/><Relationship Id="rId85" Type="http://schemas.openxmlformats.org/officeDocument/2006/relationships/hyperlink" Target="https://www.ujs.sk/documents/Smernica_c.2-2021o_zaverecnych_pracach_.pdf" TargetMode="External"/><Relationship Id="rId150" Type="http://schemas.openxmlformats.org/officeDocument/2006/relationships/hyperlink" Target="https://www.ujs.sk/sk/zabezpecovanie-kvality/infrastruktura-studijnych-programov.html" TargetMode="External"/><Relationship Id="rId192" Type="http://schemas.openxmlformats.org/officeDocument/2006/relationships/hyperlink" Target="https://www.ujs.sk/documents/Dlhodoby.zamer.rozvoja.UJS%202022-2027.pdf" TargetMode="External"/><Relationship Id="rId206" Type="http://schemas.openxmlformats.org/officeDocument/2006/relationships/hyperlink" Target="https://www.ujs.sk/documents/minosegbiztositas/Smernica%20o%20procesoch%20vn%C3%BAtorn%C3%A9ho%20syst%C3%A9mu%20kvality%20UJS%20final%208.%207.%202021.pdf" TargetMode="External"/><Relationship Id="rId413" Type="http://schemas.openxmlformats.org/officeDocument/2006/relationships/hyperlink" Target="https://docs.google.com/forms/d/e/1FAIpQLSfAQnaPC5zgewu8sS-maAeUN0BhPlrZ_wmssbFqNhGuCn8AfQ/viewform" TargetMode="External"/><Relationship Id="rId248" Type="http://schemas.openxmlformats.org/officeDocument/2006/relationships/hyperlink" Target="https://www.ujs.sk/sk/univerzita/vyrocne-spravy.html" TargetMode="External"/><Relationship Id="rId12" Type="http://schemas.openxmlformats.org/officeDocument/2006/relationships/hyperlink" Target="https://fei.ujs.sk/sk/struktura-sk/katedra-informatiky.html" TargetMode="External"/><Relationship Id="rId108" Type="http://schemas.openxmlformats.org/officeDocument/2006/relationships/hyperlink" Target="https://rtf.ujs.sk/documents/vnutorne.predpisy/Disciplinarny_poriadok_RTF_UJS_2022.pdf" TargetMode="External"/><Relationship Id="rId315" Type="http://schemas.openxmlformats.org/officeDocument/2006/relationships/hyperlink" Target="https://www.ujs.sk/sk/studium/studijnne-programy/reformovana-teologicka-fakulta.html" TargetMode="External"/><Relationship Id="rId357" Type="http://schemas.openxmlformats.org/officeDocument/2006/relationships/hyperlink" Target="https://www.ujs.sk/sk/studium/studenti-so-specifickymi-potrebami.html" TargetMode="External"/><Relationship Id="rId54" Type="http://schemas.openxmlformats.org/officeDocument/2006/relationships/hyperlink" Target="https://support.ujs.sk/sk/zabezpe%C4%8Dovanie-kvality.html" TargetMode="External"/><Relationship Id="rId96" Type="http://schemas.openxmlformats.org/officeDocument/2006/relationships/hyperlink" Target="https://www.ujs.sk/documents/%C3%9A.%20Z.%20%C5%A0tudijn%C3%BD%20poriadok%20UJS%202022.pdf" TargetMode="External"/><Relationship Id="rId161" Type="http://schemas.openxmlformats.org/officeDocument/2006/relationships/hyperlink" Target="https://www.ujs.sk/documents/Z%C3%A1kl_pil_GEP_UJS_SK.pdf" TargetMode="External"/><Relationship Id="rId217" Type="http://schemas.openxmlformats.org/officeDocument/2006/relationships/hyperlink" Target="http://www.ujs.sk/images/MinBizt_folyamatabra_NM_RZK_8.jpg" TargetMode="External"/><Relationship Id="rId399" Type="http://schemas.openxmlformats.org/officeDocument/2006/relationships/hyperlink" Target="https://www.ujs.sk/hu/oktatas/tanulmanyi-program/gazdasagtudomanyi-es-informatikai-kar.html" TargetMode="External"/><Relationship Id="rId259" Type="http://schemas.openxmlformats.org/officeDocument/2006/relationships/hyperlink" Target="http://tdk.ujs.sk/" TargetMode="External"/><Relationship Id="rId424" Type="http://schemas.openxmlformats.org/officeDocument/2006/relationships/header" Target="header1.xml"/><Relationship Id="rId23" Type="http://schemas.openxmlformats.org/officeDocument/2006/relationships/hyperlink" Target="https://pf.ujs.sk/sk/struktura/katedra-predskolskej-a-elementarnej-pedagogiky.html" TargetMode="External"/><Relationship Id="rId119" Type="http://schemas.openxmlformats.org/officeDocument/2006/relationships/hyperlink" Target="https://www.ujs.sk/documents/Vyhodnotenie.Dlhodobeho.zameru.rozvoja.UJS%202016-2021.pdf" TargetMode="External"/><Relationship Id="rId270" Type="http://schemas.openxmlformats.org/officeDocument/2006/relationships/hyperlink" Target="https://www.ujs.sk/documents/%C3%9A.%20Z.%20%C5%A0tudijn%C3%BD%20poriadok%20UJS%202022.pdf" TargetMode="External"/><Relationship Id="rId326" Type="http://schemas.openxmlformats.org/officeDocument/2006/relationships/hyperlink" Target="http://2.st/" TargetMode="External"/><Relationship Id="rId65" Type="http://schemas.openxmlformats.org/officeDocument/2006/relationships/hyperlink" Target="https://www.ujs.sk/documents/minosegbiztositas/Vnutorny%20system%20zabezp%20kvality%20na%20UJS_final%208.%207.%202021.pdf" TargetMode="External"/><Relationship Id="rId130" Type="http://schemas.openxmlformats.org/officeDocument/2006/relationships/hyperlink" Target="https://rtf.ujs.sk/documents/A%20RTK%20Ir%C3%A1nyelve%20a%20min%C5%91s%C3%A9gbiztos%C3%ADt%C3%A1si%20rendszer%20folyamatair%C3%B3l.pdf" TargetMode="External"/><Relationship Id="rId368" Type="http://schemas.openxmlformats.org/officeDocument/2006/relationships/hyperlink" Target="https://www.ujs.sk/sk/studium/stipendia.html" TargetMode="External"/><Relationship Id="rId172" Type="http://schemas.openxmlformats.org/officeDocument/2006/relationships/hyperlink" Target="https://rtf.ujs.sk/sk/fakulta/disciplinarna-komisia.html" TargetMode="External"/><Relationship Id="rId228" Type="http://schemas.openxmlformats.org/officeDocument/2006/relationships/hyperlink" Target="https://www.ujs.sk/sk/studium/studijnne-programy/pedagogicka-fakulta.html" TargetMode="External"/><Relationship Id="rId281" Type="http://schemas.openxmlformats.org/officeDocument/2006/relationships/hyperlink" Target="https://www.ujs.sk/documents/ZSMERN_1.RAR" TargetMode="External"/><Relationship Id="rId337" Type="http://schemas.openxmlformats.org/officeDocument/2006/relationships/hyperlink" Target="https://frt.ujs.sk/sk/studium/odborna-prax.html" TargetMode="External"/><Relationship Id="rId34" Type="http://schemas.openxmlformats.org/officeDocument/2006/relationships/hyperlink" Target="https://www.ujs.sk/sk/struktura/kata.html" TargetMode="External"/><Relationship Id="rId76" Type="http://schemas.openxmlformats.org/officeDocument/2006/relationships/hyperlink" Target="https://www.ujs.sk/documents/A%20SJE%20ir%C3%A1nyelve%20a%20bels%C5%91%20min%C5%91s%C3%A9gbiztos%C3%ADt%C3%A1si%20rendszer%20folyamatair%C3%B3l%20-%20teljes%20ir%C3%A1nyelv.pdf" TargetMode="External"/><Relationship Id="rId141" Type="http://schemas.openxmlformats.org/officeDocument/2006/relationships/hyperlink" Target="https://frt.ujs.sk/documents/Stat%C3%BAt%20pre%20zabezpecenie%20kvality%20RTF%20UJS.pdf" TargetMode="External"/><Relationship Id="rId379" Type="http://schemas.openxmlformats.org/officeDocument/2006/relationships/hyperlink" Target="https://www.ujs.sk/documents/minosegbiztositas/Vnutorny%20system%20zabezp%20kvality%20na%20UJS_final%208.%207.%202021.pdf" TargetMode="External"/><Relationship Id="rId7" Type="http://schemas.openxmlformats.org/officeDocument/2006/relationships/endnotes" Target="endnotes.xml"/><Relationship Id="rId183" Type="http://schemas.openxmlformats.org/officeDocument/2006/relationships/hyperlink" Target="https://karrier.ujs.sk/hodnotenie-kvality-pf/" TargetMode="External"/><Relationship Id="rId239" Type="http://schemas.openxmlformats.org/officeDocument/2006/relationships/hyperlink" Target="https://www.ujs.sk/sk/studium/studijnne-programy/reformovana-teologicka-fakulta.html" TargetMode="External"/><Relationship Id="rId390" Type="http://schemas.openxmlformats.org/officeDocument/2006/relationships/hyperlink" Target="https://www.ujs.sk/" TargetMode="External"/><Relationship Id="rId404" Type="http://schemas.openxmlformats.org/officeDocument/2006/relationships/hyperlink" Target="https://pf.ujs.sk/hu/az-egyetem/belso-eloirasok.html" TargetMode="External"/><Relationship Id="rId250" Type="http://schemas.openxmlformats.org/officeDocument/2006/relationships/hyperlink" Target="https://www.ujs.sk/sk/studium/studijnne-programy/pedagogicka-fakulta.html" TargetMode="External"/><Relationship Id="rId292" Type="http://schemas.openxmlformats.org/officeDocument/2006/relationships/hyperlink" Target="https://www.ujs.sk/documents/Smernica_c.2-2021o_zaverecnych_pracach_.pdf" TargetMode="External"/><Relationship Id="rId306" Type="http://schemas.openxmlformats.org/officeDocument/2006/relationships/hyperlink" Target="http://ais2.ujs.sk/" TargetMode="External"/><Relationship Id="rId45" Type="http://schemas.openxmlformats.org/officeDocument/2006/relationships/hyperlink" Target="https://www.ujs.sk/documents/minosegbiztositas/Smernica%20o%20procesoch%20vn%C3%BAtorn%C3%A9ho%20syst%C3%A9mu%20kvality%20UJS%20final%208.%207.%202021.pdf" TargetMode="External"/><Relationship Id="rId87" Type="http://schemas.openxmlformats.org/officeDocument/2006/relationships/hyperlink" Target="https://ais2.ujs.sk/ais/start.do" TargetMode="External"/><Relationship Id="rId110" Type="http://schemas.openxmlformats.org/officeDocument/2006/relationships/hyperlink" Target="https://www.ujs.sk/documents/Dodatok%20%C4%8D.%201%20k%20Etick%C3%A9mu%20k%C3%B3dexu%20UJS.pdf" TargetMode="External"/><Relationship Id="rId348" Type="http://schemas.openxmlformats.org/officeDocument/2006/relationships/hyperlink" Target="http://uk.ujs.sk/sk/" TargetMode="External"/><Relationship Id="rId152" Type="http://schemas.openxmlformats.org/officeDocument/2006/relationships/hyperlink" Target="https://www.ujs.sk/documents/vnutorne.predpisy/Vseob_kriteria_doc_prof_UJS_2018.pdf" TargetMode="External"/><Relationship Id="rId194" Type="http://schemas.openxmlformats.org/officeDocument/2006/relationships/hyperlink" Target="https://ais2.ujs.sk/ais/start.do" TargetMode="External"/><Relationship Id="rId208" Type="http://schemas.openxmlformats.org/officeDocument/2006/relationships/hyperlink" Target="http://www.ujs.sk/images/MinBizt_3_folyamatabra_NM_Proces%20Spravy_11.jpg" TargetMode="External"/><Relationship Id="rId415" Type="http://schemas.openxmlformats.org/officeDocument/2006/relationships/hyperlink" Target="http://uk.ujs.sk/sk/dotaznik/" TargetMode="External"/><Relationship Id="rId261" Type="http://schemas.openxmlformats.org/officeDocument/2006/relationships/hyperlink" Target="https://www.ujs.sk/documents/%C3%9A.%20Z.%20%C5%A0tudijn%C3%BD%20poriadok%20UJS%202022.pdf" TargetMode="External"/><Relationship Id="rId14" Type="http://schemas.openxmlformats.org/officeDocument/2006/relationships/hyperlink" Target="https://pf.ujs.sk/sk/" TargetMode="External"/><Relationship Id="rId56" Type="http://schemas.openxmlformats.org/officeDocument/2006/relationships/hyperlink" Target="https://www.ujs.sk/documents/u.z.2020DlhodobyzamerUJS201621.pdf" TargetMode="External"/><Relationship Id="rId317" Type="http://schemas.openxmlformats.org/officeDocument/2006/relationships/hyperlink" Target="http://ais2.ujs.sk/" TargetMode="External"/><Relationship Id="rId359" Type="http://schemas.openxmlformats.org/officeDocument/2006/relationships/hyperlink" Target="https://www.ujs.sk/sk/struktura/kata.html" TargetMode="External"/><Relationship Id="rId98" Type="http://schemas.openxmlformats.org/officeDocument/2006/relationships/hyperlink" Target="https://www.ujs.sk/documents/Smernica.7.2016.pdf" TargetMode="External"/><Relationship Id="rId121" Type="http://schemas.openxmlformats.org/officeDocument/2006/relationships/hyperlink" Target="https://www.ujs.sk/documents/zasady.UJS.o.neplatnosti.statnej.skusky.PDF" TargetMode="External"/><Relationship Id="rId163" Type="http://schemas.openxmlformats.org/officeDocument/2006/relationships/hyperlink" Target="https://www.ujs.sk/documents/Z%C3%A1kl_pil_GEP_UJS_EN.pdf" TargetMode="External"/><Relationship Id="rId219" Type="http://schemas.openxmlformats.org/officeDocument/2006/relationships/hyperlink" Target="https://www.ujs.sk/documents/minosegbiztositas/Smernica%20o%20procesoch%20vn%C3%BAtorn%C3%A9ho%20syst%C3%A9mu%20kvality%20UJS%20final%208.%207.%202021.pdf" TargetMode="External"/><Relationship Id="rId370" Type="http://schemas.openxmlformats.org/officeDocument/2006/relationships/hyperlink" Target="https://www.ujs.sk/sk/kontakt/katolicke-univerzitne-stredisko.html" TargetMode="External"/><Relationship Id="rId426" Type="http://schemas.openxmlformats.org/officeDocument/2006/relationships/fontTable" Target="fontTable.xml"/><Relationship Id="rId230" Type="http://schemas.openxmlformats.org/officeDocument/2006/relationships/hyperlink" Target="https://www.ujs.sk/sk/studium/studijnne-programy/fakulta-ekonomie-a-informatiky.html" TargetMode="External"/><Relationship Id="rId25" Type="http://schemas.openxmlformats.org/officeDocument/2006/relationships/hyperlink" Target="https://rtf.ujs.sk/sk" TargetMode="External"/><Relationship Id="rId67" Type="http://schemas.openxmlformats.org/officeDocument/2006/relationships/hyperlink" Target="https://www.ujs.sk/en/quality-assurance/quality-assurance-documents.html" TargetMode="External"/><Relationship Id="rId272" Type="http://schemas.openxmlformats.org/officeDocument/2006/relationships/hyperlink" Target="https://www.ujs.sk/documents/%C3%9A.%20Z.%20%C5%A0tudijn%C3%BD%20poriadok%20UJS%202022.pdf" TargetMode="External"/><Relationship Id="rId328" Type="http://schemas.openxmlformats.org/officeDocument/2006/relationships/hyperlink" Target="http://2.st/" TargetMode="External"/><Relationship Id="rId132" Type="http://schemas.openxmlformats.org/officeDocument/2006/relationships/hyperlink" Target="https://muai.edupage.org/?lang=sk." TargetMode="External"/><Relationship Id="rId174" Type="http://schemas.openxmlformats.org/officeDocument/2006/relationships/hyperlink" Target="https://www.ujs.sk/documents/minosegbiztositas/Smernica%20o%20procesoch%20vn%C3%BAtorn%C3%A9ho%20syst%C3%A9mu%20kvality%20UJS%20final%208.%207.%202021.pdf" TargetMode="External"/><Relationship Id="rId381" Type="http://schemas.openxmlformats.org/officeDocument/2006/relationships/hyperlink" Target="https://www.osobnyudaj.sk/informovanie/37961632/sk/zakladne-informacie" TargetMode="External"/><Relationship Id="rId241" Type="http://schemas.openxmlformats.org/officeDocument/2006/relationships/hyperlink" Target="https://www.ujs.sk/sk/studium/studijnne-programy/pedagogicka-fakulta.html" TargetMode="External"/><Relationship Id="rId36" Type="http://schemas.openxmlformats.org/officeDocument/2006/relationships/hyperlink" Target="https://www.ujs.sk/virtualtour/SJE_.html" TargetMode="External"/><Relationship Id="rId283" Type="http://schemas.openxmlformats.org/officeDocument/2006/relationships/hyperlink" Target="https://www.ujs.sk/documents/vnutorne.predpisy/Smernica_%20%C4%8D.%203-2021%20k_prijimaciemu_konaniu_na_doktorandske_studium_.pdf" TargetMode="External"/><Relationship Id="rId339" Type="http://schemas.openxmlformats.org/officeDocument/2006/relationships/hyperlink" Target="https://kis.ujs.sk/opac" TargetMode="External"/><Relationship Id="rId78" Type="http://schemas.openxmlformats.org/officeDocument/2006/relationships/hyperlink" Target="https://ais2.ujs.sk/ais/start.do" TargetMode="External"/><Relationship Id="rId101" Type="http://schemas.openxmlformats.org/officeDocument/2006/relationships/hyperlink" Target="https://ais2.ujs.sk/ais/start.do" TargetMode="External"/><Relationship Id="rId143" Type="http://schemas.openxmlformats.org/officeDocument/2006/relationships/hyperlink" Target="https://www.ujs.sk/documents/minosegbiztositas/Vnutorny%20system%20zabezp%20kvality%20na%20UJS_final%208.%207.%202021.pdf" TargetMode="External"/><Relationship Id="rId185" Type="http://schemas.openxmlformats.org/officeDocument/2006/relationships/hyperlink" Target="https://support.ujs.sk/documents/Hodnotenie_prieskumu_spokojnosti_2022_SK.pdf" TargetMode="External"/><Relationship Id="rId350" Type="http://schemas.openxmlformats.org/officeDocument/2006/relationships/hyperlink" Target="https://www.ujs.sk/sk/o-nas.html" TargetMode="External"/><Relationship Id="rId406" Type="http://schemas.openxmlformats.org/officeDocument/2006/relationships/hyperlink" Target="https://www.ujs.sk/sk/zabezpecovanie-kvality/vnutorna-hodnotiaca-sprava.html" TargetMode="External"/><Relationship Id="rId9" Type="http://schemas.openxmlformats.org/officeDocument/2006/relationships/hyperlink" Target="https://fei.ujs.sk/sk/struktura-sk/katedra-ekonomiky.html" TargetMode="External"/><Relationship Id="rId210" Type="http://schemas.openxmlformats.org/officeDocument/2006/relationships/hyperlink" Target="https://www.ujs.sk/sk/studium/studijnne-programy/fakulta-ekonomie-a-informatiky.html" TargetMode="External"/><Relationship Id="rId392" Type="http://schemas.openxmlformats.org/officeDocument/2006/relationships/hyperlink" Target="https://rtf.ujs.sk/sk/zabezpecenie-kvality/infrasturktura-studijnych-programov/virtualna-prehliadka.html" TargetMode="External"/><Relationship Id="rId252" Type="http://schemas.openxmlformats.org/officeDocument/2006/relationships/hyperlink" Target="https://www.ujs.sk/documents/Dodatok_c.1_k_Studijnemu_poriadku_2022.pdf" TargetMode="External"/><Relationship Id="rId294" Type="http://schemas.openxmlformats.org/officeDocument/2006/relationships/hyperlink" Target="https://ais2.ujs.sk/ais/servlets/WebUIServlet?appClassName=ais.gui.as.AS022App&amp;kodAplikacie=AS022&amp;uiLang=SK&amp;viewer=web" TargetMode="External"/><Relationship Id="rId308" Type="http://schemas.openxmlformats.org/officeDocument/2006/relationships/hyperlink" Target="http://ais2.ujs.sk/" TargetMode="External"/><Relationship Id="rId47" Type="http://schemas.openxmlformats.org/officeDocument/2006/relationships/hyperlink" Target="https://www.ujs.sk/documents/minosegbiztositas/Statut%20Rady%20pre%20zabezpeovanie%20kvality%20UJS%20final%208.7.2021.pdf" TargetMode="External"/><Relationship Id="rId89" Type="http://schemas.openxmlformats.org/officeDocument/2006/relationships/hyperlink" Target="https://ais2.ujs.sk/ais/start.do" TargetMode="External"/><Relationship Id="rId112" Type="http://schemas.openxmlformats.org/officeDocument/2006/relationships/hyperlink" Target="https://www.ujs.sk/documents/Eticka.komisia.pre.vyskum.UJS.PDF" TargetMode="External"/><Relationship Id="rId154" Type="http://schemas.openxmlformats.org/officeDocument/2006/relationships/hyperlink" Target="https://www.ujs.sk/documents/Dlhodoby.zamer.rozvoja.UJS%202022-2027.pdf" TargetMode="External"/><Relationship Id="rId361" Type="http://schemas.openxmlformats.org/officeDocument/2006/relationships/hyperlink" Target="https://www.ujs.sk/sk/struktura/studentsky-domovx.html" TargetMode="External"/><Relationship Id="rId196" Type="http://schemas.openxmlformats.org/officeDocument/2006/relationships/hyperlink" Target="https://ais2.ujs.sk/ais/start.do" TargetMode="External"/><Relationship Id="rId417" Type="http://schemas.openxmlformats.org/officeDocument/2006/relationships/hyperlink" Target="https://support.ujs.sk/sk/" TargetMode="External"/><Relationship Id="rId16" Type="http://schemas.openxmlformats.org/officeDocument/2006/relationships/hyperlink" Target="https://pf.ujs.sk/sk/struktura/katedra-chemie.html" TargetMode="External"/><Relationship Id="rId221" Type="http://schemas.openxmlformats.org/officeDocument/2006/relationships/hyperlink" Target="https://www.ujs.sk/sk/zabezpecovanie-kvality/dokumenty-zabezpe-ovania-kvality.html" TargetMode="External"/><Relationship Id="rId263" Type="http://schemas.openxmlformats.org/officeDocument/2006/relationships/hyperlink" Target="https://www.ujs.sk/sk/studium/harmonogram-akademickeho-roka.html" TargetMode="External"/><Relationship Id="rId319" Type="http://schemas.openxmlformats.org/officeDocument/2006/relationships/hyperlink" Target="https://www.ujs.sk/documents/Dodatok%20%C4%8D.%201%20k%20Smernici%20o%20procesoch%20vn%C3%BAtorn%C3%A9ho%20syst%C3%A9mu%20kvality.pdf" TargetMode="External"/><Relationship Id="rId58" Type="http://schemas.openxmlformats.org/officeDocument/2006/relationships/hyperlink" Target="https://www.ujs.sk/documents/Dlhodoby.zamer.rozvoja.UJS%202022-2027.pdf" TargetMode="External"/><Relationship Id="rId123" Type="http://schemas.openxmlformats.org/officeDocument/2006/relationships/hyperlink" Target="http://uk.ujs.sk/sk/minosegbiztositas/" TargetMode="External"/><Relationship Id="rId330" Type="http://schemas.openxmlformats.org/officeDocument/2006/relationships/hyperlink" Target="https://ais2.ujs.sk/ais/start.do" TargetMode="External"/><Relationship Id="rId165" Type="http://schemas.openxmlformats.org/officeDocument/2006/relationships/hyperlink" Target="https://www.ujs.sk/documents/Pr%C3%ADloha_%C4%8D_1_k-Z%C3%A1kl_Pil_GEP_UJS_HU.pdf" TargetMode="External"/><Relationship Id="rId372" Type="http://schemas.openxmlformats.org/officeDocument/2006/relationships/hyperlink" Target="https://www.ujs.sk/sk/struktura/sportove-centrum-ujs.html" TargetMode="External"/><Relationship Id="rId428" Type="http://schemas.openxmlformats.org/officeDocument/2006/relationships/theme" Target="theme/theme1.xml"/><Relationship Id="rId232" Type="http://schemas.openxmlformats.org/officeDocument/2006/relationships/hyperlink" Target="https://www.ujs.sk/sk/studium/studijnne-programy/reformovana-teologicka-fakulta.html" TargetMode="External"/><Relationship Id="rId274" Type="http://schemas.openxmlformats.org/officeDocument/2006/relationships/hyperlink" Target="https://www.ujs.sk/documents/%C3%9A.%20Z.%20%C5%A0tudijn%C3%BD%20poriadok%20UJS%202022.pdf" TargetMode="External"/><Relationship Id="rId27" Type="http://schemas.openxmlformats.org/officeDocument/2006/relationships/hyperlink" Target="https://rtf.ujs.sk/sk/struktura-fakulty/katedry/katedra-historickych-vied.html" TargetMode="External"/><Relationship Id="rId69" Type="http://schemas.openxmlformats.org/officeDocument/2006/relationships/hyperlink" Target="https://www.ujs.sk/documents/A%20SJE%20Min%C5%91s%C3%A9gbiztos%C3%ADt%C3%A1si%20Tan%C3%A1cs%C3%A1nak%20Alapszab%C3%A1lyzata.pdf" TargetMode="External"/><Relationship Id="rId134" Type="http://schemas.openxmlformats.org/officeDocument/2006/relationships/hyperlink" Target="https://www.ujs.sk/documents/minosegbiztositas/Statut%20Rady%20pre%20zabezpeovanie%20kvality%20UJS%20final%208.7.2021.pdf" TargetMode="External"/><Relationship Id="rId80" Type="http://schemas.openxmlformats.org/officeDocument/2006/relationships/hyperlink" Target="https://ais2.ujs.sk/ais/start.do" TargetMode="External"/><Relationship Id="rId176" Type="http://schemas.openxmlformats.org/officeDocument/2006/relationships/hyperlink" Target="https://www.ujs.sk/documents/minosegbiztositas/Vnutorny%20system%20zabezp%20kvality%20na%20UJS_final%208.%207.%202021.pdf" TargetMode="External"/><Relationship Id="rId341" Type="http://schemas.openxmlformats.org/officeDocument/2006/relationships/hyperlink" Target="http://uk.ujs.sk/sk/periodika/" TargetMode="External"/><Relationship Id="rId383" Type="http://schemas.openxmlformats.org/officeDocument/2006/relationships/hyperlink" Target="https://www.ujs.sk/documents/minosegbiztositas/Smernica%20o%20procesoch%20vn%C3%BAtorn%C3%A9ho%20syst%C3%A9mu%20kvality%20UJS%20final%208.%207.%202021.pdf" TargetMode="External"/><Relationship Id="rId201" Type="http://schemas.openxmlformats.org/officeDocument/2006/relationships/hyperlink" Target="https://ais2.ujs.sk/ais/start.do" TargetMode="External"/><Relationship Id="rId243" Type="http://schemas.openxmlformats.org/officeDocument/2006/relationships/hyperlink" Target="https://ais2.ujs.sk/ais/start.do" TargetMode="External"/><Relationship Id="rId285" Type="http://schemas.openxmlformats.org/officeDocument/2006/relationships/hyperlink" Target="https://www.ujs.sk/sk/ponukane-studijne-programy/reformovana-teologicka-fakulta.html" TargetMode="External"/><Relationship Id="rId38" Type="http://schemas.openxmlformats.org/officeDocument/2006/relationships/hyperlink" Target="https://www.ujs.sk/documents/minosegbiztositas/Statut%20Rady%20pre%20zabezpeovanie%20kvality%20UJS%20final%208.7.2021.pdf" TargetMode="External"/><Relationship Id="rId103" Type="http://schemas.openxmlformats.org/officeDocument/2006/relationships/hyperlink" Target="https://www.ujs.sk/documents/Smernica%205-2013%20o%20%C5%A0VO%C4%8C%20-%20%C3%9A.%20Z.,%20vr%C3%A1t.%20dodatku%20%C4%8D.%201.pdf" TargetMode="External"/><Relationship Id="rId310" Type="http://schemas.openxmlformats.org/officeDocument/2006/relationships/hyperlink" Target="https://www.ujs.sk/sk/hodnotenia-vr-ujs.html" TargetMode="External"/><Relationship Id="rId70" Type="http://schemas.openxmlformats.org/officeDocument/2006/relationships/hyperlink" Target="https://www.ujs.sk/en/quality-assurance/quality-assurance-documents.html" TargetMode="External"/><Relationship Id="rId91" Type="http://schemas.openxmlformats.org/officeDocument/2006/relationships/hyperlink" Target="https://ais2.ujs.sk/ais/start.do" TargetMode="External"/><Relationship Id="rId145" Type="http://schemas.openxmlformats.org/officeDocument/2006/relationships/hyperlink" Target="https://www.ujs.sk/documents/Dodatok%20%C4%8D.%201%20k%20Smernici%20o%20procesoch%20vn%C3%BAtorn%C3%A9ho%20syst%C3%A9mu%20kvality.pdf" TargetMode="External"/><Relationship Id="rId166" Type="http://schemas.openxmlformats.org/officeDocument/2006/relationships/hyperlink" Target="https://www.ujs.sk/documents/Pr%C3%ADloha_%C4%8D_1_k-Z%C3%A1kl_Pil_GEP_UJS_EN.pdf" TargetMode="External"/><Relationship Id="rId187" Type="http://schemas.openxmlformats.org/officeDocument/2006/relationships/hyperlink" Target="https://www.ujs.sk/documents/Zapisnica-2022.pdf" TargetMode="External"/><Relationship Id="rId331" Type="http://schemas.openxmlformats.org/officeDocument/2006/relationships/hyperlink" Target="https://www.ujs.sk/documents/vnutorne.predpisy/pracovny_poriadok_ujs_2013.pdf" TargetMode="External"/><Relationship Id="rId352" Type="http://schemas.openxmlformats.org/officeDocument/2006/relationships/hyperlink" Target="https://www.ujs.sk/sk/o-nas.html" TargetMode="External"/><Relationship Id="rId373" Type="http://schemas.openxmlformats.org/officeDocument/2006/relationships/hyperlink" Target="https://www.ujs.sk/sk/kontakt/katolicke-univerzitne-stredisko.html" TargetMode="External"/><Relationship Id="rId394" Type="http://schemas.openxmlformats.org/officeDocument/2006/relationships/hyperlink" Target="https://www.ujs.sk/documents/minosegbiztositas/Statut%20Rady%20pre%20zabezpeovanie%20kvality%20UJS%20final%208.7.2021.pdf" TargetMode="External"/><Relationship Id="rId408" Type="http://schemas.openxmlformats.org/officeDocument/2006/relationships/hyperlink" Target="https://www.ujs.sk/documents/minosegbiztositas/Smernica%20o%20procesoch%20vn%C3%BAtorn%C3%A9ho%20syst%C3%A9mu%20kvality%20UJS%20final%208.%207.%202021.pdf" TargetMode="External"/><Relationship Id="rId1" Type="http://schemas.openxmlformats.org/officeDocument/2006/relationships/customXml" Target="../customXml/item1.xml"/><Relationship Id="rId212" Type="http://schemas.openxmlformats.org/officeDocument/2006/relationships/hyperlink" Target="https://www.ujs.sk/sk/studium/studijnne-programy/reformovana-teologicka-fakulta.html" TargetMode="External"/><Relationship Id="rId233" Type="http://schemas.openxmlformats.org/officeDocument/2006/relationships/hyperlink" Target="https://www.ujs.sk/sk/studium/studijnne-programy/fakulta-ekonomie-a-informatiky.html" TargetMode="External"/><Relationship Id="rId254" Type="http://schemas.openxmlformats.org/officeDocument/2006/relationships/hyperlink" Target="https://www.ujs.sk/documents/vnutorne.predpisy/1422266923050.pdf" TargetMode="External"/><Relationship Id="rId28" Type="http://schemas.openxmlformats.org/officeDocument/2006/relationships/hyperlink" Target="https://rtf.ujs.sk/sk/struktura-fakulty/katedry/katedra-systematickej-a-praktickej-teologie.html" TargetMode="External"/><Relationship Id="rId49" Type="http://schemas.openxmlformats.org/officeDocument/2006/relationships/hyperlink" Target="https://fei.ujs.sk/sk/zabezpecenie-kvality/dokumenty-zabezpecovania-kvality.html" TargetMode="External"/><Relationship Id="rId114" Type="http://schemas.openxmlformats.org/officeDocument/2006/relationships/hyperlink" Target="https://www.ujs.sk/documents/prikaz.rektora.c.9.2022.VER2022.PDF" TargetMode="External"/><Relationship Id="rId275" Type="http://schemas.openxmlformats.org/officeDocument/2006/relationships/hyperlink" Target="https://www.ujs.sk/documents/vseobecne.Zasady_doktorandskeho_studia_na_UJS_2013.pdf" TargetMode="External"/><Relationship Id="rId296" Type="http://schemas.openxmlformats.org/officeDocument/2006/relationships/hyperlink" Target="https://www.ujs.sk/documents/Dodatok.c.1.Vseobecnym.zasadam.doktorandskeho.studia.na.UJS.pdf" TargetMode="External"/><Relationship Id="rId300" Type="http://schemas.openxmlformats.org/officeDocument/2006/relationships/hyperlink" Target="https://www.ujs.sk/documents/vnutorne.predpisy/%C3%9A.Z.2021%20-%20Smernica%208-2016%20o%20vyd%C3%A1van%C3%AD%20dokl.%20o%20abs.%20%C5%A1t%C3%BAdia%20vr%C3%A1t.%20dod.1-3..rar" TargetMode="External"/><Relationship Id="rId60" Type="http://schemas.openxmlformats.org/officeDocument/2006/relationships/hyperlink" Target="https://www.ujs.sk/documents/Vyhodnotenie.Dlhodobeho.zameru.rozvoja.UJS%202016-2021.pdf" TargetMode="External"/><Relationship Id="rId81" Type="http://schemas.openxmlformats.org/officeDocument/2006/relationships/hyperlink" Target="https://ais2.ujs.sk/ais/start.do" TargetMode="External"/><Relationship Id="rId135" Type="http://schemas.openxmlformats.org/officeDocument/2006/relationships/hyperlink" Target="http://ais2.ujs.sk/" TargetMode="External"/><Relationship Id="rId156" Type="http://schemas.openxmlformats.org/officeDocument/2006/relationships/hyperlink" Target="https://erasmus.ujs.sk/files/UJS_ErasmusPolicyStatement_EN.pdf" TargetMode="External"/><Relationship Id="rId177" Type="http://schemas.openxmlformats.org/officeDocument/2006/relationships/hyperlink" Target="https://www.ujs.sk/sk/zabezpecovanie-kvality/vyrocne-spravy.html" TargetMode="External"/><Relationship Id="rId198" Type="http://schemas.openxmlformats.org/officeDocument/2006/relationships/hyperlink" Target="https://www.ujs.sk/documents/vnutorne.predpisy/Smernica.c.6_2016.UJS.o.slobodnom.pristupe.k.informaciam.prilohy.pdf" TargetMode="External"/><Relationship Id="rId321" Type="http://schemas.openxmlformats.org/officeDocument/2006/relationships/hyperlink" Target="https://www.ujs.sk/documents/minosegbiztositas/Smernica%20o%20procesoch%20vn%C3%BAtorn%C3%A9ho%20syst%C3%A9mu%20kvality%20UJS%20final%208.%207.%202021.pdf" TargetMode="External"/><Relationship Id="rId342" Type="http://schemas.openxmlformats.org/officeDocument/2006/relationships/hyperlink" Target="http://uk.ujs.sk/sk/citacky-e-knih/" TargetMode="External"/><Relationship Id="rId363" Type="http://schemas.openxmlformats.org/officeDocument/2006/relationships/hyperlink" Target="https://www.ujs.sk/sk/personal/66-reformovana-teologicka-fakulta/6118-thdr-lilla-szenasi-phd.html" TargetMode="External"/><Relationship Id="rId384" Type="http://schemas.openxmlformats.org/officeDocument/2006/relationships/hyperlink" Target="https://www.ujs.sk/documents/minosegbiztositas/Smernica%20o%20procesoch%20vn%C3%BAtorn%C3%A9ho%20syst%C3%A9mu%20kvality%20UJS%20final%208.%207.%202021.pdf" TargetMode="External"/><Relationship Id="rId419" Type="http://schemas.openxmlformats.org/officeDocument/2006/relationships/hyperlink" Target="https://support.ujs.sk/documents/Dotaznik_kerdoiv.pdf" TargetMode="External"/><Relationship Id="rId202" Type="http://schemas.openxmlformats.org/officeDocument/2006/relationships/hyperlink" Target="https://www.ujs.sk/documents/Smernica5_019_protispolocenska_cinnost.pdf" TargetMode="External"/><Relationship Id="rId223" Type="http://schemas.openxmlformats.org/officeDocument/2006/relationships/hyperlink" Target="http://ais2.ujs.sk/" TargetMode="External"/><Relationship Id="rId244" Type="http://schemas.openxmlformats.org/officeDocument/2006/relationships/hyperlink" Target="https://ais2.ujs.sk/ais/start.do" TargetMode="External"/><Relationship Id="rId18" Type="http://schemas.openxmlformats.org/officeDocument/2006/relationships/hyperlink" Target="https://pf.ujs.sk/sk/struktura/katedra-anglickeho-jazyka-a-literatury.html" TargetMode="External"/><Relationship Id="rId39" Type="http://schemas.openxmlformats.org/officeDocument/2006/relationships/hyperlink" Target="https://www.ujs.sk/documents/minosegbiztositas/Smernica%20o%20procesoch%20vn%C3%BAtorn%C3%A9ho%20syst%C3%A9mu%20kvality%20UJS%20final%208.%207.%202021.pdf" TargetMode="External"/><Relationship Id="rId265" Type="http://schemas.openxmlformats.org/officeDocument/2006/relationships/hyperlink" Target="https://www.ujs.sk/documents/%C3%9A.%20Z.%20%C5%A0tudijn%C3%BD%20poriadok%20UJS%202022.pdf" TargetMode="External"/><Relationship Id="rId286" Type="http://schemas.openxmlformats.org/officeDocument/2006/relationships/hyperlink" Target="https://www.ujs.sk/sk/ponukane-studijne-programy/reformovana-teologicka-fakulta.html" TargetMode="External"/><Relationship Id="rId50" Type="http://schemas.openxmlformats.org/officeDocument/2006/relationships/hyperlink" Target="http://pf.ujs.sk/sk/zabezpecenie-kvality/dokumenty-zabezpecovania-kvality.html" TargetMode="External"/><Relationship Id="rId104" Type="http://schemas.openxmlformats.org/officeDocument/2006/relationships/hyperlink" Target="https://www.ujs.sk/documents/%C3%9A.%20Z.%20Etick%C3%BD%20k%C3%B3dex%20UJS%20%20v%20znen%C3%AD%20dodatku%20%C4%8D.%201.pdf" TargetMode="External"/><Relationship Id="rId125" Type="http://schemas.openxmlformats.org/officeDocument/2006/relationships/hyperlink" Target="https://support.ujs.sk/sk/zabezpe%C4%8Dovanie-kvality.html" TargetMode="External"/><Relationship Id="rId146" Type="http://schemas.openxmlformats.org/officeDocument/2006/relationships/hyperlink" Target="https://www.ujs.sk/documents/minosegbiztositas/Statut%20Rady%20pre%20zabezpeovanie%20kvality%20UJS%20final%208.7.2021.pdf" TargetMode="External"/><Relationship Id="rId167" Type="http://schemas.openxmlformats.org/officeDocument/2006/relationships/hyperlink" Target="https://www.ujs.sk/documents/%C3%9A.%20Z.%20Etick%C3%BD%20k%C3%B3dex%20UJS%20%20v%20znen%C3%AD%20dodatku%20%C4%8D.%201.pdf" TargetMode="External"/><Relationship Id="rId188" Type="http://schemas.openxmlformats.org/officeDocument/2006/relationships/hyperlink" Target="https://www.ujs.sk/sk/struktura/sportove-centrum-ujs.html" TargetMode="External"/><Relationship Id="rId311" Type="http://schemas.openxmlformats.org/officeDocument/2006/relationships/hyperlink" Target="http://ais2.ujs.sk/" TargetMode="External"/><Relationship Id="rId332" Type="http://schemas.openxmlformats.org/officeDocument/2006/relationships/hyperlink" Target="https://ais2.ujs.sk/ais/start.do" TargetMode="External"/><Relationship Id="rId353" Type="http://schemas.openxmlformats.org/officeDocument/2006/relationships/hyperlink" Target="https://frt.ujs.sk/sk/struktura-fakulty/studijne-oddelenie.html" TargetMode="External"/><Relationship Id="rId374" Type="http://schemas.openxmlformats.org/officeDocument/2006/relationships/hyperlink" Target="https://www.ujs.sk/documents/Organiza%C4%8Dn%C3%BD%20poriadok%202015%20dodatok%20%C4%8D.1,2,%203,%204,%205%20a%206%20%C3%BApln%C3%A9%20znenie..pdf" TargetMode="External"/><Relationship Id="rId395" Type="http://schemas.openxmlformats.org/officeDocument/2006/relationships/hyperlink" Target="https://ais2.ujs.sk/ais/start.do" TargetMode="External"/><Relationship Id="rId409" Type="http://schemas.openxmlformats.org/officeDocument/2006/relationships/hyperlink" Target="https://www.ujs.sk/documents/Dodatok%20%C4%8D.%201%20k%20Smernici%20o%20procesoch%20vn%C3%BAtorn%C3%A9ho%20syst%C3%A9mu%20kvality.pdf" TargetMode="External"/><Relationship Id="rId71" Type="http://schemas.openxmlformats.org/officeDocument/2006/relationships/hyperlink" Target="https://ais2.ujs.sk/ais/start.do" TargetMode="External"/><Relationship Id="rId92" Type="http://schemas.openxmlformats.org/officeDocument/2006/relationships/hyperlink" Target="https://ais2.ujs.sk/ais/start.do" TargetMode="External"/><Relationship Id="rId213" Type="http://schemas.openxmlformats.org/officeDocument/2006/relationships/hyperlink" Target="https://www.ujs.sk/documents/minosegbiztositas/Smernica%20o%20procesoch%20vn%C3%BAtorn%C3%A9ho%20syst%C3%A9mu%20kvality%20UJS%20final%208.%207.%202021.pdf" TargetMode="External"/><Relationship Id="rId234" Type="http://schemas.openxmlformats.org/officeDocument/2006/relationships/hyperlink" Target="https://www.ujs.sk/sk/studium/studijnne-programy/pedagogicka-fakulta.html" TargetMode="External"/><Relationship Id="rId420" Type="http://schemas.openxmlformats.org/officeDocument/2006/relationships/hyperlink" Target="https://support.ujs.sk/documents/Hodnotenie_prieskumu_spokojnosti_2022_SK.pdf" TargetMode="External"/><Relationship Id="rId2" Type="http://schemas.openxmlformats.org/officeDocument/2006/relationships/numbering" Target="numbering.xml"/><Relationship Id="rId29" Type="http://schemas.openxmlformats.org/officeDocument/2006/relationships/hyperlink" Target="https://rtf.ujs.sk/sk/struktura-fakulty/katedry/katedra-aplikovanych-vied.html" TargetMode="External"/><Relationship Id="rId255" Type="http://schemas.openxmlformats.org/officeDocument/2006/relationships/hyperlink" Target="https://ais2.ujs.sk/ais/start.do" TargetMode="External"/><Relationship Id="rId276" Type="http://schemas.openxmlformats.org/officeDocument/2006/relationships/hyperlink" Target="https://www.ujs.sk/documents/vnutorne.predpisy/Smernica_%20%C4%8D.%203-2021%20k_prijimaciemu_konaniu_na_doktorandske_studium_.pdf" TargetMode="External"/><Relationship Id="rId297" Type="http://schemas.openxmlformats.org/officeDocument/2006/relationships/hyperlink" Target="https://www.ujs.sk/documents/vnutorne.predpisy/Studijny_poriadok_UJS_2022_final_ucinny_1._9._2022.pdf" TargetMode="External"/><Relationship Id="rId40" Type="http://schemas.openxmlformats.org/officeDocument/2006/relationships/hyperlink" Target="http://ais2.ujs.sk/" TargetMode="External"/><Relationship Id="rId115" Type="http://schemas.openxmlformats.org/officeDocument/2006/relationships/hyperlink" Target="https://www.ujs.sk/documents/vnutorne.predpisy/zasady_udelovania_titulu_dr_h_c_na_ujs.pdf" TargetMode="External"/><Relationship Id="rId136" Type="http://schemas.openxmlformats.org/officeDocument/2006/relationships/hyperlink" Target="https://fei.ujs.sk/sk/zabezpecenie-kvality/rada-pre-zabezpecenie-kvality.html" TargetMode="External"/><Relationship Id="rId157" Type="http://schemas.openxmlformats.org/officeDocument/2006/relationships/hyperlink" Target="https://erasmus.ujs.sk/files/%C3%9A.%20Z._Smernica%20_rektora_3_2014_ERASMUS_vrat_dodatkov_c_1_2_3_4%20(1).pdf" TargetMode="External"/><Relationship Id="rId178" Type="http://schemas.openxmlformats.org/officeDocument/2006/relationships/hyperlink" Target="https://www.ujs.sk/documents/minosegbiztositas/Smernica%20o%20procesoch%20vn%C3%BAtorn%C3%A9ho%20syst%C3%A9mu%20kvality%20UJS%20final%208.%207.%202021.pdf" TargetMode="External"/><Relationship Id="rId301" Type="http://schemas.openxmlformats.org/officeDocument/2006/relationships/hyperlink" Target="https://www.ujs.sk/documents/%C3%9A.%20Z.%20-%20Z%C3%A1sady%20v%C3%BDberov%C3%A9ho%20konania%20na%20UJS.pdf" TargetMode="External"/><Relationship Id="rId322" Type="http://schemas.openxmlformats.org/officeDocument/2006/relationships/hyperlink" Target="https://www.ujs.sk/documents/Dodatok%20%C4%8D.%201%20k%20Smernici%20o%20procesoch%20vn%C3%BAtorn%C3%A9ho%20syst%C3%A9mu%20kvality.pdf" TargetMode="External"/><Relationship Id="rId343" Type="http://schemas.openxmlformats.org/officeDocument/2006/relationships/hyperlink" Target="http://uk.ujs.sk/sk/mvs-mmvs/" TargetMode="External"/><Relationship Id="rId364" Type="http://schemas.openxmlformats.org/officeDocument/2006/relationships/hyperlink" Target="mailto:szenasil@ujs.sk" TargetMode="External"/><Relationship Id="rId61" Type="http://schemas.openxmlformats.org/officeDocument/2006/relationships/hyperlink" Target="https://pf.ujs.sk/documents/Dlhodoby.zamer.PF.UJS.na.roky.2016_2021.pdf" TargetMode="External"/><Relationship Id="rId82" Type="http://schemas.openxmlformats.org/officeDocument/2006/relationships/hyperlink" Target="https://www.ujs.sk/documents/Dlhodoby.zamer.rozvoja.UJS%202022-2027.pdf" TargetMode="External"/><Relationship Id="rId199" Type="http://schemas.openxmlformats.org/officeDocument/2006/relationships/hyperlink" Target="https://ais2.ujs.sk/ais/start.do" TargetMode="External"/><Relationship Id="rId203" Type="http://schemas.openxmlformats.org/officeDocument/2006/relationships/hyperlink" Target="https://ais2.ujs.sk/ais/start.do" TargetMode="External"/><Relationship Id="rId385" Type="http://schemas.openxmlformats.org/officeDocument/2006/relationships/hyperlink" Target="https://www.ujs.sk/sk/studium/studijnne-programy/fakulta-ekonomie-a-informatiky.html" TargetMode="External"/><Relationship Id="rId19" Type="http://schemas.openxmlformats.org/officeDocument/2006/relationships/hyperlink" Target="https://pf.ujs.sk/sk/struktura/katedra-nemeckeho-jazyka-a-literatury.html" TargetMode="External"/><Relationship Id="rId224" Type="http://schemas.openxmlformats.org/officeDocument/2006/relationships/hyperlink" Target="https://www.ujs.sk/documents/minosegbiztositas/Smernica%20o%20procesoch%20vn%C3%BAtorn%C3%A9ho%20syst%C3%A9mu%20kvality%20UJS%20final%208.%207.%202021.pdf" TargetMode="External"/><Relationship Id="rId245" Type="http://schemas.openxmlformats.org/officeDocument/2006/relationships/hyperlink" Target="https://ais2.ujs.sk/ais/start.do" TargetMode="External"/><Relationship Id="rId266" Type="http://schemas.openxmlformats.org/officeDocument/2006/relationships/hyperlink" Target="https://ais2.ujs.sk/ais/start.do" TargetMode="External"/><Relationship Id="rId287" Type="http://schemas.openxmlformats.org/officeDocument/2006/relationships/hyperlink" Target="https://www.ujs.sk/sk/ponukane-studijne-programy/reformovana-teologicka-fakulta.html" TargetMode="External"/><Relationship Id="rId410" Type="http://schemas.openxmlformats.org/officeDocument/2006/relationships/hyperlink" Target="http://ais2.ujs.sk/" TargetMode="External"/><Relationship Id="rId30" Type="http://schemas.openxmlformats.org/officeDocument/2006/relationships/hyperlink" Target="https://support.ujs.sk/sk/" TargetMode="External"/><Relationship Id="rId105" Type="http://schemas.openxmlformats.org/officeDocument/2006/relationships/hyperlink" Target="https://www.ujs.sk/documents/vnutorne.predpisy/%C3%9A.Z.2021%20-%20Smernica%208-2016%20o%20vyd%C3%A1van%C3%AD%20dokl.%20o%20abs.%20%C5%A1t%C3%BAdia%20vr%C3%A1t.%20dod.1-3..rar" TargetMode="External"/><Relationship Id="rId126" Type="http://schemas.openxmlformats.org/officeDocument/2006/relationships/hyperlink" Target="https://rtf.ujs.sk/documents/vseobkritprofdoc_RTFUJS.PDF" TargetMode="External"/><Relationship Id="rId147" Type="http://schemas.openxmlformats.org/officeDocument/2006/relationships/hyperlink" Target="http://ais2.ujs.sk/" TargetMode="External"/><Relationship Id="rId168" Type="http://schemas.openxmlformats.org/officeDocument/2006/relationships/hyperlink" Target="https://www.ujs.sk/documents/%C3%9A.%20Z._Disciplinarny_poriadok_UJS.pdf" TargetMode="External"/><Relationship Id="rId312" Type="http://schemas.openxmlformats.org/officeDocument/2006/relationships/hyperlink" Target="http://ais2.ujs.sk/" TargetMode="External"/><Relationship Id="rId333" Type="http://schemas.openxmlformats.org/officeDocument/2006/relationships/hyperlink" Target="https://www.ujs.sk/sk/univerzita/vyrocne-spravy.html" TargetMode="External"/><Relationship Id="rId354" Type="http://schemas.openxmlformats.org/officeDocument/2006/relationships/hyperlink" Target="https://www.ujs.sk/sk/personal/64-fakulta-ekonomie-a-informatiky/4875-ing-ilona-gyorfy.html" TargetMode="External"/><Relationship Id="rId51" Type="http://schemas.openxmlformats.org/officeDocument/2006/relationships/hyperlink" Target="http://rtf.ujs.sk/sk/zabezpecenie-kvality/dokumenty-zabezpecovania-kvality-na-reformovanej-teologickej-fakulte.html" TargetMode="External"/><Relationship Id="rId72" Type="http://schemas.openxmlformats.org/officeDocument/2006/relationships/hyperlink" Target="https://www.ujs.sk/documents/Organiza%C4%8Dn%C3%BD%20poriadok%202015%20dodatok%20%C4%8D.1,2,%203,%204,%205%20a%206%20%C3%BApln%C3%A9%20znenie..pdf" TargetMode="External"/><Relationship Id="rId93" Type="http://schemas.openxmlformats.org/officeDocument/2006/relationships/hyperlink" Target="https://ais2.ujs.sk/ais/start.do" TargetMode="External"/><Relationship Id="rId189" Type="http://schemas.openxmlformats.org/officeDocument/2006/relationships/hyperlink" Target="https://docs.google.com/forms/d/170Sb0n7vcOpvy3bUa1dBvYtLa32eRXWHBBZ0Y6" TargetMode="External"/><Relationship Id="rId375" Type="http://schemas.openxmlformats.org/officeDocument/2006/relationships/hyperlink" Target="http://uk.ujs.sk/sk/dokumenty/" TargetMode="External"/><Relationship Id="rId396" Type="http://schemas.openxmlformats.org/officeDocument/2006/relationships/hyperlink" Target="https://www.ujs.sk/sk/zabezpecovanie-kvality.html" TargetMode="External"/><Relationship Id="rId3" Type="http://schemas.openxmlformats.org/officeDocument/2006/relationships/styles" Target="styles.xml"/><Relationship Id="rId214" Type="http://schemas.openxmlformats.org/officeDocument/2006/relationships/hyperlink" Target="http://www.ujs.sk/images/MinBizt_1_folyamatabra_NM_Proces%20novySP_9_13.jpg" TargetMode="External"/><Relationship Id="rId235" Type="http://schemas.openxmlformats.org/officeDocument/2006/relationships/hyperlink" Target="https://www.ujs.sk/sk/studium/studijnne-programy/reformovana-teologicka-fakulta.html" TargetMode="External"/><Relationship Id="rId256" Type="http://schemas.openxmlformats.org/officeDocument/2006/relationships/hyperlink" Target="https://pf.ujs.sk/sk/studium/doplnujuce-pedagogicke-studium-dps.html" TargetMode="External"/><Relationship Id="rId277" Type="http://schemas.openxmlformats.org/officeDocument/2006/relationships/hyperlink" Target="https://www.ujs.sk/documents/%C3%9A.%20Z.%20%C5%A0tudijn%C3%BD%20poriadok%20UJS%202022.pdf" TargetMode="External"/><Relationship Id="rId298" Type="http://schemas.openxmlformats.org/officeDocument/2006/relationships/hyperlink" Target="https://erasmus.ujs.sk/files/%C3%9A.%20Z._Smernica%20_rektora_3_2014_ERASMUS_vrat_dodatkov_c_1_2_3_4%20(1).pdf" TargetMode="External"/><Relationship Id="rId400" Type="http://schemas.openxmlformats.org/officeDocument/2006/relationships/hyperlink" Target="https://www.ujs.sk/hu/oktatas/tanulmanyi-program/tanarkepzo-kar.html" TargetMode="External"/><Relationship Id="rId421" Type="http://schemas.openxmlformats.org/officeDocument/2006/relationships/hyperlink" Target="https://www.ujs.sk/documents/minosegbiztositas/Smernica%20o%20procesoch%20vn%C3%BAtorn%C3%A9ho%20syst%C3%A9mu%20kvality%20UJS%20final%208.%207.%202021.pdf" TargetMode="External"/><Relationship Id="rId116" Type="http://schemas.openxmlformats.org/officeDocument/2006/relationships/hyperlink" Target="https://www.ujs.sk/documents/vnutorne.predpisy/zasady_profesor_emeritus_ujs.pdf" TargetMode="External"/><Relationship Id="rId137" Type="http://schemas.openxmlformats.org/officeDocument/2006/relationships/hyperlink" Target="https://fei.ujs.sk/documents/minosegbiztositas/2021/%C5%A0tat%C3%BAt%20Rady%20pre%20zabezpe%C4%8Dovanie%20kvality%20Fakulty%20ekon%C3%B3mie%20a%20informatiky%20Univerzity%20J.%20Selyeho.pdf" TargetMode="External"/><Relationship Id="rId158" Type="http://schemas.openxmlformats.org/officeDocument/2006/relationships/hyperlink" Target="https://erasmus.ujs.sk/sk/erasmus-komisia-na-ujs.html" TargetMode="External"/><Relationship Id="rId302" Type="http://schemas.openxmlformats.org/officeDocument/2006/relationships/hyperlink" Target="https://www.ujs.sk/sk/univerzita/ponuka-prace-ujs/2015-02-13-09-43-42.html" TargetMode="External"/><Relationship Id="rId323" Type="http://schemas.openxmlformats.org/officeDocument/2006/relationships/hyperlink" Target="http://ais2.ujs.sk/" TargetMode="External"/><Relationship Id="rId344" Type="http://schemas.openxmlformats.org/officeDocument/2006/relationships/hyperlink" Target="http://uk.ujs.sk/sk/resersne-sluzby/" TargetMode="External"/><Relationship Id="rId20" Type="http://schemas.openxmlformats.org/officeDocument/2006/relationships/hyperlink" Target="https://pf.ujs.sk/sk/struktura/katedra-historie.html" TargetMode="External"/><Relationship Id="rId41" Type="http://schemas.openxmlformats.org/officeDocument/2006/relationships/hyperlink" Target="http://ais2.ujs.sk/" TargetMode="External"/><Relationship Id="rId62" Type="http://schemas.openxmlformats.org/officeDocument/2006/relationships/hyperlink" Target="https://fei.ujs.sk/documents/Dlhodoby.zamer.rozvoja.EF.UJS.pdf" TargetMode="External"/><Relationship Id="rId83" Type="http://schemas.openxmlformats.org/officeDocument/2006/relationships/hyperlink" Target="https://ais2.ujs.sk/ais/start.do" TargetMode="External"/><Relationship Id="rId179" Type="http://schemas.openxmlformats.org/officeDocument/2006/relationships/hyperlink" Target="https://rtf.ujs.sk/sk/fakulta/vyrocne-spravy.html" TargetMode="External"/><Relationship Id="rId365" Type="http://schemas.openxmlformats.org/officeDocument/2006/relationships/hyperlink" Target="https://www.ujs.sk/sk/personal/66-reformovana-teologicka-fakulta/5115-mgr-zsolt-goeroezdi-thd.html" TargetMode="External"/><Relationship Id="rId386" Type="http://schemas.openxmlformats.org/officeDocument/2006/relationships/hyperlink" Target="https://www.ujs.sk/sk/studium/studijnne-programy/pedagogicka-fakulta.html" TargetMode="External"/><Relationship Id="rId190" Type="http://schemas.openxmlformats.org/officeDocument/2006/relationships/hyperlink" Target="https://www.ujs.sk/documents/minosegbiztositas/Statut%20Rady%20pre%20zabezpeovanie%20kvality%20UJS%20final%208.7.2021.pdf" TargetMode="External"/><Relationship Id="rId204" Type="http://schemas.openxmlformats.org/officeDocument/2006/relationships/hyperlink" Target="https://ais2.ujs.sk/ais/start.do" TargetMode="External"/><Relationship Id="rId225" Type="http://schemas.openxmlformats.org/officeDocument/2006/relationships/hyperlink" Target="https://www.ujs.sk/sk/zabezpecovanie-kvality/rada-pre-zabezpecovanie-kvality-univerzity-j-selyeho.html" TargetMode="External"/><Relationship Id="rId246" Type="http://schemas.openxmlformats.org/officeDocument/2006/relationships/hyperlink" Target="http://tdk.ujs.sk/" TargetMode="External"/><Relationship Id="rId267" Type="http://schemas.openxmlformats.org/officeDocument/2006/relationships/hyperlink" Target="https://www.ujs.sk/documents/%C3%9A.%20Z.%20%C5%A0tudijn%C3%BD%20poriadok%20UJS%202022.pdf" TargetMode="External"/><Relationship Id="rId288" Type="http://schemas.openxmlformats.org/officeDocument/2006/relationships/hyperlink" Target="https://www.ujs.sk/sk/ponukane-studijne-programy/reformovana-teologicka-fakulta.html" TargetMode="External"/><Relationship Id="rId411" Type="http://schemas.openxmlformats.org/officeDocument/2006/relationships/hyperlink" Target="http://ais2.ujs.sk/" TargetMode="External"/><Relationship Id="rId106" Type="http://schemas.openxmlformats.org/officeDocument/2006/relationships/hyperlink" Target="http://pf.ujs.sk/documents/belso.eloirasok/Disciplin%C3%A1rna%20komisia_Disciplin%C3%A1rny%20poriadok%20pre%20%C5%A1tudentov%20PF%20UJS.pdf" TargetMode="External"/><Relationship Id="rId127" Type="http://schemas.openxmlformats.org/officeDocument/2006/relationships/hyperlink" Target="https://rtf.ujs.sk/documents/Stat%C3%BAt%20pre%20zabezpecenie%20kvality%20RTF%20UJS.pdf" TargetMode="External"/><Relationship Id="rId313" Type="http://schemas.openxmlformats.org/officeDocument/2006/relationships/hyperlink" Target="https://www.ujs.sk/sk/studium/studijnne-programy/fakulta-ekonomie-a-informatiky.html" TargetMode="External"/><Relationship Id="rId10" Type="http://schemas.openxmlformats.org/officeDocument/2006/relationships/hyperlink" Target="https://fei.ujs.sk/sk/struktura-sk/katedra-manazmentu.html" TargetMode="External"/><Relationship Id="rId31" Type="http://schemas.openxmlformats.org/officeDocument/2006/relationships/hyperlink" Target="http://uk.ujs.sk/sk/" TargetMode="External"/><Relationship Id="rId52" Type="http://schemas.openxmlformats.org/officeDocument/2006/relationships/hyperlink" Target="http://uk.ujs.sk/sk/minosegbiztositas/" TargetMode="External"/><Relationship Id="rId73" Type="http://schemas.openxmlformats.org/officeDocument/2006/relationships/hyperlink" Target="https://www.ujs.sk/documents/Dodatok%20%C4%8D.%205%20k%20%C5%A0tat%C3%BAtu%20UJS.pdf" TargetMode="External"/><Relationship Id="rId94" Type="http://schemas.openxmlformats.org/officeDocument/2006/relationships/hyperlink" Target="https://ais2.ujs.sk/ais/start.do" TargetMode="External"/><Relationship Id="rId148" Type="http://schemas.openxmlformats.org/officeDocument/2006/relationships/hyperlink" Target="https://www.ujs.sk/sk/univerzita/vyrocne-spravy.html" TargetMode="External"/><Relationship Id="rId169" Type="http://schemas.openxmlformats.org/officeDocument/2006/relationships/hyperlink" Target="https://www.ujs.sk/documents/%C3%9A.%20Z.%20%C5%A0tudijn%C3%BD%20poriadok%20UJS%202022.pdf" TargetMode="External"/><Relationship Id="rId334" Type="http://schemas.openxmlformats.org/officeDocument/2006/relationships/hyperlink" Target="https://www.ujs.sk/sk/zabezpecovanie-kvality/infrastruktura-studijnych-programov.html" TargetMode="External"/><Relationship Id="rId355" Type="http://schemas.openxmlformats.org/officeDocument/2006/relationships/hyperlink" Target="https://frt.ujs.sk/sk/struktura-fakulty/dekanat.html" TargetMode="External"/><Relationship Id="rId376" Type="http://schemas.openxmlformats.org/officeDocument/2006/relationships/hyperlink" Target="http://uk.ujs.sk/wp-content/uploads/2022/08/Vnutorny-system-zapezpecovania-kvality-UK-UJS.pdf" TargetMode="External"/><Relationship Id="rId397" Type="http://schemas.openxmlformats.org/officeDocument/2006/relationships/hyperlink" Target="https://ais2.ujs.sk/ais/start.do" TargetMode="External"/><Relationship Id="rId4" Type="http://schemas.openxmlformats.org/officeDocument/2006/relationships/settings" Target="settings.xml"/><Relationship Id="rId180" Type="http://schemas.openxmlformats.org/officeDocument/2006/relationships/hyperlink" Target="https://www.ujs.sk/sk/zabezpecovanie-kvality/akademicka-tvr-hodinka.html" TargetMode="External"/><Relationship Id="rId215" Type="http://schemas.openxmlformats.org/officeDocument/2006/relationships/hyperlink" Target="http://www.ujs.sk/images/MinBizt_2_folyamatabra_NM_Proces%20zosuladSP_18.jpg" TargetMode="External"/><Relationship Id="rId236" Type="http://schemas.openxmlformats.org/officeDocument/2006/relationships/hyperlink" Target="http://ais2.ujs.sk/" TargetMode="External"/><Relationship Id="rId257" Type="http://schemas.openxmlformats.org/officeDocument/2006/relationships/hyperlink" Target="http://ais2.ujs.sk/" TargetMode="External"/><Relationship Id="rId278" Type="http://schemas.openxmlformats.org/officeDocument/2006/relationships/hyperlink" Target="https://www.ujs.sk/documents/vseobecne.Zasady_doktorandskeho_studia_na_UJS_2013.pdf" TargetMode="External"/><Relationship Id="rId401" Type="http://schemas.openxmlformats.org/officeDocument/2006/relationships/hyperlink" Target="https://www.ujs.sk/hu/oktatas/tanulmanyi-program/reformatus-teologiai-kar.html" TargetMode="External"/><Relationship Id="rId422" Type="http://schemas.openxmlformats.org/officeDocument/2006/relationships/hyperlink" Target="https://www.ujs.sk/documents/Dodatok%20%C4%8D.%201%20k%20Smernici%20o%20procesoch%20vn%C3%BAtorn%C3%A9ho%20syst%C3%A9mu%20kvality.pdf" TargetMode="External"/><Relationship Id="rId303" Type="http://schemas.openxmlformats.org/officeDocument/2006/relationships/hyperlink" Target="https://www.ujs.sk/sk/univerzita/vyrocne-spravy.html" TargetMode="External"/><Relationship Id="rId42" Type="http://schemas.openxmlformats.org/officeDocument/2006/relationships/hyperlink" Target="https://ais2.ujs.sk/ais/start.do" TargetMode="External"/><Relationship Id="rId84" Type="http://schemas.openxmlformats.org/officeDocument/2006/relationships/hyperlink" Target="https://ais2.ujs.sk/ais/start.do" TargetMode="External"/><Relationship Id="rId138" Type="http://schemas.openxmlformats.org/officeDocument/2006/relationships/hyperlink" Target="https://fei.ujs.sk/documents/2022-01-28_Rokovaci_poriadok_RZK_FEI_UJS_24.01.2022.pdf" TargetMode="External"/><Relationship Id="rId345" Type="http://schemas.openxmlformats.org/officeDocument/2006/relationships/hyperlink" Target="https://kis.ujs.sk/opac" TargetMode="External"/><Relationship Id="rId387" Type="http://schemas.openxmlformats.org/officeDocument/2006/relationships/hyperlink" Target="https://www.ujs.sk/sk/studium/studijnne-programy/reformovana-teologicka-fakulta.html" TargetMode="External"/><Relationship Id="rId191" Type="http://schemas.openxmlformats.org/officeDocument/2006/relationships/hyperlink" Target="https://www.ujs.sk/documents/minosegbiztositas/Smernica%20o%20procesoch%20vn%C3%BAtorn%C3%A9ho%20syst%C3%A9mu%20kvality%20UJS%20final%208.%207.%202021.pdf" TargetMode="External"/><Relationship Id="rId205" Type="http://schemas.openxmlformats.org/officeDocument/2006/relationships/hyperlink" Target="https://www.portalvs.sk/sk/hai" TargetMode="External"/><Relationship Id="rId247" Type="http://schemas.openxmlformats.org/officeDocument/2006/relationships/hyperlink" Target="https://www.ujs.sk/documents/vnutorne.predpisy/1422266923050.pdf" TargetMode="External"/><Relationship Id="rId412" Type="http://schemas.openxmlformats.org/officeDocument/2006/relationships/hyperlink" Target="https://www.ujs.sk/sk/struktura/sportove-centrum-ujs.html" TargetMode="External"/><Relationship Id="rId107" Type="http://schemas.openxmlformats.org/officeDocument/2006/relationships/hyperlink" Target="https://fei.ujs.sk/documents/vnutorne.predpisy/2020/Disciplin%C3%A1rny%20poriadok%20pre%20%C5%A1tudentov%20FEI%20UJS.pdf" TargetMode="External"/><Relationship Id="rId289" Type="http://schemas.openxmlformats.org/officeDocument/2006/relationships/hyperlink" Target="https://www.ujs.sk/sk/ponukane-studijne-programy/reformovana-teologicka-fakulta.html" TargetMode="External"/><Relationship Id="rId11" Type="http://schemas.openxmlformats.org/officeDocument/2006/relationships/hyperlink" Target="https://fei.ujs.sk/sk/struktura-sk/katedra-matematiky.html" TargetMode="External"/><Relationship Id="rId53" Type="http://schemas.openxmlformats.org/officeDocument/2006/relationships/hyperlink" Target="https://www.ujs.sk/sk/struktura/studentsky-domovx.html" TargetMode="External"/><Relationship Id="rId149" Type="http://schemas.openxmlformats.org/officeDocument/2006/relationships/hyperlink" Target="https://www.ujs.sk/sk/univerzita/vyrocne-spravy.html" TargetMode="External"/><Relationship Id="rId314" Type="http://schemas.openxmlformats.org/officeDocument/2006/relationships/hyperlink" Target="https://www.ujs.sk/sk/studium/studijnne-programy/pedagogicka-fakulta.html" TargetMode="External"/><Relationship Id="rId356" Type="http://schemas.openxmlformats.org/officeDocument/2006/relationships/hyperlink" Target="https://www.ujs.sk/sk/personal/66-reformovana-teologicka-fakulta/5124-thdr-alzbeta-oellosova.html" TargetMode="External"/><Relationship Id="rId398" Type="http://schemas.openxmlformats.org/officeDocument/2006/relationships/hyperlink" Target="https://www.ujs.sk/sk/zabezpecovanie-kvality/vnutorna-hodnotiaca-sprava.html" TargetMode="External"/><Relationship Id="rId95" Type="http://schemas.openxmlformats.org/officeDocument/2006/relationships/hyperlink" Target="https://ais2.ujs.sk/ais/start.do" TargetMode="External"/><Relationship Id="rId160" Type="http://schemas.openxmlformats.org/officeDocument/2006/relationships/hyperlink" Target="https://www.ujs.sk/sk/veda-a-vyskum/rodova-rovnost.html" TargetMode="External"/><Relationship Id="rId216" Type="http://schemas.openxmlformats.org/officeDocument/2006/relationships/hyperlink" Target="https://www.ujs.sk/documents/minosegbiztositas/Statut%20Rady%20pre%20zabezpeovanie%20kvality%20UJS%20final%208.7.2021.pdf" TargetMode="External"/><Relationship Id="rId423" Type="http://schemas.openxmlformats.org/officeDocument/2006/relationships/hyperlink" Target="https://www.ujs.sk/documents/minosegbiztositas/Vnutorny%20system%20zabezp%20kvality%20na%20UJS_final%208.%207.%202021.pdf" TargetMode="External"/><Relationship Id="rId258" Type="http://schemas.openxmlformats.org/officeDocument/2006/relationships/hyperlink" Target="http://ais2.ujs.sk/" TargetMode="External"/><Relationship Id="rId22" Type="http://schemas.openxmlformats.org/officeDocument/2006/relationships/hyperlink" Target="https://pf.ujs.sk/sk/struktura/katedra-pedagogiky.html" TargetMode="External"/><Relationship Id="rId64" Type="http://schemas.openxmlformats.org/officeDocument/2006/relationships/hyperlink" Target="https://www.ujs.sk/sk/univerzita/vyrocne-spravy.html" TargetMode="External"/><Relationship Id="rId118" Type="http://schemas.openxmlformats.org/officeDocument/2006/relationships/hyperlink" Target="https://www.ujs.sk/documents/Dlhodoby.zamer.rozvoja.UJS%202022-2027.pdf" TargetMode="External"/><Relationship Id="rId325" Type="http://schemas.openxmlformats.org/officeDocument/2006/relationships/hyperlink" Target="http://2.st/" TargetMode="External"/><Relationship Id="rId367" Type="http://schemas.openxmlformats.org/officeDocument/2006/relationships/hyperlink" Target="https://www.ujs.sk/sk/kontakt/kultura.html" TargetMode="External"/><Relationship Id="rId171" Type="http://schemas.openxmlformats.org/officeDocument/2006/relationships/hyperlink" Target="https://rtf.ujs.sk/documents/vnutorne.predpisy/Disciplinarny_poriadok_RTF_UJS_2022.pdf" TargetMode="External"/><Relationship Id="rId227" Type="http://schemas.openxmlformats.org/officeDocument/2006/relationships/hyperlink" Target="https://www.ujs.sk/sk/studium/studijnne-programy/fakulta-ekonomie-a-informatiky.html" TargetMode="External"/><Relationship Id="rId269" Type="http://schemas.openxmlformats.org/officeDocument/2006/relationships/hyperlink" Target="https://www.ujs.sk/documents/Smernica_c.2-2021o_zaverecnych_pracach_.pdf" TargetMode="External"/><Relationship Id="rId33" Type="http://schemas.openxmlformats.org/officeDocument/2006/relationships/hyperlink" Target="https://www.ujs.sk/sk/struktura/rekorat.html" TargetMode="External"/><Relationship Id="rId129" Type="http://schemas.openxmlformats.org/officeDocument/2006/relationships/hyperlink" Target="https://rtf.ujs.sk/documents/Smernica%20o%20procesoch%20VSK%20RTF%20UJS.pdf" TargetMode="External"/><Relationship Id="rId280" Type="http://schemas.openxmlformats.org/officeDocument/2006/relationships/hyperlink" Target="https://www.ujs.sk/documents/vnutorne.predpisy/%C3%9A.Z.2021%20-%20Smernica%208-2016%20o%20vyd%C3%A1van%C3%AD%20dokl.%20o%20abs.%20%C5%A1t%C3%BAdia%20vr%C3%A1t.%20dod.1-3..rar" TargetMode="External"/><Relationship Id="rId336" Type="http://schemas.openxmlformats.org/officeDocument/2006/relationships/hyperlink" Target="https://rtf.ujs.sk/sk/zabezpecenie-kvality/infrasturktura-studijnych-programov/virtualna-prehliadka.html" TargetMode="External"/><Relationship Id="rId75" Type="http://schemas.openxmlformats.org/officeDocument/2006/relationships/hyperlink" Target="https://www.ujs.sk/documents/Dodatok%20%C4%8D.%201%20k%20Smernici%20o%20procesoch%20vn%C3%BAtorn%C3%A9ho%20syst%C3%A9mu%20kvality.pdf" TargetMode="External"/><Relationship Id="rId140" Type="http://schemas.openxmlformats.org/officeDocument/2006/relationships/hyperlink" Target="https://frt.ujs.sk/sk/zabezpecenie-kvality/rada-zabezpecovania-kvality-na-reformovanej-teologickej-fakulte.html" TargetMode="External"/><Relationship Id="rId182" Type="http://schemas.openxmlformats.org/officeDocument/2006/relationships/hyperlink" Target="https://karrier.ujs.sk/hodnotenie-kvality-fei/" TargetMode="External"/><Relationship Id="rId378" Type="http://schemas.openxmlformats.org/officeDocument/2006/relationships/hyperlink" Target="https://www.ujs.sk/documents/Organiza%C4%8Dn%C3%BD%20poriadok%202015%20dodatok%20%C4%8D.1,2,%203,%204,%205%20a%206%20%C3%BApln%C3%A9%20znenie..pdf" TargetMode="External"/><Relationship Id="rId403" Type="http://schemas.openxmlformats.org/officeDocument/2006/relationships/hyperlink" Target="https://fei.ujs.sk/hu/a-kar/belso-eloirasok.html" TargetMode="External"/><Relationship Id="rId6" Type="http://schemas.openxmlformats.org/officeDocument/2006/relationships/footnotes" Target="footnotes.xml"/><Relationship Id="rId238" Type="http://schemas.openxmlformats.org/officeDocument/2006/relationships/hyperlink" Target="https://www.ujs.sk/sk/studium/studijnne-programy/pedagogicka-fakulta.html" TargetMode="External"/><Relationship Id="rId291" Type="http://schemas.openxmlformats.org/officeDocument/2006/relationships/hyperlink" Target="https://www.ujs.sk/documents/2022-05-12_Pr%C3%ADkaz%20rektora%208-2022%20Metodick%C3%BD%20pokyn%20-%20%C5%A1pec.%20%C5%A1tudenti.pdf" TargetMode="External"/><Relationship Id="rId305" Type="http://schemas.openxmlformats.org/officeDocument/2006/relationships/hyperlink" Target="https://ais2.ujs.sk/ais/start.do" TargetMode="External"/><Relationship Id="rId347" Type="http://schemas.openxmlformats.org/officeDocument/2006/relationships/hyperlink" Target="https://app.crepc.sk/?seo=CREP%C4%8C-H%C4%BEadanie&amp;fn=AdvancedSearchChildIHGBK" TargetMode="External"/><Relationship Id="rId44" Type="http://schemas.openxmlformats.org/officeDocument/2006/relationships/hyperlink" Target="https://www.ujs.sk/documents/minosegbiztositas/Vnutorny%20system%20zabezp%20kvality%20na%20UJS_final%208.%207.%202021.pdf" TargetMode="External"/><Relationship Id="rId86" Type="http://schemas.openxmlformats.org/officeDocument/2006/relationships/hyperlink" Target="https://ais2.ujs.sk/ais/start.do" TargetMode="External"/><Relationship Id="rId151" Type="http://schemas.openxmlformats.org/officeDocument/2006/relationships/hyperlink" Target="https://www.ujs.sk/documents/%C3%9A.%20Z.%20-%20Z%C3%A1sady%20v%C3%BDberov%C3%A9ho%20konania%20na%20UJS.pdf" TargetMode="External"/><Relationship Id="rId389" Type="http://schemas.openxmlformats.org/officeDocument/2006/relationships/hyperlink" Target="https://www.ujs.sk/sk/absolventi.html" TargetMode="External"/><Relationship Id="rId193" Type="http://schemas.openxmlformats.org/officeDocument/2006/relationships/hyperlink" Target="https://www.ujs.sk/sk/struktura/rektorat.html" TargetMode="External"/><Relationship Id="rId207" Type="http://schemas.openxmlformats.org/officeDocument/2006/relationships/hyperlink" Target="https://www.ujs.sk/sk/zabezpecovanie-kvality/vnutorna-hodnotiaca-sprava.html" TargetMode="External"/><Relationship Id="rId249" Type="http://schemas.openxmlformats.org/officeDocument/2006/relationships/hyperlink" Target="https://repco.ujs.sk/?fn=detailBiblioForm&amp;sid=8443411BDC57A6F0BA3BE75CA2" TargetMode="External"/><Relationship Id="rId414" Type="http://schemas.openxmlformats.org/officeDocument/2006/relationships/hyperlink" Target="https://docs.google.com/forms/d/170Sb0n7vcOpvy3bUa1dBvYtLa32eRXWHBBZ0Y6uwXJI/edit?no_redirect" TargetMode="External"/><Relationship Id="rId13" Type="http://schemas.openxmlformats.org/officeDocument/2006/relationships/hyperlink" Target="https://fei.ujs.sk/sk/struktura-sk/katedra-odbornej-jazykovej-pripravy-a-komunikacie.html" TargetMode="External"/><Relationship Id="rId109" Type="http://schemas.openxmlformats.org/officeDocument/2006/relationships/hyperlink" Target="https://www.ujs.sk/documents/%C3%9A.%20Z.%20Etick%C3%BD%20k%C3%B3dex%20UJS%20%20v%20znen%C3%AD%20dodatku%20%C4%8D.%201.pdf" TargetMode="External"/><Relationship Id="rId260" Type="http://schemas.openxmlformats.org/officeDocument/2006/relationships/hyperlink" Target="https://www.ujs.sk/documents/%C3%9A.%20Z.%20Etick%C3%BD%20k%C3%B3dex%20UJS%20%20v%20znen%C3%AD%20dodatku%20%C4%8D.%201.pdf" TargetMode="External"/><Relationship Id="rId316" Type="http://schemas.openxmlformats.org/officeDocument/2006/relationships/hyperlink" Target="http://ais2.ujs.sk/" TargetMode="External"/><Relationship Id="rId55" Type="http://schemas.openxmlformats.org/officeDocument/2006/relationships/hyperlink" Target="https://www.ujs.sk/documents/Dlhodoby.zamer.rozvoja.UJS%202022-2027.pdf" TargetMode="External"/><Relationship Id="rId97" Type="http://schemas.openxmlformats.org/officeDocument/2006/relationships/hyperlink" Target="https://www.ujs.sk/documents/SJE%20-%20Tanulm%C3%A1nyi%20Szab%C3%A1lyzat%202022.pdf" TargetMode="External"/><Relationship Id="rId120" Type="http://schemas.openxmlformats.org/officeDocument/2006/relationships/hyperlink" Target="https://www.ujs.sk/sk/univerzita/vyrocne-spravy.html" TargetMode="External"/><Relationship Id="rId358" Type="http://schemas.openxmlformats.org/officeDocument/2006/relationships/hyperlink" Target="mailto:sih@ujs.sk" TargetMode="External"/><Relationship Id="rId162" Type="http://schemas.openxmlformats.org/officeDocument/2006/relationships/hyperlink" Target="https://www.ujs.sk/documents/Z%C3%A1kl_pil_GEP_UJS_HU.pdf" TargetMode="External"/><Relationship Id="rId218" Type="http://schemas.openxmlformats.org/officeDocument/2006/relationships/hyperlink" Target="https://frt.ujs.sk/sk/zabezpecenie-kvality/dokumenty-zabezpecovania-kvality-na-reformovanej-teologickej-fakulte.html" TargetMode="External"/><Relationship Id="rId425" Type="http://schemas.openxmlformats.org/officeDocument/2006/relationships/footer" Target="footer1.xml"/><Relationship Id="rId271" Type="http://schemas.openxmlformats.org/officeDocument/2006/relationships/hyperlink" Target="https://www.ujs.sk/documents/2022-05-12_Pr%C3%ADkaz%20rektora%208-2022%20Metodick%C3%BD%20pokyn%20-%20%C5%A1pec.%20%C5%A1tudenti.pdf" TargetMode="External"/><Relationship Id="rId24" Type="http://schemas.openxmlformats.org/officeDocument/2006/relationships/hyperlink" Target="https://pf.ujs.sk/sk/struktura/katedra-telesnej-vychovy-a-sportu.html" TargetMode="External"/><Relationship Id="rId66" Type="http://schemas.openxmlformats.org/officeDocument/2006/relationships/hyperlink" Target="https://www.ujs.sk/documents/A%20SJE%20bels%C5%91%20min%C5%91s%C3%A9gbiztos%C3%ADt%C3%A1si%20rendszere.pdf" TargetMode="External"/><Relationship Id="rId131" Type="http://schemas.openxmlformats.org/officeDocument/2006/relationships/hyperlink" Target="https://rtf.ujs.sk/documents/RokporRZK_RTFUJSod2021.pdf" TargetMode="External"/><Relationship Id="rId327" Type="http://schemas.openxmlformats.org/officeDocument/2006/relationships/hyperlink" Target="http://2.st/" TargetMode="External"/><Relationship Id="rId369" Type="http://schemas.openxmlformats.org/officeDocument/2006/relationships/hyperlink" Target="https://www.ujs.sk/sk/struktura/studentsky-domovx.html" TargetMode="External"/><Relationship Id="rId173" Type="http://schemas.openxmlformats.org/officeDocument/2006/relationships/hyperlink" Target="https://ais2.ujs.sk/ais/servlets/WebUIServlet?appClassName=ais.gui.as.AS022App&amp;kodAplikacie=AS022&amp;uiLang=SK&amp;viewer=web" TargetMode="External"/><Relationship Id="rId229" Type="http://schemas.openxmlformats.org/officeDocument/2006/relationships/hyperlink" Target="https://www.ujs.sk/sk/studium/studijnne-programy/reformovana-teologicka-fakulta.html" TargetMode="External"/><Relationship Id="rId380" Type="http://schemas.openxmlformats.org/officeDocument/2006/relationships/hyperlink" Target="https://www.ujs.sk/documents/Organiza%C4%8Dn%C3%BD%20poriadok%202015%20dodatok%20%C4%8D.1,2,%203,%204,%205%20a%206%20%C3%BApln%C3%A9%20znenie..pdf" TargetMode="External"/><Relationship Id="rId240" Type="http://schemas.openxmlformats.org/officeDocument/2006/relationships/hyperlink" Target="https://www.ujs.sk/sk/studium/studijnne-programy/fakulta-ekonomie-a-informatiky.html" TargetMode="External"/><Relationship Id="rId35" Type="http://schemas.openxmlformats.org/officeDocument/2006/relationships/hyperlink" Target="https://www.ujs.sk/sk/struktura/sportove-centrum-ujs.html" TargetMode="External"/><Relationship Id="rId77" Type="http://schemas.openxmlformats.org/officeDocument/2006/relationships/hyperlink" Target="https://www.ujs.sk/en/quality-assurance/quality-assurance-documents.html" TargetMode="External"/><Relationship Id="rId100" Type="http://schemas.openxmlformats.org/officeDocument/2006/relationships/hyperlink" Target="https://www.ujs.sk/documents/8-2022%20sz.%20rektori%20rendelet%20magyarul%20-%20M%C3%B3dszertani%20%C3%BAtmutat%C3%B3%20spec.%20hallgat%C3%B3knak.pdf" TargetMode="External"/><Relationship Id="rId282" Type="http://schemas.openxmlformats.org/officeDocument/2006/relationships/hyperlink" Target="https://www.ujs.sk/documents/Dlhodoby.zamer.rozvoja.UJS%202022-2027.pdf" TargetMode="External"/><Relationship Id="rId338" Type="http://schemas.openxmlformats.org/officeDocument/2006/relationships/hyperlink" Target="http://uk.ujs.sk/sk/sluzby/" TargetMode="External"/><Relationship Id="rId8" Type="http://schemas.openxmlformats.org/officeDocument/2006/relationships/hyperlink" Target="https://fei.ujs.sk/sk" TargetMode="External"/><Relationship Id="rId142" Type="http://schemas.openxmlformats.org/officeDocument/2006/relationships/hyperlink" Target="https://frt.ujs.sk/documents/RokporRZK_RTFUJSod2021.pdf" TargetMode="External"/><Relationship Id="rId184" Type="http://schemas.openxmlformats.org/officeDocument/2006/relationships/hyperlink" Target="https://karrier.ujs.sk/hodnotenie-kvality-rtf/" TargetMode="External"/><Relationship Id="rId391" Type="http://schemas.openxmlformats.org/officeDocument/2006/relationships/hyperlink" Target="https://fei.ujs.sk/sk/zabezpecenie-kvality/infrastruktura-studijnych-programov/virtualna-prehliadka.html" TargetMode="External"/><Relationship Id="rId405" Type="http://schemas.openxmlformats.org/officeDocument/2006/relationships/hyperlink" Target="https://rtk.ujs.sk/hu/a-kar/belso-eloirasok.html" TargetMode="External"/><Relationship Id="rId251" Type="http://schemas.openxmlformats.org/officeDocument/2006/relationships/hyperlink" Target="https://www.ujs.sk/documents/vnutorne.predpisy/Studijny_poriadok_UJS_2022_final_ucinny_1._9._2022.pdf" TargetMode="External"/><Relationship Id="rId46" Type="http://schemas.openxmlformats.org/officeDocument/2006/relationships/hyperlink" Target="https://www.ujs.sk/documents/Dodatok%20%C4%8D.%201%20k%20Smernici%20o%20procesoch%20vn%C3%BAtorn%C3%A9ho%20syst%C3%A9mu%20kvality.pdf" TargetMode="External"/><Relationship Id="rId293" Type="http://schemas.openxmlformats.org/officeDocument/2006/relationships/hyperlink" Target="https://www.ujs.sk/documents/vnutorne.predpisy/%C3%9A.%20Z.%202020%20-%20Zasady_rigorozneho_konania_na_UJS_2013.pdf" TargetMode="External"/><Relationship Id="rId307" Type="http://schemas.openxmlformats.org/officeDocument/2006/relationships/hyperlink" Target="http://ais2.ujs.sk/" TargetMode="External"/><Relationship Id="rId349" Type="http://schemas.openxmlformats.org/officeDocument/2006/relationships/hyperlink" Target="http://uk.ujs.sk/sk/zdroje/" TargetMode="External"/><Relationship Id="rId88" Type="http://schemas.openxmlformats.org/officeDocument/2006/relationships/hyperlink" Target="https://ais2.ujs.sk/ais/start.do" TargetMode="External"/><Relationship Id="rId111" Type="http://schemas.openxmlformats.org/officeDocument/2006/relationships/hyperlink" Target="https://ais2.ujs.sk/ais/start.do" TargetMode="External"/><Relationship Id="rId153" Type="http://schemas.openxmlformats.org/officeDocument/2006/relationships/hyperlink" Target="https://frt.ujs.sk/documents/vseobkritprofdoc_RTFUJS.PDF" TargetMode="External"/><Relationship Id="rId195" Type="http://schemas.openxmlformats.org/officeDocument/2006/relationships/hyperlink" Target="https://ais2.ujs.sk/ais/start.do" TargetMode="External"/><Relationship Id="rId209" Type="http://schemas.openxmlformats.org/officeDocument/2006/relationships/hyperlink" Target="https://www.ujs.sk/sk/zabezpecovanie-kvality.html" TargetMode="External"/><Relationship Id="rId360" Type="http://schemas.openxmlformats.org/officeDocument/2006/relationships/hyperlink" Target="mailto:istvanikn@ujs.sk" TargetMode="External"/><Relationship Id="rId416" Type="http://schemas.openxmlformats.org/officeDocument/2006/relationships/hyperlink" Target="https://www.ujs.sk/documents/Zapisnica-2022.pdf" TargetMode="External"/><Relationship Id="rId220" Type="http://schemas.openxmlformats.org/officeDocument/2006/relationships/hyperlink" Target="https://www.ujs.sk/documents/minosegbiztositas/Smernica%20o%20procesoch%20vn%C3%BAtorn%C3%A9ho%20syst%C3%A9mu%20kvality%20UJS%20final%208.%207.%202021.pdf" TargetMode="External"/><Relationship Id="rId15" Type="http://schemas.openxmlformats.org/officeDocument/2006/relationships/hyperlink" Target="https://pf.ujs.sk/sk/struktura/katedra-biologie.html" TargetMode="External"/><Relationship Id="rId57" Type="http://schemas.openxmlformats.org/officeDocument/2006/relationships/hyperlink" Target="https://www.ujs.sk/documents/Vyhodnotenie.Dlhodobeho.zameru.rozvoja.UJS%202016-2021.pdf" TargetMode="External"/><Relationship Id="rId262" Type="http://schemas.openxmlformats.org/officeDocument/2006/relationships/hyperlink" Target="https://pf.ujs.sk/sk/studium/doplnujuce-pedagogicke-studium-dps.html" TargetMode="External"/><Relationship Id="rId318" Type="http://schemas.openxmlformats.org/officeDocument/2006/relationships/hyperlink" Target="https://www.ujs.sk/documents/minosegbiztositas/Smernica%20o%20procesoch%20vn%C3%BAtorn%C3%A9ho%20syst%C3%A9mu%20kvality%20UJS%20final%208.%207.%202021.pdf" TargetMode="External"/><Relationship Id="rId99" Type="http://schemas.openxmlformats.org/officeDocument/2006/relationships/hyperlink" Target="https://www.ujs.sk/documents/2022-05-12_Pr%C3%ADkaz%20rektora%208-2022%20Metodick%C3%BD%20pokyn%20-%20%C5%A1pec.%20%C5%A1tudenti.pdf" TargetMode="External"/><Relationship Id="rId122" Type="http://schemas.openxmlformats.org/officeDocument/2006/relationships/hyperlink" Target="https://ais2.ujs.sk/ais/start.do" TargetMode="External"/><Relationship Id="rId164" Type="http://schemas.openxmlformats.org/officeDocument/2006/relationships/hyperlink" Target="https://www.ujs.sk/documents/Pr%C3%ADloha_%C4%8D_1_k%20Z%C3%A1kl_Pil_GEP_UJS.pdf" TargetMode="External"/><Relationship Id="rId371" Type="http://schemas.openxmlformats.org/officeDocument/2006/relationships/hyperlink" Target="https://sjehok.org/" TargetMode="External"/><Relationship Id="rId427" Type="http://schemas.microsoft.com/office/2011/relationships/people" Target="people.xml"/><Relationship Id="rId26" Type="http://schemas.openxmlformats.org/officeDocument/2006/relationships/hyperlink" Target="https://rtf.ujs.sk/sk/struktura-fakulty/katedry/katedra-starej-a-novej-zmluvy.html" TargetMode="External"/><Relationship Id="rId231" Type="http://schemas.openxmlformats.org/officeDocument/2006/relationships/hyperlink" Target="https://www.ujs.sk/sk/studium/studijnne-programy/pedagogicka-fakulta.html" TargetMode="External"/><Relationship Id="rId273" Type="http://schemas.openxmlformats.org/officeDocument/2006/relationships/hyperlink" Target="https://www.ujs.sk/documents/%C3%9A.%20Z.%20%C5%A0tudijn%C3%BD%20poriadok%20UJS%202022.pdf" TargetMode="External"/><Relationship Id="rId329" Type="http://schemas.openxmlformats.org/officeDocument/2006/relationships/hyperlink" Target="http://2.st/" TargetMode="External"/><Relationship Id="rId68" Type="http://schemas.openxmlformats.org/officeDocument/2006/relationships/hyperlink" Target="https://www.ujs.sk/documents/minosegbiztositas/Statut%20Rady%20pre%20zabezpeovanie%20kvality%20UJS%20final%208.7.2021.pdf" TargetMode="External"/><Relationship Id="rId133" Type="http://schemas.openxmlformats.org/officeDocument/2006/relationships/hyperlink" Target="https://www.ujs.sk/sk/zabezpecovanie-kvality/rada-pre-zabezpecovanie-kvality-univerzity-j-selyeho.html" TargetMode="External"/><Relationship Id="rId175" Type="http://schemas.openxmlformats.org/officeDocument/2006/relationships/hyperlink" Target="https://www.ujs.sk/sk/zabezpecovanie-kvality/podavanie-podnetov.html" TargetMode="External"/><Relationship Id="rId340" Type="http://schemas.openxmlformats.org/officeDocument/2006/relationships/hyperlink" Target="http://uk.ujs.sk/sk/vypozicky/" TargetMode="External"/><Relationship Id="rId200" Type="http://schemas.openxmlformats.org/officeDocument/2006/relationships/hyperlink" Target="https://ais2.ujs.sk/ais/start.do" TargetMode="External"/><Relationship Id="rId382" Type="http://schemas.openxmlformats.org/officeDocument/2006/relationships/hyperlink" Target="https://www.ujs.sk/documents/minosegbiztositas/Smernica%20o%20procesoch%20vn%C3%BAtorn%C3%A9ho%20syst%C3%A9mu%20kvality%20UJS%20final%208.%207.%202021.pdf" TargetMode="External"/><Relationship Id="rId242" Type="http://schemas.openxmlformats.org/officeDocument/2006/relationships/hyperlink" Target="https://www.ujs.sk/sk/studium/studijnne-programy/reformovana-teologicka-fakulta.html" TargetMode="External"/><Relationship Id="rId284" Type="http://schemas.openxmlformats.org/officeDocument/2006/relationships/hyperlink" Target="https://www.ujs.sk/sk/ponukane-studijne-programy/reformovana-teologicka-fakulta.html" TargetMode="External"/><Relationship Id="rId37" Type="http://schemas.openxmlformats.org/officeDocument/2006/relationships/hyperlink" Target="https://www.ujs.sk/documents/minosegbiztositas/Vnutorny%20system%20zabezp%20kvality%20na%20UJS_final%208.%207.%202021.pdf" TargetMode="External"/><Relationship Id="rId79" Type="http://schemas.openxmlformats.org/officeDocument/2006/relationships/hyperlink" Target="https://ais2.ujs.sk/ais/start.do" TargetMode="External"/><Relationship Id="rId102" Type="http://schemas.openxmlformats.org/officeDocument/2006/relationships/hyperlink" Target="https://www.ujs.sk/documents/%C3%9A.Z.%20Smernica%203-2014%20ERASMUS%20mobility%20s%20pr%C3%ADlohami.rar" TargetMode="External"/><Relationship Id="rId144" Type="http://schemas.openxmlformats.org/officeDocument/2006/relationships/hyperlink" Target="https://www.ujs.sk/documents/minosegbiztositas/Smernica%20o%20procesoch%20vn%C3%BAtorn%C3%A9ho%20syst%C3%A9mu%20kvality%20UJS%20final%208.%207.%202021.pdf" TargetMode="External"/><Relationship Id="rId90" Type="http://schemas.openxmlformats.org/officeDocument/2006/relationships/hyperlink" Target="https://ais2.ujs.sk/ais/start.do" TargetMode="External"/><Relationship Id="rId186" Type="http://schemas.openxmlformats.org/officeDocument/2006/relationships/hyperlink" Target="https://www.ujs.sk/sk/archiv/6633-aj-univerzita-j-selyeho-pristupila-k-uzemnej-inovacnej-platforme.html" TargetMode="External"/><Relationship Id="rId351" Type="http://schemas.openxmlformats.org/officeDocument/2006/relationships/hyperlink" Target="https://www.ujs.sk/documents/2022-05-12_Pr%C3%ADkaz%20rektora%208-2022%20Metodick%C3%BD%20pokyn%20-%20%C5%A1pec.%20%C5%A1tudenti.pdf" TargetMode="External"/><Relationship Id="rId393" Type="http://schemas.openxmlformats.org/officeDocument/2006/relationships/hyperlink" Target="https://vt.ujs.sk/?startscene=28" TargetMode="External"/><Relationship Id="rId407" Type="http://schemas.openxmlformats.org/officeDocument/2006/relationships/hyperlink" Target="https://www.ujs.sk/sk/zabezpecovanie-kvality/vnutorna-hodnotiaca-sprava.html" TargetMode="External"/><Relationship Id="rId211" Type="http://schemas.openxmlformats.org/officeDocument/2006/relationships/hyperlink" Target="https://www.ujs.sk/sk/studium/studijnne-programy/pedagogicka-fakulta.html" TargetMode="External"/><Relationship Id="rId253" Type="http://schemas.openxmlformats.org/officeDocument/2006/relationships/hyperlink" Target="https://e-learning.ujs.sk/login/index.php" TargetMode="External"/><Relationship Id="rId295" Type="http://schemas.openxmlformats.org/officeDocument/2006/relationships/hyperlink" Target="https://www.ujs.sk/documents/vseobecne.Zasady_doktorandskeho_studia_na_UJS_2013.pdf" TargetMode="External"/><Relationship Id="rId309" Type="http://schemas.openxmlformats.org/officeDocument/2006/relationships/hyperlink" Target="https://rtk.ujs.sk/sk/veda-a-vyskum/vedecke-projekty.html" TargetMode="External"/><Relationship Id="rId48" Type="http://schemas.openxmlformats.org/officeDocument/2006/relationships/hyperlink" Target="https://www.ujs.sk/sk/univerzita/vnutorne-predpisy.html" TargetMode="External"/><Relationship Id="rId113" Type="http://schemas.openxmlformats.org/officeDocument/2006/relationships/hyperlink" Target="https://www.ujs.sk/documents/Smernica%205-2013%20o%20%C5%A0VO%C4%8C%20-%20%C3%9A.%20Z.,%20vr%C3%A1t.%20dodatku%20%C4%8D.%201.pdf" TargetMode="External"/><Relationship Id="rId320" Type="http://schemas.openxmlformats.org/officeDocument/2006/relationships/hyperlink" Target="http://ais2.ujs.sk/" TargetMode="External"/><Relationship Id="rId155" Type="http://schemas.openxmlformats.org/officeDocument/2006/relationships/hyperlink" Target="https://erasmus.ujs.sk/files/UJS_ErasmusPolicyStatement_SK1.pdf" TargetMode="External"/><Relationship Id="rId197" Type="http://schemas.openxmlformats.org/officeDocument/2006/relationships/hyperlink" Target="https://ais2.ujs.sk/ais/start.do" TargetMode="External"/><Relationship Id="rId362" Type="http://schemas.openxmlformats.org/officeDocument/2006/relationships/hyperlink" Target="https://frt.ujs.sk/sk/medzinarodne-vztahy/medzinarodne-mobility/komisia-programu-erasmus.html" TargetMode="External"/><Relationship Id="rId418" Type="http://schemas.openxmlformats.org/officeDocument/2006/relationships/hyperlink" Target="https://support.ujs.sk/sk/zabezpecovanie-kvality/16-zabezpecovanie-kvality/50-dotaznikove-prieskumy.html" TargetMode="External"/><Relationship Id="rId222" Type="http://schemas.openxmlformats.org/officeDocument/2006/relationships/hyperlink" Target="https://rtf.ujs.sk/sk/zabezpecenie-kvality/dokumenty-zabezpecovania-kvality-na-reformovanej-teologickej-fakulte.html" TargetMode="External"/><Relationship Id="rId264" Type="http://schemas.openxmlformats.org/officeDocument/2006/relationships/hyperlink" Target="https://www.ujs.sk/documents/%C3%9A.%20Z.%20%C5%A0tudijn%C3%BD%20poriadok%20UJS%202022.pdf" TargetMode="External"/><Relationship Id="rId17" Type="http://schemas.openxmlformats.org/officeDocument/2006/relationships/hyperlink" Target="https://pf.ujs.sk/sk/struktura/katedra-madarskeho-jazyka-a-literatury.html" TargetMode="External"/><Relationship Id="rId59" Type="http://schemas.openxmlformats.org/officeDocument/2006/relationships/hyperlink" Target="https://www.ujs.sk/documents/Dlhodoby.zamer.rozvoja.UJS%202022-2027.pdf" TargetMode="External"/><Relationship Id="rId124" Type="http://schemas.openxmlformats.org/officeDocument/2006/relationships/hyperlink" Target="https://www.ujs.sk/sk/struktura/studentsky-domov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aavs.sk/wp-content/uploads/2021/03/Deskriptory-Kvalifikacneho-ramca-EHEA-zjednodusene.pdf" TargetMode="External"/><Relationship Id="rId1" Type="http://schemas.openxmlformats.org/officeDocument/2006/relationships/hyperlink" Target="http://ehea.info/media.ehea.info/file/WG_Frameworks_qualification/85/2/Framework_qualificationsforEHEA-May2005_58785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50C6-5B3F-4937-8E3E-2C1ECFA4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52</Pages>
  <Words>31760</Words>
  <Characters>240631</Characters>
  <Application>Microsoft Office Word</Application>
  <DocSecurity>0</DocSecurity>
  <Lines>2005</Lines>
  <Paragraphs>543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271848</CharactersWithSpaces>
  <SharedDoc>false</SharedDoc>
  <HLinks>
    <vt:vector size="162" baseType="variant">
      <vt:variant>
        <vt:i4>6422628</vt:i4>
      </vt:variant>
      <vt:variant>
        <vt:i4>72</vt:i4>
      </vt:variant>
      <vt:variant>
        <vt:i4>0</vt:i4>
      </vt:variant>
      <vt:variant>
        <vt:i4>5</vt:i4>
      </vt:variant>
      <vt:variant>
        <vt:lpwstr>https://www.portalvs.sk/regzam/</vt:lpwstr>
      </vt:variant>
      <vt:variant>
        <vt:lpwstr/>
      </vt:variant>
      <vt:variant>
        <vt:i4>6422628</vt:i4>
      </vt:variant>
      <vt:variant>
        <vt:i4>69</vt:i4>
      </vt:variant>
      <vt:variant>
        <vt:i4>0</vt:i4>
      </vt:variant>
      <vt:variant>
        <vt:i4>5</vt:i4>
      </vt:variant>
      <vt:variant>
        <vt:lpwstr>https://www.portalvs.sk/regzam/</vt:lpwstr>
      </vt:variant>
      <vt:variant>
        <vt:lpwstr/>
      </vt:variant>
      <vt:variant>
        <vt:i4>6422628</vt:i4>
      </vt:variant>
      <vt:variant>
        <vt:i4>66</vt:i4>
      </vt:variant>
      <vt:variant>
        <vt:i4>0</vt:i4>
      </vt:variant>
      <vt:variant>
        <vt:i4>5</vt:i4>
      </vt:variant>
      <vt:variant>
        <vt:lpwstr>https://www.portalvs.sk/regzam/</vt:lpwstr>
      </vt:variant>
      <vt:variant>
        <vt:lpwstr/>
      </vt:variant>
      <vt:variant>
        <vt:i4>6422628</vt:i4>
      </vt:variant>
      <vt:variant>
        <vt:i4>63</vt:i4>
      </vt:variant>
      <vt:variant>
        <vt:i4>0</vt:i4>
      </vt:variant>
      <vt:variant>
        <vt:i4>5</vt:i4>
      </vt:variant>
      <vt:variant>
        <vt:lpwstr>https://www.portalvs.sk/regzam/</vt:lpwstr>
      </vt:variant>
      <vt:variant>
        <vt:lpwstr/>
      </vt:variant>
      <vt:variant>
        <vt:i4>7864405</vt:i4>
      </vt:variant>
      <vt:variant>
        <vt:i4>60</vt:i4>
      </vt:variant>
      <vt:variant>
        <vt:i4>0</vt:i4>
      </vt:variant>
      <vt:variant>
        <vt:i4>5</vt:i4>
      </vt:variant>
      <vt:variant>
        <vt:lpwstr>https://saavs.sk/wp-content/uploads/2021/01/T_Z_VUPCH_SjAj-_1_2020-opravaII.xlsx</vt:lpwstr>
      </vt:variant>
      <vt:variant>
        <vt:lpwstr/>
      </vt:variant>
      <vt:variant>
        <vt:i4>6422628</vt:i4>
      </vt:variant>
      <vt:variant>
        <vt:i4>57</vt:i4>
      </vt:variant>
      <vt:variant>
        <vt:i4>0</vt:i4>
      </vt:variant>
      <vt:variant>
        <vt:i4>5</vt:i4>
      </vt:variant>
      <vt:variant>
        <vt:lpwstr>https://www.portalvs.sk/regzam/</vt:lpwstr>
      </vt:variant>
      <vt:variant>
        <vt:lpwstr/>
      </vt:variant>
      <vt:variant>
        <vt:i4>65551</vt:i4>
      </vt:variant>
      <vt:variant>
        <vt:i4>54</vt:i4>
      </vt:variant>
      <vt:variant>
        <vt:i4>0</vt:i4>
      </vt:variant>
      <vt:variant>
        <vt:i4>5</vt:i4>
      </vt:variant>
      <vt:variant>
        <vt:lpwstr>https://www.portalvs.sk/sk/studijne-odbory?from=menu1</vt:lpwstr>
      </vt:variant>
      <vt:variant>
        <vt:lpwstr/>
      </vt:variant>
      <vt:variant>
        <vt:i4>65551</vt:i4>
      </vt:variant>
      <vt:variant>
        <vt:i4>51</vt:i4>
      </vt:variant>
      <vt:variant>
        <vt:i4>0</vt:i4>
      </vt:variant>
      <vt:variant>
        <vt:i4>5</vt:i4>
      </vt:variant>
      <vt:variant>
        <vt:lpwstr>https://www.portalvs.sk/sk/studijne-odbory?from=menu1</vt:lpwstr>
      </vt:variant>
      <vt:variant>
        <vt:lpwstr/>
      </vt:variant>
      <vt:variant>
        <vt:i4>7995437</vt:i4>
      </vt:variant>
      <vt:variant>
        <vt:i4>48</vt:i4>
      </vt:variant>
      <vt:variant>
        <vt:i4>0</vt:i4>
      </vt:variant>
      <vt:variant>
        <vt:i4>5</vt:i4>
      </vt:variant>
      <vt:variant>
        <vt:lpwstr>https://www.portalvs.sk/sk/hai</vt:lpwstr>
      </vt:variant>
      <vt:variant>
        <vt:lpwstr/>
      </vt:variant>
      <vt:variant>
        <vt:i4>1507404</vt:i4>
      </vt:variant>
      <vt:variant>
        <vt:i4>45</vt:i4>
      </vt:variant>
      <vt:variant>
        <vt:i4>0</vt:i4>
      </vt:variant>
      <vt:variant>
        <vt:i4>5</vt:i4>
      </vt:variant>
      <vt:variant>
        <vt:lpwstr>https://ciselniky.portalvs.sk/classifier/show/basic/)</vt:lpwstr>
      </vt:variant>
      <vt:variant>
        <vt:lpwstr/>
      </vt:variant>
      <vt:variant>
        <vt:i4>6422628</vt:i4>
      </vt:variant>
      <vt:variant>
        <vt:i4>42</vt:i4>
      </vt:variant>
      <vt:variant>
        <vt:i4>0</vt:i4>
      </vt:variant>
      <vt:variant>
        <vt:i4>5</vt:i4>
      </vt:variant>
      <vt:variant>
        <vt:lpwstr>https://www.portalvs.sk/regzam/</vt:lpwstr>
      </vt:variant>
      <vt:variant>
        <vt:lpwstr/>
      </vt:variant>
      <vt:variant>
        <vt:i4>6422628</vt:i4>
      </vt:variant>
      <vt:variant>
        <vt:i4>39</vt:i4>
      </vt:variant>
      <vt:variant>
        <vt:i4>0</vt:i4>
      </vt:variant>
      <vt:variant>
        <vt:i4>5</vt:i4>
      </vt:variant>
      <vt:variant>
        <vt:lpwstr>https://www.portalvs.sk/regzam/</vt:lpwstr>
      </vt:variant>
      <vt:variant>
        <vt:lpwstr/>
      </vt:variant>
      <vt:variant>
        <vt:i4>6422628</vt:i4>
      </vt:variant>
      <vt:variant>
        <vt:i4>36</vt:i4>
      </vt:variant>
      <vt:variant>
        <vt:i4>0</vt:i4>
      </vt:variant>
      <vt:variant>
        <vt:i4>5</vt:i4>
      </vt:variant>
      <vt:variant>
        <vt:lpwstr>https://www.portalvs.sk/regzam/</vt:lpwstr>
      </vt:variant>
      <vt:variant>
        <vt:lpwstr/>
      </vt:variant>
      <vt:variant>
        <vt:i4>6422628</vt:i4>
      </vt:variant>
      <vt:variant>
        <vt:i4>33</vt:i4>
      </vt:variant>
      <vt:variant>
        <vt:i4>0</vt:i4>
      </vt:variant>
      <vt:variant>
        <vt:i4>5</vt:i4>
      </vt:variant>
      <vt:variant>
        <vt:lpwstr>https://www.portalvs.sk/regzam/</vt:lpwstr>
      </vt:variant>
      <vt:variant>
        <vt:lpwstr/>
      </vt:variant>
      <vt:variant>
        <vt:i4>6422628</vt:i4>
      </vt:variant>
      <vt:variant>
        <vt:i4>30</vt:i4>
      </vt:variant>
      <vt:variant>
        <vt:i4>0</vt:i4>
      </vt:variant>
      <vt:variant>
        <vt:i4>5</vt:i4>
      </vt:variant>
      <vt:variant>
        <vt:lpwstr>https://www.portalvs.sk/regzam/</vt:lpwstr>
      </vt:variant>
      <vt:variant>
        <vt:lpwstr/>
      </vt:variant>
      <vt:variant>
        <vt:i4>6422628</vt:i4>
      </vt:variant>
      <vt:variant>
        <vt:i4>27</vt:i4>
      </vt:variant>
      <vt:variant>
        <vt:i4>0</vt:i4>
      </vt:variant>
      <vt:variant>
        <vt:i4>5</vt:i4>
      </vt:variant>
      <vt:variant>
        <vt:lpwstr>https://www.portalvs.sk/regzam/</vt:lpwstr>
      </vt:variant>
      <vt:variant>
        <vt:lpwstr/>
      </vt:variant>
      <vt:variant>
        <vt:i4>6422628</vt:i4>
      </vt:variant>
      <vt:variant>
        <vt:i4>24</vt:i4>
      </vt:variant>
      <vt:variant>
        <vt:i4>0</vt:i4>
      </vt:variant>
      <vt:variant>
        <vt:i4>5</vt:i4>
      </vt:variant>
      <vt:variant>
        <vt:lpwstr>https://www.portalvs.sk/regzam/</vt:lpwstr>
      </vt:variant>
      <vt:variant>
        <vt:lpwstr/>
      </vt:variant>
      <vt:variant>
        <vt:i4>6422628</vt:i4>
      </vt:variant>
      <vt:variant>
        <vt:i4>21</vt:i4>
      </vt:variant>
      <vt:variant>
        <vt:i4>0</vt:i4>
      </vt:variant>
      <vt:variant>
        <vt:i4>5</vt:i4>
      </vt:variant>
      <vt:variant>
        <vt:lpwstr>https://www.portalvs.sk/regzam/</vt:lpwstr>
      </vt:variant>
      <vt:variant>
        <vt:lpwstr/>
      </vt:variant>
      <vt:variant>
        <vt:i4>7864405</vt:i4>
      </vt:variant>
      <vt:variant>
        <vt:i4>18</vt:i4>
      </vt:variant>
      <vt:variant>
        <vt:i4>0</vt:i4>
      </vt:variant>
      <vt:variant>
        <vt:i4>5</vt:i4>
      </vt:variant>
      <vt:variant>
        <vt:lpwstr>https://saavs.sk/wp-content/uploads/2021/01/T_Z_VUPCH_SjAj-_1_2020-opravaII.xlsx</vt:lpwstr>
      </vt:variant>
      <vt:variant>
        <vt:lpwstr/>
      </vt:variant>
      <vt:variant>
        <vt:i4>6422628</vt:i4>
      </vt:variant>
      <vt:variant>
        <vt:i4>15</vt:i4>
      </vt:variant>
      <vt:variant>
        <vt:i4>0</vt:i4>
      </vt:variant>
      <vt:variant>
        <vt:i4>5</vt:i4>
      </vt:variant>
      <vt:variant>
        <vt:lpwstr>https://www.portalvs.sk/regzam/</vt:lpwstr>
      </vt:variant>
      <vt:variant>
        <vt:lpwstr/>
      </vt:variant>
      <vt:variant>
        <vt:i4>2818136</vt:i4>
      </vt:variant>
      <vt:variant>
        <vt:i4>12</vt:i4>
      </vt:variant>
      <vt:variant>
        <vt:i4>0</vt:i4>
      </vt:variant>
      <vt:variant>
        <vt:i4>5</vt:i4>
      </vt:variant>
      <vt:variant>
        <vt:lpwstr>https://saavs.sk/wp-content/uploads/2020/11/3_T_Z_DSP_1_2020_Description_of_Study_programme_ENG_x-1.docx</vt:lpwstr>
      </vt:variant>
      <vt:variant>
        <vt:lpwstr/>
      </vt:variant>
      <vt:variant>
        <vt:i4>2687050</vt:i4>
      </vt:variant>
      <vt:variant>
        <vt:i4>9</vt:i4>
      </vt:variant>
      <vt:variant>
        <vt:i4>0</vt:i4>
      </vt:variant>
      <vt:variant>
        <vt:i4>5</vt:i4>
      </vt:variant>
      <vt:variant>
        <vt:lpwstr>https://saavs.sk/wp-content/uploads/2020/11/3_T_Z_OSP_1_2020-Opis-studijneho-programu-osnova.docx</vt:lpwstr>
      </vt:variant>
      <vt:variant>
        <vt:lpwstr/>
      </vt:variant>
      <vt:variant>
        <vt:i4>1507404</vt:i4>
      </vt:variant>
      <vt:variant>
        <vt:i4>6</vt:i4>
      </vt:variant>
      <vt:variant>
        <vt:i4>0</vt:i4>
      </vt:variant>
      <vt:variant>
        <vt:i4>5</vt:i4>
      </vt:variant>
      <vt:variant>
        <vt:lpwstr>https://ciselniky.portalvs.sk/classifier/show/basic/)</vt:lpwstr>
      </vt:variant>
      <vt:variant>
        <vt:lpwstr/>
      </vt:variant>
      <vt:variant>
        <vt:i4>7995437</vt:i4>
      </vt:variant>
      <vt:variant>
        <vt:i4>3</vt:i4>
      </vt:variant>
      <vt:variant>
        <vt:i4>0</vt:i4>
      </vt:variant>
      <vt:variant>
        <vt:i4>5</vt:i4>
      </vt:variant>
      <vt:variant>
        <vt:lpwstr>https://www.portalvs.sk/sk/hai</vt:lpwstr>
      </vt:variant>
      <vt:variant>
        <vt:lpwstr/>
      </vt:variant>
      <vt:variant>
        <vt:i4>524310</vt:i4>
      </vt:variant>
      <vt:variant>
        <vt:i4>0</vt:i4>
      </vt:variant>
      <vt:variant>
        <vt:i4>0</vt:i4>
      </vt:variant>
      <vt:variant>
        <vt:i4>5</vt:i4>
      </vt:variant>
      <vt:variant>
        <vt:lpwstr>https://saavs.sk/sk/ziadosti/</vt:lpwstr>
      </vt:variant>
      <vt:variant>
        <vt:lpwstr/>
      </vt:variant>
      <vt:variant>
        <vt:i4>6946849</vt:i4>
      </vt:variant>
      <vt:variant>
        <vt:i4>3</vt:i4>
      </vt:variant>
      <vt:variant>
        <vt:i4>0</vt:i4>
      </vt:variant>
      <vt:variant>
        <vt:i4>5</vt:i4>
      </vt:variant>
      <vt:variant>
        <vt:lpwstr>https://saavs.sk/wp-content/uploads/2021/03/Deskriptory-Kvalifikacneho-ramca-EHEA-zjednodusene.pdf</vt:lpwstr>
      </vt:variant>
      <vt:variant>
        <vt:lpwstr/>
      </vt:variant>
      <vt:variant>
        <vt:i4>7733285</vt:i4>
      </vt:variant>
      <vt:variant>
        <vt:i4>0</vt:i4>
      </vt:variant>
      <vt:variant>
        <vt:i4>0</vt:i4>
      </vt:variant>
      <vt:variant>
        <vt:i4>5</vt:i4>
      </vt:variant>
      <vt:variant>
        <vt:lpwstr>http://ehea.info/media.ehea.info/file/WG_Frameworks_qualification/85/2/Framework_qualificationsforEHEA-May2005_587852.pdf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LévaiA</cp:lastModifiedBy>
  <cp:revision>3</cp:revision>
  <cp:lastPrinted>2022-11-28T02:06:00Z</cp:lastPrinted>
  <dcterms:created xsi:type="dcterms:W3CDTF">2022-12-07T11:24:00Z</dcterms:created>
  <dcterms:modified xsi:type="dcterms:W3CDTF">2023-03-14T15:54:00Z</dcterms:modified>
</cp:coreProperties>
</file>